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81C90" w14:textId="77777777" w:rsidR="002B3F01" w:rsidRPr="00F57BBB" w:rsidRDefault="008B04A3" w:rsidP="00C63699">
      <w:pPr>
        <w:jc w:val="both"/>
        <w:rPr>
          <w:rFonts w:asciiTheme="minorHAnsi" w:hAnsiTheme="minorHAnsi"/>
        </w:rPr>
      </w:pPr>
      <w:r w:rsidRPr="00F57BBB">
        <w:rPr>
          <w:rFonts w:asciiTheme="minorHAnsi" w:hAnsiTheme="minorHAnsi"/>
          <w:noProof/>
        </w:rPr>
        <mc:AlternateContent>
          <mc:Choice Requires="wps">
            <w:drawing>
              <wp:anchor distT="0" distB="0" distL="114300" distR="114300" simplePos="0" relativeHeight="251660288" behindDoc="0" locked="0" layoutInCell="1" allowOverlap="1" wp14:anchorId="65782F69" wp14:editId="6B9AFA1D">
                <wp:simplePos x="0" y="0"/>
                <wp:positionH relativeFrom="column">
                  <wp:posOffset>-114300</wp:posOffset>
                </wp:positionH>
                <wp:positionV relativeFrom="paragraph">
                  <wp:posOffset>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65782FB1" w14:textId="77777777" w:rsidR="008E2752" w:rsidRPr="00527A99" w:rsidRDefault="008E2752" w:rsidP="00A0427B">
                            <w:pPr>
                              <w:jc w:val="center"/>
                              <w:rPr>
                                <w:rFonts w:asciiTheme="minorHAnsi" w:hAnsiTheme="minorHAnsi"/>
                                <w:b/>
                                <w:bCs/>
                                <w:sz w:val="28"/>
                                <w:szCs w:val="28"/>
                              </w:rPr>
                            </w:pPr>
                            <w:r w:rsidRPr="006E7523">
                              <w:rPr>
                                <w:rFonts w:asciiTheme="minorHAnsi" w:hAnsiTheme="minorHAnsi"/>
                                <w:b/>
                                <w:bCs/>
                                <w:sz w:val="28"/>
                                <w:szCs w:val="28"/>
                              </w:rPr>
                              <w:t>T.C. Milli Eğitim Bakanlığı İnşaat ve Emlak Dairesi Başkanlığı</w:t>
                            </w:r>
                            <w:r w:rsidRPr="006E7523">
                              <w:rPr>
                                <w:rFonts w:asciiTheme="minorHAnsi" w:hAnsiTheme="minorHAnsi"/>
                                <w:b/>
                                <w:bCs/>
                                <w:i/>
                                <w:sz w:val="28"/>
                                <w:szCs w:val="28"/>
                              </w:rPr>
                              <w:t xml:space="preserve"> </w:t>
                            </w:r>
                          </w:p>
                          <w:p w14:paraId="65782FB2" w14:textId="77777777" w:rsidR="008E2752" w:rsidRDefault="008E2752" w:rsidP="00EE7295">
                            <w:pPr>
                              <w:jc w:val="center"/>
                              <w:rPr>
                                <w:rFonts w:asciiTheme="minorHAnsi" w:hAnsiTheme="minorHAnsi"/>
                                <w:b/>
                                <w:bCs/>
                                <w:sz w:val="28"/>
                                <w:szCs w:val="28"/>
                              </w:rPr>
                            </w:pPr>
                            <w:r w:rsidRPr="000978C5">
                              <w:rPr>
                                <w:rFonts w:asciiTheme="minorHAnsi" w:hAnsiTheme="minorHAnsi"/>
                                <w:b/>
                                <w:bCs/>
                                <w:sz w:val="28"/>
                                <w:szCs w:val="28"/>
                              </w:rPr>
                              <w:t>Eğitim Altyapısının Güçlendirilmesi Projesi (P162004)</w:t>
                            </w:r>
                          </w:p>
                          <w:p w14:paraId="65782FB3" w14:textId="77777777" w:rsidR="008E2752" w:rsidRPr="00EE7295" w:rsidRDefault="008E2752" w:rsidP="00EE7295">
                            <w:pPr>
                              <w:jc w:val="center"/>
                              <w:rPr>
                                <w:rFonts w:asciiTheme="minorHAnsi" w:hAnsiTheme="minorHAnsi"/>
                                <w:b/>
                                <w:bCs/>
                                <w:sz w:val="28"/>
                                <w:szCs w:val="28"/>
                              </w:rPr>
                            </w:pPr>
                            <w:r>
                              <w:rPr>
                                <w:rFonts w:asciiTheme="minorHAnsi" w:hAnsiTheme="minorHAnsi"/>
                                <w:b/>
                                <w:bCs/>
                                <w:sz w:val="28"/>
                                <w:szCs w:val="28"/>
                              </w:rPr>
                              <w:t xml:space="preserve">Hibe Fon </w:t>
                            </w:r>
                            <w:r w:rsidRPr="00EE7295">
                              <w:rPr>
                                <w:rFonts w:asciiTheme="minorHAnsi" w:hAnsiTheme="minorHAnsi"/>
                                <w:b/>
                                <w:bCs/>
                                <w:sz w:val="28"/>
                                <w:szCs w:val="28"/>
                              </w:rPr>
                              <w:t>No:</w:t>
                            </w:r>
                            <w:r w:rsidRPr="000978C5">
                              <w:rPr>
                                <w:rFonts w:asciiTheme="minorHAnsi" w:hAnsiTheme="minorHAnsi"/>
                                <w:b/>
                                <w:bCs/>
                                <w:sz w:val="28"/>
                                <w:szCs w:val="28"/>
                              </w:rPr>
                              <w:t xml:space="preserve"> P162004</w:t>
                            </w:r>
                          </w:p>
                          <w:p w14:paraId="65782FB4" w14:textId="77777777" w:rsidR="008E2752" w:rsidRPr="00527A99" w:rsidRDefault="008E2752" w:rsidP="00A0427B">
                            <w:pPr>
                              <w:jc w:val="center"/>
                              <w:rPr>
                                <w:rFonts w:asciiTheme="minorHAnsi" w:hAnsiTheme="minorHAnsi"/>
                                <w:b/>
                                <w:bCs/>
                                <w:sz w:val="28"/>
                                <w:szCs w:val="28"/>
                              </w:rPr>
                            </w:pPr>
                          </w:p>
                          <w:p w14:paraId="65782FB5" w14:textId="77777777" w:rsidR="008E2752" w:rsidRPr="00527A99" w:rsidRDefault="008E2752" w:rsidP="00A0427B">
                            <w:pPr>
                              <w:jc w:val="center"/>
                              <w:rPr>
                                <w:rFonts w:asciiTheme="minorHAnsi" w:hAnsiTheme="minorHAnsi"/>
                                <w:b/>
                                <w:bCs/>
                                <w:sz w:val="28"/>
                                <w:szCs w:val="28"/>
                              </w:rPr>
                            </w:pPr>
                          </w:p>
                          <w:p w14:paraId="65782FB6" w14:textId="77777777" w:rsidR="008E2752" w:rsidRPr="00527A99" w:rsidRDefault="008E2752" w:rsidP="00A0427B">
                            <w:pPr>
                              <w:jc w:val="center"/>
                              <w:rPr>
                                <w:rFonts w:asciiTheme="minorHAnsi" w:hAnsiTheme="minorHAnsi"/>
                                <w:b/>
                                <w:bCs/>
                                <w:sz w:val="28"/>
                                <w:szCs w:val="28"/>
                              </w:rPr>
                            </w:pPr>
                          </w:p>
                          <w:p w14:paraId="65782FB7" w14:textId="77777777" w:rsidR="008E2752" w:rsidRPr="00527A99" w:rsidRDefault="008E2752" w:rsidP="00A0427B">
                            <w:pPr>
                              <w:jc w:val="center"/>
                              <w:rPr>
                                <w:rFonts w:asciiTheme="minorHAnsi" w:hAnsiTheme="minorHAnsi"/>
                                <w:b/>
                                <w:bCs/>
                                <w:sz w:val="28"/>
                                <w:szCs w:val="28"/>
                              </w:rPr>
                            </w:pPr>
                          </w:p>
                          <w:p w14:paraId="65782FB8" w14:textId="77777777" w:rsidR="008E2752" w:rsidRPr="00527A99" w:rsidRDefault="008E2752" w:rsidP="00A0427B">
                            <w:pPr>
                              <w:jc w:val="center"/>
                              <w:rPr>
                                <w:rFonts w:asciiTheme="minorHAnsi" w:hAnsiTheme="minorHAnsi"/>
                                <w:b/>
                                <w:bCs/>
                                <w:sz w:val="28"/>
                                <w:szCs w:val="28"/>
                              </w:rPr>
                            </w:pPr>
                          </w:p>
                          <w:p w14:paraId="65782FB9" w14:textId="77777777" w:rsidR="008E2752" w:rsidRPr="00527A99" w:rsidRDefault="008E2752" w:rsidP="00A0427B">
                            <w:pPr>
                              <w:jc w:val="center"/>
                              <w:rPr>
                                <w:rFonts w:asciiTheme="minorHAnsi" w:hAnsiTheme="minorHAnsi"/>
                                <w:b/>
                                <w:bCs/>
                                <w:sz w:val="28"/>
                                <w:szCs w:val="28"/>
                              </w:rPr>
                            </w:pPr>
                          </w:p>
                          <w:p w14:paraId="65782FBA" w14:textId="77777777" w:rsidR="008E2752" w:rsidRPr="000E69FA" w:rsidRDefault="008E2752" w:rsidP="00B87E41">
                            <w:pPr>
                              <w:jc w:val="center"/>
                              <w:rPr>
                                <w:rFonts w:asciiTheme="minorHAnsi" w:hAnsiTheme="minorHAnsi"/>
                                <w:b/>
                                <w:bCs/>
                                <w:sz w:val="28"/>
                                <w:szCs w:val="28"/>
                              </w:rPr>
                            </w:pPr>
                            <w:r w:rsidRPr="000E69FA">
                              <w:rPr>
                                <w:rFonts w:asciiTheme="minorHAnsi" w:hAnsiTheme="minorHAnsi"/>
                                <w:b/>
                                <w:bCs/>
                                <w:sz w:val="28"/>
                                <w:szCs w:val="28"/>
                              </w:rPr>
                              <w:t>“EĞİTİM YAPILARI YENİDEN YAPIM İNŞAATI SÖZLEŞME PAKETİ”</w:t>
                            </w:r>
                          </w:p>
                          <w:p w14:paraId="65782FBB" w14:textId="2C3F0BB3" w:rsidR="008E2752" w:rsidRPr="000E69FA" w:rsidRDefault="008E2752" w:rsidP="00B87E41">
                            <w:pPr>
                              <w:jc w:val="center"/>
                              <w:rPr>
                                <w:rFonts w:asciiTheme="minorHAnsi" w:hAnsiTheme="minorHAnsi"/>
                                <w:b/>
                                <w:bCs/>
                                <w:sz w:val="28"/>
                                <w:szCs w:val="28"/>
                              </w:rPr>
                            </w:pPr>
                            <w:r>
                              <w:rPr>
                                <w:rFonts w:asciiTheme="minorHAnsi" w:hAnsiTheme="minorHAnsi"/>
                                <w:b/>
                                <w:bCs/>
                                <w:sz w:val="28"/>
                                <w:szCs w:val="28"/>
                              </w:rPr>
                              <w:t>Mersin</w:t>
                            </w:r>
                            <w:r w:rsidRPr="000E69FA">
                              <w:rPr>
                                <w:rFonts w:asciiTheme="minorHAnsi" w:hAnsiTheme="minorHAnsi"/>
                                <w:b/>
                                <w:bCs/>
                                <w:sz w:val="28"/>
                                <w:szCs w:val="28"/>
                              </w:rPr>
                              <w:t xml:space="preserve"> ili </w:t>
                            </w:r>
                            <w:r>
                              <w:rPr>
                                <w:rFonts w:asciiTheme="minorHAnsi" w:hAnsiTheme="minorHAnsi"/>
                                <w:b/>
                                <w:bCs/>
                                <w:sz w:val="28"/>
                                <w:szCs w:val="28"/>
                              </w:rPr>
                              <w:t>5</w:t>
                            </w:r>
                            <w:r w:rsidRPr="000E69FA">
                              <w:rPr>
                                <w:rFonts w:asciiTheme="minorHAnsi" w:hAnsiTheme="minorHAnsi"/>
                                <w:b/>
                                <w:bCs/>
                                <w:sz w:val="28"/>
                                <w:szCs w:val="28"/>
                              </w:rPr>
                              <w:t xml:space="preserve"> Okulun Yapımı İşi</w:t>
                            </w:r>
                          </w:p>
                          <w:p w14:paraId="65782FBC" w14:textId="597378AE" w:rsidR="008E2752" w:rsidRPr="000E69FA" w:rsidRDefault="008E2752" w:rsidP="00DA5BDD">
                            <w:pPr>
                              <w:jc w:val="center"/>
                              <w:rPr>
                                <w:rFonts w:asciiTheme="minorHAnsi" w:hAnsiTheme="minorHAnsi"/>
                                <w:b/>
                                <w:bCs/>
                                <w:sz w:val="28"/>
                                <w:szCs w:val="28"/>
                              </w:rPr>
                            </w:pPr>
                            <w:r w:rsidRPr="000E69FA">
                              <w:rPr>
                                <w:rFonts w:asciiTheme="minorHAnsi" w:hAnsiTheme="minorHAnsi"/>
                                <w:b/>
                                <w:bCs/>
                                <w:sz w:val="28"/>
                                <w:szCs w:val="28"/>
                              </w:rPr>
                              <w:t xml:space="preserve"> (FRIT1-WB-Y-0</w:t>
                            </w:r>
                            <w:r>
                              <w:rPr>
                                <w:rFonts w:asciiTheme="minorHAnsi" w:hAnsiTheme="minorHAnsi"/>
                                <w:b/>
                                <w:bCs/>
                                <w:sz w:val="28"/>
                                <w:szCs w:val="28"/>
                              </w:rPr>
                              <w:t>5</w:t>
                            </w:r>
                            <w:r w:rsidRPr="000E69FA">
                              <w:rPr>
                                <w:rFonts w:asciiTheme="minorHAnsi" w:hAnsiTheme="minorHAnsi"/>
                                <w:b/>
                                <w:bCs/>
                                <w:sz w:val="28"/>
                                <w:szCs w:val="28"/>
                              </w:rPr>
                              <w:t>)</w:t>
                            </w:r>
                          </w:p>
                          <w:p w14:paraId="65782FBD" w14:textId="77777777" w:rsidR="008E2752" w:rsidRPr="000E69FA" w:rsidRDefault="008E2752" w:rsidP="00B87E41">
                            <w:pPr>
                              <w:jc w:val="center"/>
                              <w:rPr>
                                <w:rFonts w:asciiTheme="minorHAnsi" w:hAnsiTheme="minorHAnsi"/>
                                <w:b/>
                                <w:bCs/>
                                <w:sz w:val="28"/>
                                <w:szCs w:val="28"/>
                              </w:rPr>
                            </w:pPr>
                          </w:p>
                          <w:p w14:paraId="65782FBE" w14:textId="77777777" w:rsidR="008E2752" w:rsidRPr="000E69FA" w:rsidRDefault="008E2752" w:rsidP="00A0427B">
                            <w:pPr>
                              <w:jc w:val="center"/>
                              <w:rPr>
                                <w:rFonts w:asciiTheme="minorHAnsi" w:hAnsiTheme="minorHAnsi"/>
                                <w:b/>
                                <w:bCs/>
                                <w:sz w:val="24"/>
                                <w:szCs w:val="24"/>
                              </w:rPr>
                            </w:pPr>
                          </w:p>
                          <w:p w14:paraId="65782FBF" w14:textId="77777777" w:rsidR="008E2752" w:rsidRPr="000E69FA" w:rsidRDefault="008E2752" w:rsidP="00A0427B">
                            <w:pPr>
                              <w:jc w:val="center"/>
                              <w:rPr>
                                <w:rFonts w:asciiTheme="minorHAnsi" w:hAnsiTheme="minorHAnsi"/>
                                <w:b/>
                                <w:bCs/>
                                <w:sz w:val="26"/>
                                <w:szCs w:val="26"/>
                              </w:rPr>
                            </w:pPr>
                          </w:p>
                          <w:p w14:paraId="65782FC0" w14:textId="77777777" w:rsidR="008E2752" w:rsidRPr="000E69FA" w:rsidRDefault="008E2752" w:rsidP="00A0427B">
                            <w:pPr>
                              <w:jc w:val="center"/>
                              <w:rPr>
                                <w:rFonts w:asciiTheme="minorHAnsi" w:hAnsiTheme="minorHAnsi"/>
                                <w:b/>
                                <w:bCs/>
                                <w:sz w:val="26"/>
                                <w:szCs w:val="26"/>
                              </w:rPr>
                            </w:pPr>
                          </w:p>
                          <w:p w14:paraId="65782FC1" w14:textId="77777777" w:rsidR="008E2752" w:rsidRPr="000E69FA" w:rsidRDefault="008E2752" w:rsidP="00A0427B">
                            <w:pPr>
                              <w:jc w:val="center"/>
                              <w:rPr>
                                <w:rFonts w:asciiTheme="minorHAnsi" w:hAnsiTheme="minorHAnsi"/>
                                <w:b/>
                                <w:bCs/>
                                <w:sz w:val="26"/>
                                <w:szCs w:val="26"/>
                              </w:rPr>
                            </w:pPr>
                          </w:p>
                          <w:p w14:paraId="65782FC2" w14:textId="77777777" w:rsidR="008E2752" w:rsidRPr="000E69FA" w:rsidRDefault="008E2752" w:rsidP="00A0427B">
                            <w:pPr>
                              <w:jc w:val="center"/>
                              <w:rPr>
                                <w:rFonts w:asciiTheme="minorHAnsi" w:hAnsiTheme="minorHAnsi"/>
                                <w:b/>
                                <w:bCs/>
                                <w:sz w:val="32"/>
                                <w:szCs w:val="32"/>
                              </w:rPr>
                            </w:pPr>
                            <w:r w:rsidRPr="000E69FA">
                              <w:rPr>
                                <w:rFonts w:asciiTheme="minorHAnsi" w:hAnsiTheme="minorHAnsi"/>
                                <w:b/>
                                <w:bCs/>
                                <w:sz w:val="32"/>
                                <w:szCs w:val="32"/>
                              </w:rPr>
                              <w:t>ULUSAL REKABETÇİ İHALE BELGELERİ</w:t>
                            </w:r>
                          </w:p>
                          <w:p w14:paraId="65782FC3" w14:textId="77777777" w:rsidR="008E2752" w:rsidRPr="000E69FA" w:rsidRDefault="008E2752" w:rsidP="00A0427B">
                            <w:pPr>
                              <w:jc w:val="center"/>
                              <w:rPr>
                                <w:rFonts w:asciiTheme="minorHAnsi" w:hAnsiTheme="minorHAnsi"/>
                                <w:b/>
                                <w:bCs/>
                                <w:sz w:val="32"/>
                                <w:szCs w:val="32"/>
                              </w:rPr>
                            </w:pPr>
                          </w:p>
                          <w:p w14:paraId="65782FC4" w14:textId="710E1661" w:rsidR="008E2752" w:rsidRDefault="008E2752" w:rsidP="00A0427B">
                            <w:pPr>
                              <w:jc w:val="center"/>
                              <w:rPr>
                                <w:rFonts w:asciiTheme="minorHAnsi" w:hAnsiTheme="minorHAnsi"/>
                                <w:b/>
                                <w:bCs/>
                                <w:sz w:val="32"/>
                                <w:szCs w:val="32"/>
                              </w:rPr>
                            </w:pPr>
                            <w:r w:rsidRPr="000E69FA">
                              <w:rPr>
                                <w:rFonts w:asciiTheme="minorHAnsi" w:hAnsiTheme="minorHAnsi"/>
                                <w:b/>
                                <w:bCs/>
                                <w:sz w:val="32"/>
                                <w:szCs w:val="32"/>
                              </w:rPr>
                              <w:t>(NCB)</w:t>
                            </w:r>
                          </w:p>
                          <w:p w14:paraId="65782FC5" w14:textId="77777777" w:rsidR="008E2752" w:rsidRPr="00527A99" w:rsidRDefault="008E2752" w:rsidP="00A0427B">
                            <w:pPr>
                              <w:jc w:val="center"/>
                              <w:rPr>
                                <w:rFonts w:asciiTheme="minorHAnsi" w:hAnsiTheme="minorHAnsi"/>
                                <w:b/>
                                <w:bCs/>
                                <w:sz w:val="32"/>
                                <w:szCs w:val="32"/>
                              </w:rPr>
                            </w:pPr>
                          </w:p>
                          <w:p w14:paraId="65782FC6" w14:textId="77DFBB43" w:rsidR="008E2752" w:rsidRPr="00527A99" w:rsidRDefault="008E2752" w:rsidP="00A0427B">
                            <w:pPr>
                              <w:jc w:val="center"/>
                              <w:rPr>
                                <w:rFonts w:asciiTheme="minorHAnsi" w:hAnsiTheme="minorHAnsi"/>
                                <w:b/>
                                <w:bCs/>
                                <w:sz w:val="28"/>
                                <w:szCs w:val="28"/>
                              </w:rPr>
                            </w:pPr>
                            <w:r>
                              <w:rPr>
                                <w:rFonts w:asciiTheme="minorHAnsi" w:hAnsiTheme="minorHAnsi"/>
                                <w:b/>
                                <w:bCs/>
                                <w:sz w:val="28"/>
                                <w:szCs w:val="28"/>
                              </w:rPr>
                              <w:t>MART 2018</w:t>
                            </w:r>
                          </w:p>
                          <w:p w14:paraId="65782FC7" w14:textId="77777777" w:rsidR="008E2752" w:rsidRPr="00527A99" w:rsidRDefault="008E2752" w:rsidP="00A0427B">
                            <w:pPr>
                              <w:jc w:val="center"/>
                              <w:rPr>
                                <w:rFonts w:asciiTheme="minorHAnsi" w:hAnsiTheme="minorHAnsi"/>
                                <w:b/>
                                <w:bCs/>
                                <w:sz w:val="26"/>
                                <w:szCs w:val="26"/>
                              </w:rPr>
                            </w:pPr>
                          </w:p>
                          <w:p w14:paraId="65782FC8" w14:textId="77777777" w:rsidR="008E2752" w:rsidRPr="00527A99" w:rsidRDefault="008E2752" w:rsidP="00A0427B">
                            <w:pPr>
                              <w:jc w:val="center"/>
                              <w:rPr>
                                <w:rFonts w:asciiTheme="minorHAnsi" w:hAnsiTheme="minorHAnsi"/>
                                <w:b/>
                                <w:bCs/>
                                <w:sz w:val="26"/>
                                <w:szCs w:val="26"/>
                              </w:rPr>
                            </w:pPr>
                          </w:p>
                          <w:p w14:paraId="65782FC9" w14:textId="77777777" w:rsidR="008E2752" w:rsidRPr="00527A99" w:rsidRDefault="008E2752" w:rsidP="00A0427B">
                            <w:pPr>
                              <w:jc w:val="center"/>
                              <w:rPr>
                                <w:rFonts w:asciiTheme="minorHAnsi" w:hAnsiTheme="minorHAnsi"/>
                                <w:b/>
                                <w:bCs/>
                                <w:sz w:val="24"/>
                                <w:szCs w:val="24"/>
                              </w:rPr>
                            </w:pPr>
                          </w:p>
                          <w:p w14:paraId="65782FCA" w14:textId="77777777" w:rsidR="008E2752" w:rsidRDefault="008E2752" w:rsidP="006E7523">
                            <w:pPr>
                              <w:jc w:val="center"/>
                              <w:rPr>
                                <w:rFonts w:asciiTheme="minorHAnsi" w:hAnsiTheme="minorHAnsi"/>
                                <w:b/>
                                <w:bCs/>
                                <w:sz w:val="24"/>
                                <w:szCs w:val="24"/>
                              </w:rPr>
                            </w:pPr>
                          </w:p>
                          <w:p w14:paraId="65782FCB" w14:textId="77777777" w:rsidR="008E2752" w:rsidRDefault="008E2752" w:rsidP="006E7523">
                            <w:pPr>
                              <w:jc w:val="center"/>
                              <w:rPr>
                                <w:rFonts w:asciiTheme="minorHAnsi" w:hAnsiTheme="minorHAnsi"/>
                                <w:b/>
                                <w:bCs/>
                                <w:sz w:val="24"/>
                                <w:szCs w:val="24"/>
                              </w:rPr>
                            </w:pPr>
                          </w:p>
                          <w:p w14:paraId="65782FCC" w14:textId="77777777" w:rsidR="008E2752" w:rsidRDefault="008E2752" w:rsidP="006E7523">
                            <w:pPr>
                              <w:jc w:val="center"/>
                              <w:rPr>
                                <w:rFonts w:asciiTheme="minorHAnsi" w:hAnsiTheme="minorHAnsi"/>
                                <w:b/>
                                <w:bCs/>
                                <w:sz w:val="24"/>
                                <w:szCs w:val="24"/>
                              </w:rPr>
                            </w:pPr>
                          </w:p>
                          <w:p w14:paraId="65782FCD" w14:textId="77777777" w:rsidR="008E2752" w:rsidRDefault="008E2752" w:rsidP="006E7523">
                            <w:pPr>
                              <w:jc w:val="center"/>
                              <w:rPr>
                                <w:rFonts w:asciiTheme="minorHAnsi" w:hAnsiTheme="minorHAnsi"/>
                                <w:b/>
                                <w:bCs/>
                                <w:sz w:val="24"/>
                                <w:szCs w:val="24"/>
                              </w:rPr>
                            </w:pPr>
                          </w:p>
                          <w:p w14:paraId="65782FCE" w14:textId="77777777" w:rsidR="008E2752" w:rsidRDefault="008E2752" w:rsidP="006E7523">
                            <w:pPr>
                              <w:jc w:val="center"/>
                              <w:rPr>
                                <w:rFonts w:asciiTheme="minorHAnsi" w:hAnsiTheme="minorHAnsi"/>
                                <w:b/>
                                <w:bCs/>
                                <w:sz w:val="24"/>
                                <w:szCs w:val="24"/>
                              </w:rPr>
                            </w:pPr>
                          </w:p>
                          <w:p w14:paraId="65782FCF" w14:textId="77777777" w:rsidR="008E2752" w:rsidRDefault="008E2752" w:rsidP="006E7523">
                            <w:pPr>
                              <w:jc w:val="center"/>
                              <w:rPr>
                                <w:rFonts w:asciiTheme="minorHAnsi" w:hAnsiTheme="minorHAnsi"/>
                                <w:b/>
                                <w:bCs/>
                                <w:sz w:val="24"/>
                                <w:szCs w:val="24"/>
                              </w:rPr>
                            </w:pPr>
                          </w:p>
                          <w:p w14:paraId="65782FD0" w14:textId="77777777" w:rsidR="008E2752" w:rsidRDefault="008E2752" w:rsidP="006E7523">
                            <w:pPr>
                              <w:jc w:val="center"/>
                              <w:rPr>
                                <w:rFonts w:asciiTheme="minorHAnsi" w:hAnsiTheme="minorHAnsi"/>
                                <w:b/>
                                <w:bCs/>
                                <w:sz w:val="24"/>
                                <w:szCs w:val="24"/>
                              </w:rPr>
                            </w:pPr>
                          </w:p>
                          <w:p w14:paraId="65782FD1" w14:textId="77777777" w:rsidR="008E2752" w:rsidRDefault="008E2752" w:rsidP="006E7523">
                            <w:pPr>
                              <w:jc w:val="center"/>
                              <w:rPr>
                                <w:rFonts w:asciiTheme="minorHAnsi" w:hAnsiTheme="minorHAnsi"/>
                                <w:b/>
                                <w:bCs/>
                                <w:sz w:val="24"/>
                                <w:szCs w:val="24"/>
                              </w:rPr>
                            </w:pPr>
                          </w:p>
                          <w:p w14:paraId="65782FD2" w14:textId="77777777" w:rsidR="008E2752" w:rsidRDefault="008E2752" w:rsidP="006E7523">
                            <w:pPr>
                              <w:jc w:val="center"/>
                              <w:rPr>
                                <w:rFonts w:asciiTheme="minorHAnsi" w:hAnsiTheme="minorHAnsi"/>
                                <w:b/>
                                <w:bCs/>
                                <w:i/>
                                <w:sz w:val="24"/>
                                <w:szCs w:val="24"/>
                              </w:rPr>
                            </w:pPr>
                            <w:r w:rsidRPr="006E7523">
                              <w:rPr>
                                <w:rFonts w:asciiTheme="minorHAnsi" w:hAnsiTheme="minorHAnsi"/>
                                <w:b/>
                                <w:bCs/>
                                <w:sz w:val="24"/>
                                <w:szCs w:val="24"/>
                              </w:rPr>
                              <w:t>T.C. Milli Eğitim Bakanlığı İnşaat ve Emlak Dairesi Başkanlığı</w:t>
                            </w:r>
                            <w:r w:rsidRPr="006E7523">
                              <w:rPr>
                                <w:rFonts w:asciiTheme="minorHAnsi" w:hAnsiTheme="minorHAnsi"/>
                                <w:b/>
                                <w:bCs/>
                                <w:i/>
                                <w:sz w:val="24"/>
                                <w:szCs w:val="24"/>
                              </w:rPr>
                              <w:t xml:space="preserve"> </w:t>
                            </w:r>
                          </w:p>
                          <w:p w14:paraId="65782FD3" w14:textId="77777777" w:rsidR="008E2752" w:rsidRPr="006E7523" w:rsidRDefault="008E2752" w:rsidP="006E7523">
                            <w:pPr>
                              <w:jc w:val="center"/>
                              <w:rPr>
                                <w:rFonts w:asciiTheme="minorHAnsi" w:hAnsiTheme="minorHAnsi"/>
                                <w:b/>
                                <w:bCs/>
                                <w:sz w:val="24"/>
                                <w:szCs w:val="24"/>
                              </w:rPr>
                            </w:pPr>
                            <w:r w:rsidRPr="006E7523">
                              <w:rPr>
                                <w:rFonts w:asciiTheme="minorHAnsi" w:hAnsiTheme="minorHAnsi"/>
                                <w:b/>
                                <w:bCs/>
                                <w:sz w:val="24"/>
                                <w:szCs w:val="24"/>
                              </w:rPr>
                              <w:t xml:space="preserve">MEB </w:t>
                            </w:r>
                            <w:proofErr w:type="spellStart"/>
                            <w:r w:rsidRPr="006E7523">
                              <w:rPr>
                                <w:rFonts w:asciiTheme="minorHAnsi" w:hAnsiTheme="minorHAnsi"/>
                                <w:b/>
                                <w:bCs/>
                                <w:sz w:val="24"/>
                                <w:szCs w:val="24"/>
                              </w:rPr>
                              <w:t>Beşevler</w:t>
                            </w:r>
                            <w:proofErr w:type="spellEnd"/>
                            <w:r w:rsidRPr="006E7523">
                              <w:rPr>
                                <w:rFonts w:asciiTheme="minorHAnsi" w:hAnsiTheme="minorHAnsi"/>
                                <w:b/>
                                <w:bCs/>
                                <w:sz w:val="24"/>
                                <w:szCs w:val="24"/>
                              </w:rPr>
                              <w:t xml:space="preserve"> Kampüsü B Blok Ankara</w:t>
                            </w:r>
                          </w:p>
                          <w:p w14:paraId="65782FD4" w14:textId="77777777" w:rsidR="008E2752" w:rsidRPr="006E7523" w:rsidRDefault="008E2752" w:rsidP="006E7523">
                            <w:pPr>
                              <w:jc w:val="center"/>
                              <w:rPr>
                                <w:rFonts w:asciiTheme="minorHAnsi" w:hAnsiTheme="minorHAnsi"/>
                                <w:b/>
                                <w:bCs/>
                                <w:sz w:val="24"/>
                                <w:szCs w:val="24"/>
                              </w:rPr>
                            </w:pPr>
                            <w:proofErr w:type="gramStart"/>
                            <w:r w:rsidRPr="006E7523">
                              <w:rPr>
                                <w:rFonts w:asciiTheme="minorHAnsi" w:hAnsiTheme="minorHAnsi"/>
                                <w:b/>
                                <w:bCs/>
                                <w:sz w:val="24"/>
                                <w:szCs w:val="24"/>
                              </w:rPr>
                              <w:t>Telefon : 0</w:t>
                            </w:r>
                            <w:proofErr w:type="gramEnd"/>
                            <w:r>
                              <w:rPr>
                                <w:rFonts w:asciiTheme="minorHAnsi" w:hAnsiTheme="minorHAnsi"/>
                                <w:b/>
                                <w:bCs/>
                                <w:sz w:val="24"/>
                                <w:szCs w:val="24"/>
                              </w:rPr>
                              <w:t xml:space="preserve"> 312 413 31 32-33</w:t>
                            </w:r>
                          </w:p>
                          <w:p w14:paraId="65782FD5" w14:textId="77777777" w:rsidR="008E2752" w:rsidRPr="00527A99" w:rsidRDefault="008E2752" w:rsidP="006E7523">
                            <w:pPr>
                              <w:jc w:val="center"/>
                              <w:rPr>
                                <w:rFonts w:asciiTheme="minorHAnsi" w:hAnsiTheme="minorHAnsi"/>
                                <w:b/>
                                <w:bCs/>
                                <w:sz w:val="24"/>
                                <w:szCs w:val="24"/>
                              </w:rPr>
                            </w:pPr>
                            <w:proofErr w:type="gramStart"/>
                            <w:r w:rsidRPr="006E7523">
                              <w:rPr>
                                <w:rFonts w:asciiTheme="minorHAnsi" w:hAnsiTheme="minorHAnsi"/>
                                <w:b/>
                                <w:bCs/>
                                <w:sz w:val="24"/>
                                <w:szCs w:val="24"/>
                              </w:rPr>
                              <w:t>Faks      : 0</w:t>
                            </w:r>
                            <w:proofErr w:type="gramEnd"/>
                            <w:r w:rsidRPr="006E7523">
                              <w:rPr>
                                <w:rFonts w:asciiTheme="minorHAnsi" w:hAnsiTheme="minorHAnsi"/>
                                <w:b/>
                                <w:bCs/>
                                <w:sz w:val="24"/>
                                <w:szCs w:val="24"/>
                              </w:rPr>
                              <w:t xml:space="preserve"> 312 213 83 46</w:t>
                            </w:r>
                          </w:p>
                          <w:p w14:paraId="65782FD6" w14:textId="77777777" w:rsidR="008E2752" w:rsidRPr="00527A99" w:rsidRDefault="008E2752" w:rsidP="001971CF">
                            <w:pPr>
                              <w:jc w:val="center"/>
                              <w:rPr>
                                <w:rFonts w:asciiTheme="minorHAnsi" w:hAnsiTheme="minorHAnsi"/>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9pt;margin-top:0;width:477pt;height:6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" strokeweight="5pt">
                <v:stroke linestyle="thinThick"/>
                <v:textbox>
                  <w:txbxContent>
                    <w:p w14:paraId="65782FB1" w14:textId="77777777" w:rsidR="008E2752" w:rsidRPr="00527A99" w:rsidRDefault="008E2752" w:rsidP="00A0427B">
                      <w:pPr>
                        <w:jc w:val="center"/>
                        <w:rPr>
                          <w:rFonts w:asciiTheme="minorHAnsi" w:hAnsiTheme="minorHAnsi"/>
                          <w:b/>
                          <w:bCs/>
                          <w:sz w:val="28"/>
                          <w:szCs w:val="28"/>
                        </w:rPr>
                      </w:pPr>
                      <w:r w:rsidRPr="006E7523">
                        <w:rPr>
                          <w:rFonts w:asciiTheme="minorHAnsi" w:hAnsiTheme="minorHAnsi"/>
                          <w:b/>
                          <w:bCs/>
                          <w:sz w:val="28"/>
                          <w:szCs w:val="28"/>
                        </w:rPr>
                        <w:t>T.C. Milli Eğitim Bakanlığı İnşaat ve Emlak Dairesi Başkanlığı</w:t>
                      </w:r>
                      <w:r w:rsidRPr="006E7523">
                        <w:rPr>
                          <w:rFonts w:asciiTheme="minorHAnsi" w:hAnsiTheme="minorHAnsi"/>
                          <w:b/>
                          <w:bCs/>
                          <w:i/>
                          <w:sz w:val="28"/>
                          <w:szCs w:val="28"/>
                        </w:rPr>
                        <w:t xml:space="preserve"> </w:t>
                      </w:r>
                    </w:p>
                    <w:p w14:paraId="65782FB2" w14:textId="77777777" w:rsidR="008E2752" w:rsidRDefault="008E2752" w:rsidP="00EE7295">
                      <w:pPr>
                        <w:jc w:val="center"/>
                        <w:rPr>
                          <w:rFonts w:asciiTheme="minorHAnsi" w:hAnsiTheme="minorHAnsi"/>
                          <w:b/>
                          <w:bCs/>
                          <w:sz w:val="28"/>
                          <w:szCs w:val="28"/>
                        </w:rPr>
                      </w:pPr>
                      <w:r w:rsidRPr="000978C5">
                        <w:rPr>
                          <w:rFonts w:asciiTheme="minorHAnsi" w:hAnsiTheme="minorHAnsi"/>
                          <w:b/>
                          <w:bCs/>
                          <w:sz w:val="28"/>
                          <w:szCs w:val="28"/>
                        </w:rPr>
                        <w:t>Eğitim Altyapısının Güçlendirilmesi Projesi (P162004)</w:t>
                      </w:r>
                    </w:p>
                    <w:p w14:paraId="65782FB3" w14:textId="77777777" w:rsidR="008E2752" w:rsidRPr="00EE7295" w:rsidRDefault="008E2752" w:rsidP="00EE7295">
                      <w:pPr>
                        <w:jc w:val="center"/>
                        <w:rPr>
                          <w:rFonts w:asciiTheme="minorHAnsi" w:hAnsiTheme="minorHAnsi"/>
                          <w:b/>
                          <w:bCs/>
                          <w:sz w:val="28"/>
                          <w:szCs w:val="28"/>
                        </w:rPr>
                      </w:pPr>
                      <w:r>
                        <w:rPr>
                          <w:rFonts w:asciiTheme="minorHAnsi" w:hAnsiTheme="minorHAnsi"/>
                          <w:b/>
                          <w:bCs/>
                          <w:sz w:val="28"/>
                          <w:szCs w:val="28"/>
                        </w:rPr>
                        <w:t xml:space="preserve">Hibe Fon </w:t>
                      </w:r>
                      <w:r w:rsidRPr="00EE7295">
                        <w:rPr>
                          <w:rFonts w:asciiTheme="minorHAnsi" w:hAnsiTheme="minorHAnsi"/>
                          <w:b/>
                          <w:bCs/>
                          <w:sz w:val="28"/>
                          <w:szCs w:val="28"/>
                        </w:rPr>
                        <w:t>No:</w:t>
                      </w:r>
                      <w:r w:rsidRPr="000978C5">
                        <w:rPr>
                          <w:rFonts w:asciiTheme="minorHAnsi" w:hAnsiTheme="minorHAnsi"/>
                          <w:b/>
                          <w:bCs/>
                          <w:sz w:val="28"/>
                          <w:szCs w:val="28"/>
                        </w:rPr>
                        <w:t xml:space="preserve"> P162004</w:t>
                      </w:r>
                    </w:p>
                    <w:p w14:paraId="65782FB4" w14:textId="77777777" w:rsidR="008E2752" w:rsidRPr="00527A99" w:rsidRDefault="008E2752" w:rsidP="00A0427B">
                      <w:pPr>
                        <w:jc w:val="center"/>
                        <w:rPr>
                          <w:rFonts w:asciiTheme="minorHAnsi" w:hAnsiTheme="minorHAnsi"/>
                          <w:b/>
                          <w:bCs/>
                          <w:sz w:val="28"/>
                          <w:szCs w:val="28"/>
                        </w:rPr>
                      </w:pPr>
                    </w:p>
                    <w:p w14:paraId="65782FB5" w14:textId="77777777" w:rsidR="008E2752" w:rsidRPr="00527A99" w:rsidRDefault="008E2752" w:rsidP="00A0427B">
                      <w:pPr>
                        <w:jc w:val="center"/>
                        <w:rPr>
                          <w:rFonts w:asciiTheme="minorHAnsi" w:hAnsiTheme="minorHAnsi"/>
                          <w:b/>
                          <w:bCs/>
                          <w:sz w:val="28"/>
                          <w:szCs w:val="28"/>
                        </w:rPr>
                      </w:pPr>
                    </w:p>
                    <w:p w14:paraId="65782FB6" w14:textId="77777777" w:rsidR="008E2752" w:rsidRPr="00527A99" w:rsidRDefault="008E2752" w:rsidP="00A0427B">
                      <w:pPr>
                        <w:jc w:val="center"/>
                        <w:rPr>
                          <w:rFonts w:asciiTheme="minorHAnsi" w:hAnsiTheme="minorHAnsi"/>
                          <w:b/>
                          <w:bCs/>
                          <w:sz w:val="28"/>
                          <w:szCs w:val="28"/>
                        </w:rPr>
                      </w:pPr>
                    </w:p>
                    <w:p w14:paraId="65782FB7" w14:textId="77777777" w:rsidR="008E2752" w:rsidRPr="00527A99" w:rsidRDefault="008E2752" w:rsidP="00A0427B">
                      <w:pPr>
                        <w:jc w:val="center"/>
                        <w:rPr>
                          <w:rFonts w:asciiTheme="minorHAnsi" w:hAnsiTheme="minorHAnsi"/>
                          <w:b/>
                          <w:bCs/>
                          <w:sz w:val="28"/>
                          <w:szCs w:val="28"/>
                        </w:rPr>
                      </w:pPr>
                    </w:p>
                    <w:p w14:paraId="65782FB8" w14:textId="77777777" w:rsidR="008E2752" w:rsidRPr="00527A99" w:rsidRDefault="008E2752" w:rsidP="00A0427B">
                      <w:pPr>
                        <w:jc w:val="center"/>
                        <w:rPr>
                          <w:rFonts w:asciiTheme="minorHAnsi" w:hAnsiTheme="minorHAnsi"/>
                          <w:b/>
                          <w:bCs/>
                          <w:sz w:val="28"/>
                          <w:szCs w:val="28"/>
                        </w:rPr>
                      </w:pPr>
                    </w:p>
                    <w:p w14:paraId="65782FB9" w14:textId="77777777" w:rsidR="008E2752" w:rsidRPr="00527A99" w:rsidRDefault="008E2752" w:rsidP="00A0427B">
                      <w:pPr>
                        <w:jc w:val="center"/>
                        <w:rPr>
                          <w:rFonts w:asciiTheme="minorHAnsi" w:hAnsiTheme="minorHAnsi"/>
                          <w:b/>
                          <w:bCs/>
                          <w:sz w:val="28"/>
                          <w:szCs w:val="28"/>
                        </w:rPr>
                      </w:pPr>
                    </w:p>
                    <w:p w14:paraId="65782FBA" w14:textId="77777777" w:rsidR="008E2752" w:rsidRPr="000E69FA" w:rsidRDefault="008E2752" w:rsidP="00B87E41">
                      <w:pPr>
                        <w:jc w:val="center"/>
                        <w:rPr>
                          <w:rFonts w:asciiTheme="minorHAnsi" w:hAnsiTheme="minorHAnsi"/>
                          <w:b/>
                          <w:bCs/>
                          <w:sz w:val="28"/>
                          <w:szCs w:val="28"/>
                        </w:rPr>
                      </w:pPr>
                      <w:r w:rsidRPr="000E69FA">
                        <w:rPr>
                          <w:rFonts w:asciiTheme="minorHAnsi" w:hAnsiTheme="minorHAnsi"/>
                          <w:b/>
                          <w:bCs/>
                          <w:sz w:val="28"/>
                          <w:szCs w:val="28"/>
                        </w:rPr>
                        <w:t>“EĞİTİM YAPILARI YENİDEN YAPIM İNŞAATI SÖZLEŞME PAKETİ”</w:t>
                      </w:r>
                    </w:p>
                    <w:p w14:paraId="65782FBB" w14:textId="2C3F0BB3" w:rsidR="008E2752" w:rsidRPr="000E69FA" w:rsidRDefault="008E2752" w:rsidP="00B87E41">
                      <w:pPr>
                        <w:jc w:val="center"/>
                        <w:rPr>
                          <w:rFonts w:asciiTheme="minorHAnsi" w:hAnsiTheme="minorHAnsi"/>
                          <w:b/>
                          <w:bCs/>
                          <w:sz w:val="28"/>
                          <w:szCs w:val="28"/>
                        </w:rPr>
                      </w:pPr>
                      <w:r>
                        <w:rPr>
                          <w:rFonts w:asciiTheme="minorHAnsi" w:hAnsiTheme="minorHAnsi"/>
                          <w:b/>
                          <w:bCs/>
                          <w:sz w:val="28"/>
                          <w:szCs w:val="28"/>
                        </w:rPr>
                        <w:t>Mersin</w:t>
                      </w:r>
                      <w:r w:rsidRPr="000E69FA">
                        <w:rPr>
                          <w:rFonts w:asciiTheme="minorHAnsi" w:hAnsiTheme="minorHAnsi"/>
                          <w:b/>
                          <w:bCs/>
                          <w:sz w:val="28"/>
                          <w:szCs w:val="28"/>
                        </w:rPr>
                        <w:t xml:space="preserve"> ili </w:t>
                      </w:r>
                      <w:r>
                        <w:rPr>
                          <w:rFonts w:asciiTheme="minorHAnsi" w:hAnsiTheme="minorHAnsi"/>
                          <w:b/>
                          <w:bCs/>
                          <w:sz w:val="28"/>
                          <w:szCs w:val="28"/>
                        </w:rPr>
                        <w:t>5</w:t>
                      </w:r>
                      <w:r w:rsidRPr="000E69FA">
                        <w:rPr>
                          <w:rFonts w:asciiTheme="minorHAnsi" w:hAnsiTheme="minorHAnsi"/>
                          <w:b/>
                          <w:bCs/>
                          <w:sz w:val="28"/>
                          <w:szCs w:val="28"/>
                        </w:rPr>
                        <w:t xml:space="preserve"> Okulun Yapımı İşi</w:t>
                      </w:r>
                    </w:p>
                    <w:p w14:paraId="65782FBC" w14:textId="597378AE" w:rsidR="008E2752" w:rsidRPr="000E69FA" w:rsidRDefault="008E2752" w:rsidP="00DA5BDD">
                      <w:pPr>
                        <w:jc w:val="center"/>
                        <w:rPr>
                          <w:rFonts w:asciiTheme="minorHAnsi" w:hAnsiTheme="minorHAnsi"/>
                          <w:b/>
                          <w:bCs/>
                          <w:sz w:val="28"/>
                          <w:szCs w:val="28"/>
                        </w:rPr>
                      </w:pPr>
                      <w:r w:rsidRPr="000E69FA">
                        <w:rPr>
                          <w:rFonts w:asciiTheme="minorHAnsi" w:hAnsiTheme="minorHAnsi"/>
                          <w:b/>
                          <w:bCs/>
                          <w:sz w:val="28"/>
                          <w:szCs w:val="28"/>
                        </w:rPr>
                        <w:t xml:space="preserve"> (FRIT1-WB-Y-0</w:t>
                      </w:r>
                      <w:r>
                        <w:rPr>
                          <w:rFonts w:asciiTheme="minorHAnsi" w:hAnsiTheme="minorHAnsi"/>
                          <w:b/>
                          <w:bCs/>
                          <w:sz w:val="28"/>
                          <w:szCs w:val="28"/>
                        </w:rPr>
                        <w:t>5</w:t>
                      </w:r>
                      <w:r w:rsidRPr="000E69FA">
                        <w:rPr>
                          <w:rFonts w:asciiTheme="minorHAnsi" w:hAnsiTheme="minorHAnsi"/>
                          <w:b/>
                          <w:bCs/>
                          <w:sz w:val="28"/>
                          <w:szCs w:val="28"/>
                        </w:rPr>
                        <w:t>)</w:t>
                      </w:r>
                    </w:p>
                    <w:p w14:paraId="65782FBD" w14:textId="77777777" w:rsidR="008E2752" w:rsidRPr="000E69FA" w:rsidRDefault="008E2752" w:rsidP="00B87E41">
                      <w:pPr>
                        <w:jc w:val="center"/>
                        <w:rPr>
                          <w:rFonts w:asciiTheme="minorHAnsi" w:hAnsiTheme="minorHAnsi"/>
                          <w:b/>
                          <w:bCs/>
                          <w:sz w:val="28"/>
                          <w:szCs w:val="28"/>
                        </w:rPr>
                      </w:pPr>
                    </w:p>
                    <w:p w14:paraId="65782FBE" w14:textId="77777777" w:rsidR="008E2752" w:rsidRPr="000E69FA" w:rsidRDefault="008E2752" w:rsidP="00A0427B">
                      <w:pPr>
                        <w:jc w:val="center"/>
                        <w:rPr>
                          <w:rFonts w:asciiTheme="minorHAnsi" w:hAnsiTheme="minorHAnsi"/>
                          <w:b/>
                          <w:bCs/>
                          <w:sz w:val="24"/>
                          <w:szCs w:val="24"/>
                        </w:rPr>
                      </w:pPr>
                    </w:p>
                    <w:p w14:paraId="65782FBF" w14:textId="77777777" w:rsidR="008E2752" w:rsidRPr="000E69FA" w:rsidRDefault="008E2752" w:rsidP="00A0427B">
                      <w:pPr>
                        <w:jc w:val="center"/>
                        <w:rPr>
                          <w:rFonts w:asciiTheme="minorHAnsi" w:hAnsiTheme="minorHAnsi"/>
                          <w:b/>
                          <w:bCs/>
                          <w:sz w:val="26"/>
                          <w:szCs w:val="26"/>
                        </w:rPr>
                      </w:pPr>
                    </w:p>
                    <w:p w14:paraId="65782FC0" w14:textId="77777777" w:rsidR="008E2752" w:rsidRPr="000E69FA" w:rsidRDefault="008E2752" w:rsidP="00A0427B">
                      <w:pPr>
                        <w:jc w:val="center"/>
                        <w:rPr>
                          <w:rFonts w:asciiTheme="minorHAnsi" w:hAnsiTheme="minorHAnsi"/>
                          <w:b/>
                          <w:bCs/>
                          <w:sz w:val="26"/>
                          <w:szCs w:val="26"/>
                        </w:rPr>
                      </w:pPr>
                    </w:p>
                    <w:p w14:paraId="65782FC1" w14:textId="77777777" w:rsidR="008E2752" w:rsidRPr="000E69FA" w:rsidRDefault="008E2752" w:rsidP="00A0427B">
                      <w:pPr>
                        <w:jc w:val="center"/>
                        <w:rPr>
                          <w:rFonts w:asciiTheme="minorHAnsi" w:hAnsiTheme="minorHAnsi"/>
                          <w:b/>
                          <w:bCs/>
                          <w:sz w:val="26"/>
                          <w:szCs w:val="26"/>
                        </w:rPr>
                      </w:pPr>
                    </w:p>
                    <w:p w14:paraId="65782FC2" w14:textId="77777777" w:rsidR="008E2752" w:rsidRPr="000E69FA" w:rsidRDefault="008E2752" w:rsidP="00A0427B">
                      <w:pPr>
                        <w:jc w:val="center"/>
                        <w:rPr>
                          <w:rFonts w:asciiTheme="minorHAnsi" w:hAnsiTheme="minorHAnsi"/>
                          <w:b/>
                          <w:bCs/>
                          <w:sz w:val="32"/>
                          <w:szCs w:val="32"/>
                        </w:rPr>
                      </w:pPr>
                      <w:r w:rsidRPr="000E69FA">
                        <w:rPr>
                          <w:rFonts w:asciiTheme="minorHAnsi" w:hAnsiTheme="minorHAnsi"/>
                          <w:b/>
                          <w:bCs/>
                          <w:sz w:val="32"/>
                          <w:szCs w:val="32"/>
                        </w:rPr>
                        <w:t>ULUSAL REKABETÇİ İHALE BELGELERİ</w:t>
                      </w:r>
                    </w:p>
                    <w:p w14:paraId="65782FC3" w14:textId="77777777" w:rsidR="008E2752" w:rsidRPr="000E69FA" w:rsidRDefault="008E2752" w:rsidP="00A0427B">
                      <w:pPr>
                        <w:jc w:val="center"/>
                        <w:rPr>
                          <w:rFonts w:asciiTheme="minorHAnsi" w:hAnsiTheme="minorHAnsi"/>
                          <w:b/>
                          <w:bCs/>
                          <w:sz w:val="32"/>
                          <w:szCs w:val="32"/>
                        </w:rPr>
                      </w:pPr>
                    </w:p>
                    <w:p w14:paraId="65782FC4" w14:textId="710E1661" w:rsidR="008E2752" w:rsidRDefault="008E2752" w:rsidP="00A0427B">
                      <w:pPr>
                        <w:jc w:val="center"/>
                        <w:rPr>
                          <w:rFonts w:asciiTheme="minorHAnsi" w:hAnsiTheme="minorHAnsi"/>
                          <w:b/>
                          <w:bCs/>
                          <w:sz w:val="32"/>
                          <w:szCs w:val="32"/>
                        </w:rPr>
                      </w:pPr>
                      <w:r w:rsidRPr="000E69FA">
                        <w:rPr>
                          <w:rFonts w:asciiTheme="minorHAnsi" w:hAnsiTheme="minorHAnsi"/>
                          <w:b/>
                          <w:bCs/>
                          <w:sz w:val="32"/>
                          <w:szCs w:val="32"/>
                        </w:rPr>
                        <w:t>(NCB)</w:t>
                      </w:r>
                    </w:p>
                    <w:p w14:paraId="65782FC5" w14:textId="77777777" w:rsidR="008E2752" w:rsidRPr="00527A99" w:rsidRDefault="008E2752" w:rsidP="00A0427B">
                      <w:pPr>
                        <w:jc w:val="center"/>
                        <w:rPr>
                          <w:rFonts w:asciiTheme="minorHAnsi" w:hAnsiTheme="minorHAnsi"/>
                          <w:b/>
                          <w:bCs/>
                          <w:sz w:val="32"/>
                          <w:szCs w:val="32"/>
                        </w:rPr>
                      </w:pPr>
                    </w:p>
                    <w:p w14:paraId="65782FC6" w14:textId="77DFBB43" w:rsidR="008E2752" w:rsidRPr="00527A99" w:rsidRDefault="008E2752" w:rsidP="00A0427B">
                      <w:pPr>
                        <w:jc w:val="center"/>
                        <w:rPr>
                          <w:rFonts w:asciiTheme="minorHAnsi" w:hAnsiTheme="minorHAnsi"/>
                          <w:b/>
                          <w:bCs/>
                          <w:sz w:val="28"/>
                          <w:szCs w:val="28"/>
                        </w:rPr>
                      </w:pPr>
                      <w:r>
                        <w:rPr>
                          <w:rFonts w:asciiTheme="minorHAnsi" w:hAnsiTheme="minorHAnsi"/>
                          <w:b/>
                          <w:bCs/>
                          <w:sz w:val="28"/>
                          <w:szCs w:val="28"/>
                        </w:rPr>
                        <w:t>MART 2018</w:t>
                      </w:r>
                    </w:p>
                    <w:p w14:paraId="65782FC7" w14:textId="77777777" w:rsidR="008E2752" w:rsidRPr="00527A99" w:rsidRDefault="008E2752" w:rsidP="00A0427B">
                      <w:pPr>
                        <w:jc w:val="center"/>
                        <w:rPr>
                          <w:rFonts w:asciiTheme="minorHAnsi" w:hAnsiTheme="minorHAnsi"/>
                          <w:b/>
                          <w:bCs/>
                          <w:sz w:val="26"/>
                          <w:szCs w:val="26"/>
                        </w:rPr>
                      </w:pPr>
                    </w:p>
                    <w:p w14:paraId="65782FC8" w14:textId="77777777" w:rsidR="008E2752" w:rsidRPr="00527A99" w:rsidRDefault="008E2752" w:rsidP="00A0427B">
                      <w:pPr>
                        <w:jc w:val="center"/>
                        <w:rPr>
                          <w:rFonts w:asciiTheme="minorHAnsi" w:hAnsiTheme="minorHAnsi"/>
                          <w:b/>
                          <w:bCs/>
                          <w:sz w:val="26"/>
                          <w:szCs w:val="26"/>
                        </w:rPr>
                      </w:pPr>
                    </w:p>
                    <w:p w14:paraId="65782FC9" w14:textId="77777777" w:rsidR="008E2752" w:rsidRPr="00527A99" w:rsidRDefault="008E2752" w:rsidP="00A0427B">
                      <w:pPr>
                        <w:jc w:val="center"/>
                        <w:rPr>
                          <w:rFonts w:asciiTheme="minorHAnsi" w:hAnsiTheme="minorHAnsi"/>
                          <w:b/>
                          <w:bCs/>
                          <w:sz w:val="24"/>
                          <w:szCs w:val="24"/>
                        </w:rPr>
                      </w:pPr>
                    </w:p>
                    <w:p w14:paraId="65782FCA" w14:textId="77777777" w:rsidR="008E2752" w:rsidRDefault="008E2752" w:rsidP="006E7523">
                      <w:pPr>
                        <w:jc w:val="center"/>
                        <w:rPr>
                          <w:rFonts w:asciiTheme="minorHAnsi" w:hAnsiTheme="minorHAnsi"/>
                          <w:b/>
                          <w:bCs/>
                          <w:sz w:val="24"/>
                          <w:szCs w:val="24"/>
                        </w:rPr>
                      </w:pPr>
                    </w:p>
                    <w:p w14:paraId="65782FCB" w14:textId="77777777" w:rsidR="008E2752" w:rsidRDefault="008E2752" w:rsidP="006E7523">
                      <w:pPr>
                        <w:jc w:val="center"/>
                        <w:rPr>
                          <w:rFonts w:asciiTheme="minorHAnsi" w:hAnsiTheme="minorHAnsi"/>
                          <w:b/>
                          <w:bCs/>
                          <w:sz w:val="24"/>
                          <w:szCs w:val="24"/>
                        </w:rPr>
                      </w:pPr>
                    </w:p>
                    <w:p w14:paraId="65782FCC" w14:textId="77777777" w:rsidR="008E2752" w:rsidRDefault="008E2752" w:rsidP="006E7523">
                      <w:pPr>
                        <w:jc w:val="center"/>
                        <w:rPr>
                          <w:rFonts w:asciiTheme="minorHAnsi" w:hAnsiTheme="minorHAnsi"/>
                          <w:b/>
                          <w:bCs/>
                          <w:sz w:val="24"/>
                          <w:szCs w:val="24"/>
                        </w:rPr>
                      </w:pPr>
                    </w:p>
                    <w:p w14:paraId="65782FCD" w14:textId="77777777" w:rsidR="008E2752" w:rsidRDefault="008E2752" w:rsidP="006E7523">
                      <w:pPr>
                        <w:jc w:val="center"/>
                        <w:rPr>
                          <w:rFonts w:asciiTheme="minorHAnsi" w:hAnsiTheme="minorHAnsi"/>
                          <w:b/>
                          <w:bCs/>
                          <w:sz w:val="24"/>
                          <w:szCs w:val="24"/>
                        </w:rPr>
                      </w:pPr>
                    </w:p>
                    <w:p w14:paraId="65782FCE" w14:textId="77777777" w:rsidR="008E2752" w:rsidRDefault="008E2752" w:rsidP="006E7523">
                      <w:pPr>
                        <w:jc w:val="center"/>
                        <w:rPr>
                          <w:rFonts w:asciiTheme="minorHAnsi" w:hAnsiTheme="minorHAnsi"/>
                          <w:b/>
                          <w:bCs/>
                          <w:sz w:val="24"/>
                          <w:szCs w:val="24"/>
                        </w:rPr>
                      </w:pPr>
                    </w:p>
                    <w:p w14:paraId="65782FCF" w14:textId="77777777" w:rsidR="008E2752" w:rsidRDefault="008E2752" w:rsidP="006E7523">
                      <w:pPr>
                        <w:jc w:val="center"/>
                        <w:rPr>
                          <w:rFonts w:asciiTheme="minorHAnsi" w:hAnsiTheme="minorHAnsi"/>
                          <w:b/>
                          <w:bCs/>
                          <w:sz w:val="24"/>
                          <w:szCs w:val="24"/>
                        </w:rPr>
                      </w:pPr>
                    </w:p>
                    <w:p w14:paraId="65782FD0" w14:textId="77777777" w:rsidR="008E2752" w:rsidRDefault="008E2752" w:rsidP="006E7523">
                      <w:pPr>
                        <w:jc w:val="center"/>
                        <w:rPr>
                          <w:rFonts w:asciiTheme="minorHAnsi" w:hAnsiTheme="minorHAnsi"/>
                          <w:b/>
                          <w:bCs/>
                          <w:sz w:val="24"/>
                          <w:szCs w:val="24"/>
                        </w:rPr>
                      </w:pPr>
                    </w:p>
                    <w:p w14:paraId="65782FD1" w14:textId="77777777" w:rsidR="008E2752" w:rsidRDefault="008E2752" w:rsidP="006E7523">
                      <w:pPr>
                        <w:jc w:val="center"/>
                        <w:rPr>
                          <w:rFonts w:asciiTheme="minorHAnsi" w:hAnsiTheme="minorHAnsi"/>
                          <w:b/>
                          <w:bCs/>
                          <w:sz w:val="24"/>
                          <w:szCs w:val="24"/>
                        </w:rPr>
                      </w:pPr>
                    </w:p>
                    <w:p w14:paraId="65782FD2" w14:textId="77777777" w:rsidR="008E2752" w:rsidRDefault="008E2752" w:rsidP="006E7523">
                      <w:pPr>
                        <w:jc w:val="center"/>
                        <w:rPr>
                          <w:rFonts w:asciiTheme="minorHAnsi" w:hAnsiTheme="minorHAnsi"/>
                          <w:b/>
                          <w:bCs/>
                          <w:i/>
                          <w:sz w:val="24"/>
                          <w:szCs w:val="24"/>
                        </w:rPr>
                      </w:pPr>
                      <w:r w:rsidRPr="006E7523">
                        <w:rPr>
                          <w:rFonts w:asciiTheme="minorHAnsi" w:hAnsiTheme="minorHAnsi"/>
                          <w:b/>
                          <w:bCs/>
                          <w:sz w:val="24"/>
                          <w:szCs w:val="24"/>
                        </w:rPr>
                        <w:t>T.C. Milli Eğitim Bakanlığı İnşaat ve Emlak Dairesi Başkanlığı</w:t>
                      </w:r>
                      <w:r w:rsidRPr="006E7523">
                        <w:rPr>
                          <w:rFonts w:asciiTheme="minorHAnsi" w:hAnsiTheme="minorHAnsi"/>
                          <w:b/>
                          <w:bCs/>
                          <w:i/>
                          <w:sz w:val="24"/>
                          <w:szCs w:val="24"/>
                        </w:rPr>
                        <w:t xml:space="preserve"> </w:t>
                      </w:r>
                    </w:p>
                    <w:p w14:paraId="65782FD3" w14:textId="77777777" w:rsidR="008E2752" w:rsidRPr="006E7523" w:rsidRDefault="008E2752" w:rsidP="006E7523">
                      <w:pPr>
                        <w:jc w:val="center"/>
                        <w:rPr>
                          <w:rFonts w:asciiTheme="minorHAnsi" w:hAnsiTheme="minorHAnsi"/>
                          <w:b/>
                          <w:bCs/>
                          <w:sz w:val="24"/>
                          <w:szCs w:val="24"/>
                        </w:rPr>
                      </w:pPr>
                      <w:r w:rsidRPr="006E7523">
                        <w:rPr>
                          <w:rFonts w:asciiTheme="minorHAnsi" w:hAnsiTheme="minorHAnsi"/>
                          <w:b/>
                          <w:bCs/>
                          <w:sz w:val="24"/>
                          <w:szCs w:val="24"/>
                        </w:rPr>
                        <w:t xml:space="preserve">MEB </w:t>
                      </w:r>
                      <w:proofErr w:type="spellStart"/>
                      <w:r w:rsidRPr="006E7523">
                        <w:rPr>
                          <w:rFonts w:asciiTheme="minorHAnsi" w:hAnsiTheme="minorHAnsi"/>
                          <w:b/>
                          <w:bCs/>
                          <w:sz w:val="24"/>
                          <w:szCs w:val="24"/>
                        </w:rPr>
                        <w:t>Beşevler</w:t>
                      </w:r>
                      <w:proofErr w:type="spellEnd"/>
                      <w:r w:rsidRPr="006E7523">
                        <w:rPr>
                          <w:rFonts w:asciiTheme="minorHAnsi" w:hAnsiTheme="minorHAnsi"/>
                          <w:b/>
                          <w:bCs/>
                          <w:sz w:val="24"/>
                          <w:szCs w:val="24"/>
                        </w:rPr>
                        <w:t xml:space="preserve"> Kampüsü B Blok Ankara</w:t>
                      </w:r>
                    </w:p>
                    <w:p w14:paraId="65782FD4" w14:textId="77777777" w:rsidR="008E2752" w:rsidRPr="006E7523" w:rsidRDefault="008E2752" w:rsidP="006E7523">
                      <w:pPr>
                        <w:jc w:val="center"/>
                        <w:rPr>
                          <w:rFonts w:asciiTheme="minorHAnsi" w:hAnsiTheme="minorHAnsi"/>
                          <w:b/>
                          <w:bCs/>
                          <w:sz w:val="24"/>
                          <w:szCs w:val="24"/>
                        </w:rPr>
                      </w:pPr>
                      <w:proofErr w:type="gramStart"/>
                      <w:r w:rsidRPr="006E7523">
                        <w:rPr>
                          <w:rFonts w:asciiTheme="minorHAnsi" w:hAnsiTheme="minorHAnsi"/>
                          <w:b/>
                          <w:bCs/>
                          <w:sz w:val="24"/>
                          <w:szCs w:val="24"/>
                        </w:rPr>
                        <w:t>Telefon : 0</w:t>
                      </w:r>
                      <w:proofErr w:type="gramEnd"/>
                      <w:r>
                        <w:rPr>
                          <w:rFonts w:asciiTheme="minorHAnsi" w:hAnsiTheme="minorHAnsi"/>
                          <w:b/>
                          <w:bCs/>
                          <w:sz w:val="24"/>
                          <w:szCs w:val="24"/>
                        </w:rPr>
                        <w:t xml:space="preserve"> 312 413 31 32-33</w:t>
                      </w:r>
                    </w:p>
                    <w:p w14:paraId="65782FD5" w14:textId="77777777" w:rsidR="008E2752" w:rsidRPr="00527A99" w:rsidRDefault="008E2752" w:rsidP="006E7523">
                      <w:pPr>
                        <w:jc w:val="center"/>
                        <w:rPr>
                          <w:rFonts w:asciiTheme="minorHAnsi" w:hAnsiTheme="minorHAnsi"/>
                          <w:b/>
                          <w:bCs/>
                          <w:sz w:val="24"/>
                          <w:szCs w:val="24"/>
                        </w:rPr>
                      </w:pPr>
                      <w:proofErr w:type="gramStart"/>
                      <w:r w:rsidRPr="006E7523">
                        <w:rPr>
                          <w:rFonts w:asciiTheme="minorHAnsi" w:hAnsiTheme="minorHAnsi"/>
                          <w:b/>
                          <w:bCs/>
                          <w:sz w:val="24"/>
                          <w:szCs w:val="24"/>
                        </w:rPr>
                        <w:t>Faks      : 0</w:t>
                      </w:r>
                      <w:proofErr w:type="gramEnd"/>
                      <w:r w:rsidRPr="006E7523">
                        <w:rPr>
                          <w:rFonts w:asciiTheme="minorHAnsi" w:hAnsiTheme="minorHAnsi"/>
                          <w:b/>
                          <w:bCs/>
                          <w:sz w:val="24"/>
                          <w:szCs w:val="24"/>
                        </w:rPr>
                        <w:t xml:space="preserve"> 312 213 83 46</w:t>
                      </w:r>
                    </w:p>
                    <w:p w14:paraId="65782FD6" w14:textId="77777777" w:rsidR="008E2752" w:rsidRPr="00527A99" w:rsidRDefault="008E2752" w:rsidP="001971CF">
                      <w:pPr>
                        <w:jc w:val="center"/>
                        <w:rPr>
                          <w:rFonts w:asciiTheme="minorHAnsi" w:hAnsiTheme="minorHAnsi"/>
                          <w:b/>
                          <w:bCs/>
                        </w:rPr>
                      </w:pPr>
                    </w:p>
                  </w:txbxContent>
                </v:textbox>
                <w10:wrap type="square"/>
              </v:shape>
            </w:pict>
          </mc:Fallback>
        </mc:AlternateContent>
      </w:r>
    </w:p>
    <w:p w14:paraId="65781C91" w14:textId="77777777" w:rsidR="002B3F01" w:rsidRPr="00F57BBB" w:rsidRDefault="002B3F01" w:rsidP="00C63699">
      <w:pPr>
        <w:jc w:val="both"/>
        <w:rPr>
          <w:rFonts w:asciiTheme="minorHAnsi" w:hAnsiTheme="minorHAnsi"/>
          <w:b/>
          <w:bCs/>
          <w:sz w:val="24"/>
          <w:szCs w:val="24"/>
        </w:rPr>
      </w:pPr>
    </w:p>
    <w:p w14:paraId="65781C92" w14:textId="77777777" w:rsidR="002B3F01" w:rsidRPr="00F57BBB" w:rsidRDefault="002B3F01" w:rsidP="00670DA2">
      <w:pPr>
        <w:jc w:val="center"/>
        <w:rPr>
          <w:rFonts w:asciiTheme="minorHAnsi" w:hAnsiTheme="minorHAnsi"/>
          <w:b/>
          <w:bCs/>
          <w:sz w:val="24"/>
          <w:szCs w:val="24"/>
        </w:rPr>
      </w:pPr>
    </w:p>
    <w:p w14:paraId="65781C93" w14:textId="77777777" w:rsidR="002B3F01" w:rsidRPr="00F57BBB" w:rsidRDefault="002B3F01">
      <w:pPr>
        <w:jc w:val="center"/>
        <w:rPr>
          <w:rFonts w:asciiTheme="minorHAnsi" w:hAnsiTheme="minorHAnsi"/>
          <w:b/>
          <w:bCs/>
          <w:sz w:val="24"/>
          <w:szCs w:val="24"/>
        </w:rPr>
      </w:pPr>
      <w:bookmarkStart w:id="0" w:name="OLE_LINK6"/>
      <w:bookmarkStart w:id="1" w:name="OLE_LINK7"/>
      <w:r w:rsidRPr="00F57BBB">
        <w:rPr>
          <w:rFonts w:asciiTheme="minorHAnsi" w:hAnsiTheme="minorHAnsi"/>
          <w:b/>
          <w:bCs/>
          <w:sz w:val="24"/>
          <w:szCs w:val="24"/>
        </w:rPr>
        <w:t>İHALEYE DAVET (İD)</w:t>
      </w:r>
    </w:p>
    <w:p w14:paraId="65781C94" w14:textId="77777777" w:rsidR="002B3F01" w:rsidRPr="00F57BBB" w:rsidRDefault="002B3F01" w:rsidP="00670DA2">
      <w:pPr>
        <w:jc w:val="center"/>
        <w:rPr>
          <w:rFonts w:asciiTheme="minorHAnsi" w:hAnsiTheme="minorHAnsi"/>
          <w:b/>
          <w:bCs/>
          <w:sz w:val="16"/>
          <w:szCs w:val="16"/>
        </w:rPr>
      </w:pPr>
    </w:p>
    <w:p w14:paraId="65781C95" w14:textId="77777777" w:rsidR="002B3F01" w:rsidRPr="00F57BBB" w:rsidRDefault="002B3F01">
      <w:pPr>
        <w:jc w:val="center"/>
        <w:rPr>
          <w:rFonts w:asciiTheme="minorHAnsi" w:hAnsiTheme="minorHAnsi"/>
          <w:b/>
          <w:bCs/>
          <w:sz w:val="24"/>
          <w:szCs w:val="24"/>
        </w:rPr>
      </w:pPr>
      <w:r w:rsidRPr="00F57BBB">
        <w:rPr>
          <w:rFonts w:asciiTheme="minorHAnsi" w:hAnsiTheme="minorHAnsi"/>
          <w:b/>
          <w:bCs/>
          <w:sz w:val="24"/>
          <w:szCs w:val="24"/>
        </w:rPr>
        <w:t>Türkiye Cumhuriyeti</w:t>
      </w:r>
    </w:p>
    <w:p w14:paraId="65781C96" w14:textId="77777777" w:rsidR="00DA5BDD" w:rsidRPr="00F57BBB" w:rsidRDefault="00DA5BDD">
      <w:pPr>
        <w:jc w:val="center"/>
        <w:rPr>
          <w:rFonts w:asciiTheme="minorHAnsi" w:hAnsiTheme="minorHAnsi"/>
          <w:b/>
          <w:bCs/>
          <w:sz w:val="24"/>
          <w:szCs w:val="24"/>
        </w:rPr>
      </w:pPr>
      <w:r w:rsidRPr="00F57BBB">
        <w:rPr>
          <w:rFonts w:asciiTheme="minorHAnsi" w:hAnsiTheme="minorHAnsi"/>
          <w:b/>
          <w:bCs/>
          <w:sz w:val="24"/>
          <w:szCs w:val="24"/>
        </w:rPr>
        <w:t>T.C. Milli Eğitim Bakanlığı İnşaat ve Emlak Dairesi Başkanlığı</w:t>
      </w:r>
      <w:r w:rsidRPr="00F57BBB">
        <w:rPr>
          <w:rFonts w:asciiTheme="minorHAnsi" w:hAnsiTheme="minorHAnsi"/>
          <w:b/>
          <w:bCs/>
          <w:i/>
          <w:iCs/>
          <w:sz w:val="24"/>
          <w:szCs w:val="24"/>
        </w:rPr>
        <w:t xml:space="preserve"> </w:t>
      </w:r>
    </w:p>
    <w:p w14:paraId="65781C97" w14:textId="77777777" w:rsidR="00DA5BDD" w:rsidRPr="00F57BBB" w:rsidRDefault="00DA5BDD">
      <w:pPr>
        <w:jc w:val="center"/>
        <w:rPr>
          <w:rFonts w:asciiTheme="minorHAnsi" w:hAnsiTheme="minorHAnsi"/>
          <w:b/>
          <w:bCs/>
          <w:sz w:val="24"/>
          <w:szCs w:val="24"/>
        </w:rPr>
      </w:pPr>
      <w:r w:rsidRPr="00F57BBB">
        <w:rPr>
          <w:rFonts w:asciiTheme="minorHAnsi" w:hAnsiTheme="minorHAnsi"/>
          <w:b/>
          <w:bCs/>
          <w:sz w:val="24"/>
          <w:szCs w:val="24"/>
        </w:rPr>
        <w:t>Eğitim Altyapısının Güçlendirilmesi Projesi (P162004)</w:t>
      </w:r>
    </w:p>
    <w:p w14:paraId="65781C98" w14:textId="2CA25A14" w:rsidR="00DA5BDD" w:rsidRPr="00F57BBB" w:rsidRDefault="00445844">
      <w:pPr>
        <w:jc w:val="center"/>
        <w:rPr>
          <w:rFonts w:asciiTheme="minorHAnsi" w:hAnsiTheme="minorHAnsi"/>
          <w:b/>
          <w:bCs/>
          <w:sz w:val="28"/>
          <w:szCs w:val="28"/>
        </w:rPr>
      </w:pPr>
      <w:r w:rsidRPr="00F57BBB">
        <w:rPr>
          <w:rFonts w:asciiTheme="minorHAnsi" w:hAnsiTheme="minorHAnsi"/>
          <w:b/>
          <w:bCs/>
          <w:sz w:val="28"/>
          <w:szCs w:val="28"/>
        </w:rPr>
        <w:t>Mersin</w:t>
      </w:r>
      <w:r w:rsidR="00DA5BDD" w:rsidRPr="00F57BBB">
        <w:rPr>
          <w:rFonts w:asciiTheme="minorHAnsi" w:hAnsiTheme="minorHAnsi"/>
          <w:b/>
          <w:bCs/>
          <w:sz w:val="28"/>
          <w:szCs w:val="28"/>
        </w:rPr>
        <w:t xml:space="preserve"> ili </w:t>
      </w:r>
      <w:r w:rsidRPr="00F57BBB">
        <w:rPr>
          <w:rFonts w:asciiTheme="minorHAnsi" w:hAnsiTheme="minorHAnsi"/>
          <w:b/>
          <w:bCs/>
          <w:sz w:val="28"/>
          <w:szCs w:val="28"/>
        </w:rPr>
        <w:t>5</w:t>
      </w:r>
      <w:r w:rsidR="00DA5BDD" w:rsidRPr="00F57BBB">
        <w:rPr>
          <w:rFonts w:asciiTheme="minorHAnsi" w:hAnsiTheme="minorHAnsi"/>
          <w:b/>
          <w:bCs/>
          <w:sz w:val="28"/>
          <w:szCs w:val="28"/>
        </w:rPr>
        <w:t xml:space="preserve"> Okulun Yapımı İşi</w:t>
      </w:r>
    </w:p>
    <w:p w14:paraId="65781C99" w14:textId="53952ECA" w:rsidR="00DA5BDD" w:rsidRPr="00F57BBB" w:rsidRDefault="00DA5BDD">
      <w:pPr>
        <w:jc w:val="center"/>
        <w:rPr>
          <w:rFonts w:asciiTheme="minorHAnsi" w:hAnsiTheme="minorHAnsi"/>
          <w:b/>
          <w:bCs/>
          <w:sz w:val="28"/>
          <w:szCs w:val="28"/>
        </w:rPr>
      </w:pPr>
      <w:r w:rsidRPr="00F57BBB">
        <w:rPr>
          <w:rFonts w:asciiTheme="minorHAnsi" w:hAnsiTheme="minorHAnsi"/>
          <w:b/>
          <w:bCs/>
          <w:sz w:val="28"/>
          <w:szCs w:val="28"/>
        </w:rPr>
        <w:t xml:space="preserve"> (</w:t>
      </w:r>
      <w:r w:rsidR="00886D15" w:rsidRPr="00F57BBB">
        <w:rPr>
          <w:rFonts w:asciiTheme="minorHAnsi" w:hAnsiTheme="minorHAnsi"/>
          <w:b/>
          <w:bCs/>
          <w:sz w:val="28"/>
          <w:szCs w:val="28"/>
        </w:rPr>
        <w:t>FRIT1-WB-</w:t>
      </w:r>
      <w:r w:rsidR="000764EC" w:rsidRPr="00F57BBB">
        <w:rPr>
          <w:rFonts w:asciiTheme="minorHAnsi" w:hAnsiTheme="minorHAnsi"/>
          <w:b/>
          <w:bCs/>
          <w:sz w:val="28"/>
          <w:szCs w:val="28"/>
        </w:rPr>
        <w:t>Y</w:t>
      </w:r>
      <w:r w:rsidR="00886D15" w:rsidRPr="00F57BBB">
        <w:rPr>
          <w:rFonts w:asciiTheme="minorHAnsi" w:hAnsiTheme="minorHAnsi"/>
          <w:b/>
          <w:bCs/>
          <w:sz w:val="28"/>
          <w:szCs w:val="28"/>
        </w:rPr>
        <w:t>-0</w:t>
      </w:r>
      <w:r w:rsidR="00445844" w:rsidRPr="00F57BBB">
        <w:rPr>
          <w:rFonts w:asciiTheme="minorHAnsi" w:hAnsiTheme="minorHAnsi"/>
          <w:b/>
          <w:bCs/>
          <w:sz w:val="28"/>
          <w:szCs w:val="28"/>
        </w:rPr>
        <w:t>5</w:t>
      </w:r>
      <w:r w:rsidRPr="00F57BBB">
        <w:rPr>
          <w:rFonts w:asciiTheme="minorHAnsi" w:hAnsiTheme="minorHAnsi"/>
          <w:b/>
          <w:bCs/>
          <w:sz w:val="28"/>
          <w:szCs w:val="28"/>
        </w:rPr>
        <w:t>)</w:t>
      </w:r>
    </w:p>
    <w:p w14:paraId="65781C9A" w14:textId="77777777" w:rsidR="00DA5BDD" w:rsidRPr="00F57BBB" w:rsidRDefault="00DA5BDD" w:rsidP="00DA5BDD">
      <w:pPr>
        <w:jc w:val="center"/>
        <w:rPr>
          <w:rFonts w:asciiTheme="minorHAnsi" w:hAnsiTheme="minorHAnsi"/>
          <w:b/>
          <w:bCs/>
          <w:sz w:val="28"/>
          <w:szCs w:val="28"/>
        </w:rPr>
      </w:pPr>
    </w:p>
    <w:p w14:paraId="65781C9B" w14:textId="77777777" w:rsidR="00DA5BDD" w:rsidRPr="00F57BBB" w:rsidRDefault="00DA5BDD" w:rsidP="00DA5BDD">
      <w:pPr>
        <w:jc w:val="center"/>
        <w:rPr>
          <w:rFonts w:asciiTheme="minorHAnsi" w:hAnsiTheme="minorHAnsi"/>
          <w:b/>
          <w:bCs/>
          <w:sz w:val="24"/>
          <w:szCs w:val="24"/>
        </w:rPr>
      </w:pPr>
    </w:p>
    <w:p w14:paraId="65781C9C" w14:textId="77777777" w:rsidR="00DA5BDD" w:rsidRPr="00F57BBB" w:rsidRDefault="00DA5BDD">
      <w:pPr>
        <w:jc w:val="center"/>
        <w:rPr>
          <w:rFonts w:asciiTheme="minorHAnsi" w:hAnsiTheme="minorHAnsi"/>
          <w:b/>
          <w:bCs/>
          <w:sz w:val="24"/>
          <w:szCs w:val="24"/>
        </w:rPr>
      </w:pPr>
      <w:r w:rsidRPr="00F57BBB">
        <w:rPr>
          <w:rFonts w:asciiTheme="minorHAnsi" w:hAnsiTheme="minorHAnsi"/>
          <w:b/>
          <w:bCs/>
          <w:sz w:val="24"/>
          <w:szCs w:val="24"/>
        </w:rPr>
        <w:t>Hibe Fon No: P162004</w:t>
      </w:r>
    </w:p>
    <w:p w14:paraId="65781C9F" w14:textId="77777777" w:rsidR="002B3F01" w:rsidRPr="00F57BBB" w:rsidRDefault="002B3F01" w:rsidP="00C63699">
      <w:pPr>
        <w:jc w:val="both"/>
        <w:rPr>
          <w:rFonts w:asciiTheme="minorHAnsi" w:hAnsiTheme="minorHAnsi"/>
          <w:b/>
          <w:bCs/>
          <w:sz w:val="24"/>
          <w:szCs w:val="24"/>
        </w:rPr>
      </w:pPr>
    </w:p>
    <w:p w14:paraId="65781CA0" w14:textId="504D3358" w:rsidR="00BA7C35" w:rsidRPr="00F57BBB" w:rsidRDefault="002B3F01" w:rsidP="00917645">
      <w:pPr>
        <w:numPr>
          <w:ilvl w:val="0"/>
          <w:numId w:val="30"/>
        </w:numPr>
        <w:jc w:val="both"/>
        <w:rPr>
          <w:rFonts w:asciiTheme="minorHAnsi" w:hAnsiTheme="minorHAnsi"/>
          <w:sz w:val="24"/>
          <w:szCs w:val="24"/>
          <w:lang w:eastAsia="en-US"/>
        </w:rPr>
      </w:pPr>
      <w:r w:rsidRPr="00F57BBB">
        <w:rPr>
          <w:rFonts w:asciiTheme="minorHAnsi" w:hAnsiTheme="minorHAnsi"/>
          <w:sz w:val="24"/>
          <w:szCs w:val="24"/>
          <w:lang w:eastAsia="en-US"/>
        </w:rPr>
        <w:t xml:space="preserve">Türkiye Cumhuriyeti, </w:t>
      </w:r>
      <w:r w:rsidR="00DA5BDD" w:rsidRPr="00F57BBB">
        <w:rPr>
          <w:rFonts w:asciiTheme="minorHAnsi" w:hAnsiTheme="minorHAnsi"/>
          <w:sz w:val="24"/>
          <w:szCs w:val="24"/>
          <w:lang w:eastAsia="en-US"/>
        </w:rPr>
        <w:t xml:space="preserve">Milli Eğitim Bakanlığı </w:t>
      </w:r>
      <w:r w:rsidRPr="00F57BBB">
        <w:rPr>
          <w:rFonts w:asciiTheme="minorHAnsi" w:hAnsiTheme="minorHAnsi"/>
          <w:sz w:val="24"/>
          <w:szCs w:val="24"/>
          <w:lang w:eastAsia="en-US"/>
        </w:rPr>
        <w:t>Dünya Bankası (IBRD)</w:t>
      </w:r>
      <w:r w:rsidR="00C02218" w:rsidRPr="00F57BBB">
        <w:rPr>
          <w:rFonts w:asciiTheme="minorHAnsi" w:hAnsiTheme="minorHAnsi"/>
          <w:sz w:val="24"/>
          <w:szCs w:val="24"/>
          <w:lang w:eastAsia="en-US"/>
        </w:rPr>
        <w:t xml:space="preserve"> aracılığı ve yönetimi altında</w:t>
      </w:r>
      <w:r w:rsidRPr="00F57BBB">
        <w:rPr>
          <w:rFonts w:asciiTheme="minorHAnsi" w:hAnsiTheme="minorHAnsi"/>
          <w:sz w:val="24"/>
          <w:szCs w:val="24"/>
          <w:lang w:eastAsia="en-US"/>
        </w:rPr>
        <w:t xml:space="preserve">, </w:t>
      </w:r>
      <w:r w:rsidR="00DA5BDD" w:rsidRPr="00F57BBB">
        <w:rPr>
          <w:rFonts w:asciiTheme="minorHAnsi" w:hAnsiTheme="minorHAnsi"/>
          <w:sz w:val="24"/>
          <w:szCs w:val="24"/>
          <w:lang w:eastAsia="en-US"/>
        </w:rPr>
        <w:t xml:space="preserve">Avrupa Birliğinden, Eğitim Altyapısının Güçlendirilmesi Projesi’nin giderlerine yönelik olarak </w:t>
      </w:r>
      <w:r w:rsidR="00917645" w:rsidRPr="00F57BBB">
        <w:rPr>
          <w:rFonts w:asciiTheme="minorHAnsi" w:hAnsiTheme="minorHAnsi"/>
          <w:sz w:val="24"/>
          <w:szCs w:val="24"/>
          <w:lang w:eastAsia="en-US"/>
        </w:rPr>
        <w:t xml:space="preserve">AB'nin Türkiye'deki Mülteciler İçin Mali Yardım Programı (FRIT) </w:t>
      </w:r>
      <w:r w:rsidR="00DA5BDD" w:rsidRPr="00F57BBB">
        <w:rPr>
          <w:rFonts w:asciiTheme="minorHAnsi" w:hAnsiTheme="minorHAnsi"/>
          <w:sz w:val="24"/>
          <w:szCs w:val="24"/>
          <w:lang w:eastAsia="en-US"/>
        </w:rPr>
        <w:t xml:space="preserve"> kapsamında bir hibe alm</w:t>
      </w:r>
      <w:r w:rsidR="00917645" w:rsidRPr="00F57BBB">
        <w:rPr>
          <w:rFonts w:asciiTheme="minorHAnsi" w:hAnsiTheme="minorHAnsi"/>
          <w:sz w:val="24"/>
          <w:szCs w:val="24"/>
          <w:lang w:eastAsia="en-US"/>
        </w:rPr>
        <w:t>ı</w:t>
      </w:r>
      <w:r w:rsidR="00DA5BDD" w:rsidRPr="00F57BBB">
        <w:rPr>
          <w:rFonts w:asciiTheme="minorHAnsi" w:hAnsiTheme="minorHAnsi"/>
          <w:sz w:val="24"/>
          <w:szCs w:val="24"/>
          <w:lang w:eastAsia="en-US"/>
        </w:rPr>
        <w:t xml:space="preserve">ştır.  Milli Eğitim Bakanlığı bahsi geçen hibenin bir kısmını </w:t>
      </w:r>
      <w:r w:rsidR="00445844" w:rsidRPr="00F57BBB">
        <w:rPr>
          <w:rFonts w:asciiTheme="minorHAnsi" w:hAnsiTheme="minorHAnsi"/>
          <w:sz w:val="24"/>
          <w:szCs w:val="24"/>
          <w:lang w:eastAsia="en-US"/>
        </w:rPr>
        <w:t>Mersin</w:t>
      </w:r>
      <w:r w:rsidR="00DA5BDD" w:rsidRPr="00F57BBB">
        <w:rPr>
          <w:rFonts w:asciiTheme="minorHAnsi" w:hAnsiTheme="minorHAnsi"/>
          <w:sz w:val="24"/>
          <w:szCs w:val="24"/>
          <w:lang w:eastAsia="en-US"/>
        </w:rPr>
        <w:t xml:space="preserve"> ili</w:t>
      </w:r>
      <w:r w:rsidR="00C02218" w:rsidRPr="00F57BBB">
        <w:rPr>
          <w:rFonts w:asciiTheme="minorHAnsi" w:hAnsiTheme="minorHAnsi"/>
          <w:sz w:val="24"/>
          <w:szCs w:val="24"/>
          <w:lang w:eastAsia="en-US"/>
        </w:rPr>
        <w:t xml:space="preserve"> sınırları içinde </w:t>
      </w:r>
      <w:r w:rsidR="00445844" w:rsidRPr="00F57BBB">
        <w:rPr>
          <w:rFonts w:asciiTheme="minorHAnsi" w:hAnsiTheme="minorHAnsi"/>
          <w:sz w:val="24"/>
          <w:szCs w:val="24"/>
          <w:lang w:eastAsia="en-US"/>
        </w:rPr>
        <w:t>5</w:t>
      </w:r>
      <w:r w:rsidR="00DA5BDD" w:rsidRPr="00F57BBB">
        <w:rPr>
          <w:rFonts w:asciiTheme="minorHAnsi" w:hAnsiTheme="minorHAnsi"/>
          <w:sz w:val="24"/>
          <w:szCs w:val="24"/>
          <w:lang w:eastAsia="en-US"/>
        </w:rPr>
        <w:t xml:space="preserve"> Okulun Yapımı İş</w:t>
      </w:r>
      <w:r w:rsidR="00C02218" w:rsidRPr="00F57BBB">
        <w:rPr>
          <w:rFonts w:asciiTheme="minorHAnsi" w:hAnsiTheme="minorHAnsi"/>
          <w:sz w:val="24"/>
          <w:szCs w:val="24"/>
          <w:lang w:eastAsia="en-US"/>
        </w:rPr>
        <w:t xml:space="preserve">i olarak 1 </w:t>
      </w:r>
      <w:r w:rsidR="00DA5BDD" w:rsidRPr="00F57BBB">
        <w:rPr>
          <w:rFonts w:asciiTheme="minorHAnsi" w:hAnsiTheme="minorHAnsi"/>
          <w:sz w:val="24"/>
          <w:szCs w:val="24"/>
          <w:lang w:eastAsia="en-US"/>
        </w:rPr>
        <w:t>paket altında gerçekleştirilecek olan sözleşme</w:t>
      </w:r>
      <w:r w:rsidR="009E072B" w:rsidRPr="00F57BBB">
        <w:rPr>
          <w:rFonts w:asciiTheme="minorHAnsi" w:hAnsiTheme="minorHAnsi"/>
          <w:sz w:val="24"/>
          <w:szCs w:val="24"/>
          <w:lang w:eastAsia="en-US"/>
        </w:rPr>
        <w:t xml:space="preserve">ye </w:t>
      </w:r>
      <w:r w:rsidR="00DA5BDD" w:rsidRPr="00F57BBB">
        <w:rPr>
          <w:rFonts w:asciiTheme="minorHAnsi" w:hAnsiTheme="minorHAnsi"/>
          <w:sz w:val="24"/>
          <w:szCs w:val="24"/>
          <w:lang w:eastAsia="en-US"/>
        </w:rPr>
        <w:t>yönelik ödemeler için kullanma arzusundadır.</w:t>
      </w:r>
    </w:p>
    <w:p w14:paraId="65781CA1" w14:textId="3D3F4B92" w:rsidR="002B3F01" w:rsidRPr="008E2752" w:rsidRDefault="009E072B">
      <w:pPr>
        <w:numPr>
          <w:ilvl w:val="0"/>
          <w:numId w:val="30"/>
        </w:numPr>
        <w:jc w:val="both"/>
        <w:rPr>
          <w:rFonts w:asciiTheme="minorHAnsi" w:hAnsiTheme="minorHAnsi"/>
          <w:sz w:val="24"/>
          <w:szCs w:val="24"/>
          <w:lang w:eastAsia="en-US"/>
        </w:rPr>
      </w:pPr>
      <w:r w:rsidRPr="00F57BBB">
        <w:rPr>
          <w:rFonts w:asciiTheme="minorHAnsi" w:hAnsiTheme="minorHAnsi"/>
          <w:sz w:val="24"/>
          <w:szCs w:val="24"/>
          <w:lang w:eastAsia="en-US"/>
        </w:rPr>
        <w:t xml:space="preserve"> </w:t>
      </w:r>
      <w:r w:rsidRPr="008E2752">
        <w:rPr>
          <w:rFonts w:asciiTheme="minorHAnsi" w:hAnsiTheme="minorHAnsi"/>
          <w:sz w:val="24"/>
          <w:szCs w:val="24"/>
          <w:lang w:eastAsia="en-US"/>
        </w:rPr>
        <w:t xml:space="preserve">T.C. Milli Eğitim Bakanlığı, İnşaat ve Emlak Dairesi Başkanlığı, </w:t>
      </w:r>
      <w:r w:rsidR="002B3F01" w:rsidRPr="008E2752">
        <w:rPr>
          <w:rFonts w:asciiTheme="minorHAnsi" w:hAnsiTheme="minorHAnsi"/>
          <w:sz w:val="24"/>
          <w:szCs w:val="24"/>
          <w:lang w:eastAsia="en-US"/>
        </w:rPr>
        <w:t xml:space="preserve">firmaları aşağıdaki tabloda belirtilen inşaat sözleşme paketi kapsamındaki eğitim </w:t>
      </w:r>
      <w:proofErr w:type="gramStart"/>
      <w:r w:rsidR="00BF62C4" w:rsidRPr="008E2752">
        <w:rPr>
          <w:rFonts w:asciiTheme="minorHAnsi" w:hAnsiTheme="minorHAnsi"/>
          <w:sz w:val="24"/>
          <w:szCs w:val="24"/>
          <w:lang w:eastAsia="en-US"/>
        </w:rPr>
        <w:t xml:space="preserve">yapılarının </w:t>
      </w:r>
      <w:r w:rsidR="002B3F01" w:rsidRPr="008E2752">
        <w:rPr>
          <w:rFonts w:asciiTheme="minorHAnsi" w:hAnsiTheme="minorHAnsi"/>
          <w:sz w:val="24"/>
          <w:szCs w:val="24"/>
          <w:lang w:eastAsia="en-US"/>
        </w:rPr>
        <w:t xml:space="preserve"> anahtar</w:t>
      </w:r>
      <w:proofErr w:type="gramEnd"/>
      <w:r w:rsidR="002B3F01" w:rsidRPr="008E2752">
        <w:rPr>
          <w:rFonts w:asciiTheme="minorHAnsi" w:hAnsiTheme="minorHAnsi"/>
          <w:sz w:val="24"/>
          <w:szCs w:val="24"/>
          <w:lang w:eastAsia="en-US"/>
        </w:rPr>
        <w:t xml:space="preserve"> teslimi götürü bedel yeniden yapım işleri için Dünya Bankası</w:t>
      </w:r>
      <w:r w:rsidR="00917645" w:rsidRPr="008E2752">
        <w:rPr>
          <w:rFonts w:asciiTheme="minorHAnsi" w:hAnsiTheme="minorHAnsi"/>
          <w:sz w:val="24"/>
          <w:szCs w:val="24"/>
          <w:lang w:eastAsia="en-US"/>
        </w:rPr>
        <w:t>’</w:t>
      </w:r>
      <w:r w:rsidR="002B3F01" w:rsidRPr="008E2752">
        <w:rPr>
          <w:rFonts w:asciiTheme="minorHAnsi" w:hAnsiTheme="minorHAnsi"/>
          <w:sz w:val="24"/>
          <w:szCs w:val="24"/>
          <w:lang w:eastAsia="en-US"/>
        </w:rPr>
        <w:t xml:space="preserve">nın </w:t>
      </w:r>
      <w:proofErr w:type="spellStart"/>
      <w:r w:rsidR="00917645" w:rsidRPr="008E2752">
        <w:rPr>
          <w:rFonts w:asciiTheme="minorHAnsi" w:hAnsiTheme="minorHAnsi"/>
          <w:sz w:val="24"/>
          <w:szCs w:val="24"/>
          <w:lang w:eastAsia="en-US"/>
        </w:rPr>
        <w:t>Satınalma</w:t>
      </w:r>
      <w:proofErr w:type="spellEnd"/>
      <w:r w:rsidR="00917645" w:rsidRPr="008E2752">
        <w:rPr>
          <w:rFonts w:asciiTheme="minorHAnsi" w:hAnsiTheme="minorHAnsi"/>
          <w:sz w:val="24"/>
          <w:szCs w:val="24"/>
          <w:lang w:eastAsia="en-US"/>
        </w:rPr>
        <w:t xml:space="preserve"> Düzenlemeleri Kılavuzu‘nda </w:t>
      </w:r>
      <w:proofErr w:type="spellStart"/>
      <w:r w:rsidR="00917645" w:rsidRPr="008E2752">
        <w:rPr>
          <w:rFonts w:asciiTheme="minorHAnsi" w:hAnsiTheme="minorHAnsi"/>
          <w:sz w:val="24"/>
          <w:szCs w:val="24"/>
          <w:lang w:eastAsia="en-US"/>
        </w:rPr>
        <w:t>tariflenen</w:t>
      </w:r>
      <w:proofErr w:type="spellEnd"/>
      <w:r w:rsidR="00917645" w:rsidRPr="008E2752">
        <w:rPr>
          <w:rFonts w:asciiTheme="minorHAnsi" w:hAnsiTheme="minorHAnsi"/>
          <w:sz w:val="24"/>
          <w:szCs w:val="24"/>
          <w:lang w:eastAsia="en-US"/>
        </w:rPr>
        <w:t xml:space="preserve"> </w:t>
      </w:r>
      <w:r w:rsidR="002B3F01" w:rsidRPr="008E2752">
        <w:rPr>
          <w:rFonts w:asciiTheme="minorHAnsi" w:hAnsiTheme="minorHAnsi"/>
          <w:sz w:val="24"/>
          <w:szCs w:val="24"/>
          <w:lang w:eastAsia="en-US"/>
        </w:rPr>
        <w:t>esas ve usuller doğrultusunda, Ulusal Rekabetçi İhale (</w:t>
      </w:r>
      <w:proofErr w:type="spellStart"/>
      <w:r w:rsidR="002B3F01" w:rsidRPr="008E2752">
        <w:rPr>
          <w:rFonts w:asciiTheme="minorHAnsi" w:hAnsiTheme="minorHAnsi"/>
          <w:sz w:val="24"/>
          <w:szCs w:val="24"/>
          <w:lang w:eastAsia="en-US"/>
        </w:rPr>
        <w:t>National</w:t>
      </w:r>
      <w:proofErr w:type="spellEnd"/>
      <w:r w:rsidR="00917645" w:rsidRPr="008E2752">
        <w:rPr>
          <w:rFonts w:asciiTheme="minorHAnsi" w:hAnsiTheme="minorHAnsi"/>
          <w:sz w:val="24"/>
          <w:szCs w:val="24"/>
          <w:lang w:eastAsia="en-US"/>
        </w:rPr>
        <w:t xml:space="preserve"> </w:t>
      </w:r>
      <w:proofErr w:type="spellStart"/>
      <w:r w:rsidR="002B3F01" w:rsidRPr="008E2752">
        <w:rPr>
          <w:rFonts w:asciiTheme="minorHAnsi" w:hAnsiTheme="minorHAnsi"/>
          <w:sz w:val="24"/>
          <w:szCs w:val="24"/>
          <w:lang w:eastAsia="en-US"/>
        </w:rPr>
        <w:t>Competitive</w:t>
      </w:r>
      <w:proofErr w:type="spellEnd"/>
      <w:r w:rsidR="00C2479D" w:rsidRPr="008E2752">
        <w:rPr>
          <w:rFonts w:asciiTheme="minorHAnsi" w:hAnsiTheme="minorHAnsi"/>
          <w:sz w:val="24"/>
          <w:szCs w:val="24"/>
          <w:lang w:eastAsia="en-US"/>
        </w:rPr>
        <w:t xml:space="preserve"> </w:t>
      </w:r>
      <w:proofErr w:type="spellStart"/>
      <w:r w:rsidR="00BD600A" w:rsidRPr="008E2752">
        <w:rPr>
          <w:rFonts w:asciiTheme="minorHAnsi" w:hAnsiTheme="minorHAnsi"/>
          <w:sz w:val="24"/>
          <w:szCs w:val="24"/>
          <w:lang w:eastAsia="en-US"/>
        </w:rPr>
        <w:t>Procurement</w:t>
      </w:r>
      <w:proofErr w:type="spellEnd"/>
      <w:r w:rsidR="002B3F01" w:rsidRPr="008E2752">
        <w:rPr>
          <w:rFonts w:asciiTheme="minorHAnsi" w:hAnsiTheme="minorHAnsi"/>
          <w:sz w:val="24"/>
          <w:szCs w:val="24"/>
          <w:lang w:eastAsia="en-US"/>
        </w:rPr>
        <w:t xml:space="preserve"> ) yöntemiyle kapalı tekliflerini sunmaya davet etmektedir.</w:t>
      </w:r>
    </w:p>
    <w:p w14:paraId="65781CA2" w14:textId="77777777" w:rsidR="002B3F01" w:rsidRPr="008E2752" w:rsidRDefault="002B3F01" w:rsidP="00C63699">
      <w:pPr>
        <w:jc w:val="both"/>
        <w:rPr>
          <w:rFonts w:asciiTheme="minorHAnsi" w:hAnsiTheme="minorHAnsi"/>
          <w:sz w:val="24"/>
          <w:szCs w:val="24"/>
          <w:lang w:eastAsia="en-US"/>
        </w:rPr>
      </w:pPr>
    </w:p>
    <w:p w14:paraId="65781CA3" w14:textId="6AF8B2D3" w:rsidR="002B3F01" w:rsidRPr="008E2752" w:rsidRDefault="002B3F01">
      <w:pPr>
        <w:ind w:left="426"/>
        <w:jc w:val="both"/>
        <w:rPr>
          <w:rFonts w:asciiTheme="minorHAnsi" w:hAnsiTheme="minorHAnsi"/>
          <w:b/>
          <w:bCs/>
          <w:sz w:val="24"/>
          <w:szCs w:val="24"/>
        </w:rPr>
      </w:pPr>
      <w:r w:rsidRPr="008E2752">
        <w:rPr>
          <w:rFonts w:asciiTheme="minorHAnsi" w:hAnsiTheme="minorHAnsi"/>
          <w:b/>
          <w:bCs/>
          <w:sz w:val="24"/>
          <w:szCs w:val="24"/>
          <w:lang w:eastAsia="en-US"/>
        </w:rPr>
        <w:t>İnşaat Sözleşme Paketi –</w:t>
      </w:r>
      <w:r w:rsidRPr="008E2752">
        <w:rPr>
          <w:rFonts w:asciiTheme="minorHAnsi" w:hAnsiTheme="minorHAnsi"/>
          <w:b/>
          <w:bCs/>
          <w:sz w:val="24"/>
          <w:szCs w:val="24"/>
        </w:rPr>
        <w:t xml:space="preserve"> (</w:t>
      </w:r>
      <w:r w:rsidR="009E072B" w:rsidRPr="008E2752">
        <w:rPr>
          <w:rFonts w:asciiTheme="minorHAnsi" w:hAnsiTheme="minorHAnsi"/>
          <w:b/>
          <w:bCs/>
          <w:sz w:val="24"/>
          <w:szCs w:val="24"/>
        </w:rPr>
        <w:t>FRIT1-WB-Y-0</w:t>
      </w:r>
      <w:r w:rsidR="00445844" w:rsidRPr="008E2752">
        <w:rPr>
          <w:rFonts w:asciiTheme="minorHAnsi" w:hAnsiTheme="minorHAnsi"/>
          <w:b/>
          <w:bCs/>
          <w:sz w:val="24"/>
          <w:szCs w:val="24"/>
        </w:rPr>
        <w:t>5</w:t>
      </w:r>
      <w:r w:rsidRPr="008E2752">
        <w:rPr>
          <w:rFonts w:asciiTheme="minorHAnsi" w:hAnsiTheme="minorHAnsi"/>
          <w:b/>
          <w:bCs/>
          <w:sz w:val="24"/>
          <w:szCs w:val="24"/>
        </w:rPr>
        <w:t>)</w:t>
      </w:r>
    </w:p>
    <w:p w14:paraId="65781CA4" w14:textId="77777777" w:rsidR="002B3F01" w:rsidRPr="008E2752" w:rsidRDefault="002B3F01" w:rsidP="00BA7C35">
      <w:pPr>
        <w:ind w:left="426"/>
        <w:jc w:val="both"/>
        <w:rPr>
          <w:rFonts w:asciiTheme="minorHAnsi" w:hAnsiTheme="minorHAnsi"/>
          <w:b/>
          <w:bCs/>
          <w:sz w:val="24"/>
          <w:szCs w:val="24"/>
        </w:rPr>
      </w:pPr>
    </w:p>
    <w:p w14:paraId="65781CA5" w14:textId="69682558" w:rsidR="002B3F01" w:rsidRPr="00F57BBB" w:rsidRDefault="00894F77">
      <w:pPr>
        <w:ind w:left="426"/>
        <w:jc w:val="both"/>
        <w:rPr>
          <w:rFonts w:asciiTheme="minorHAnsi" w:hAnsiTheme="minorHAnsi"/>
          <w:sz w:val="24"/>
          <w:szCs w:val="24"/>
        </w:rPr>
      </w:pPr>
      <w:r w:rsidRPr="008E2752">
        <w:rPr>
          <w:rFonts w:asciiTheme="minorHAnsi" w:hAnsiTheme="minorHAnsi"/>
          <w:sz w:val="24"/>
          <w:szCs w:val="24"/>
          <w:lang w:eastAsia="en-US"/>
        </w:rPr>
        <w:t>Mersin</w:t>
      </w:r>
      <w:r w:rsidR="009E072B" w:rsidRPr="008E2752">
        <w:rPr>
          <w:rFonts w:asciiTheme="minorHAnsi" w:hAnsiTheme="minorHAnsi"/>
          <w:sz w:val="24"/>
          <w:szCs w:val="24"/>
          <w:lang w:eastAsia="en-US"/>
        </w:rPr>
        <w:t xml:space="preserve"> ilinde</w:t>
      </w:r>
      <w:r w:rsidR="00B65DF6" w:rsidRPr="008E2752">
        <w:rPr>
          <w:rFonts w:asciiTheme="minorHAnsi" w:hAnsiTheme="minorHAnsi"/>
          <w:sz w:val="24"/>
          <w:szCs w:val="24"/>
          <w:lang w:eastAsia="en-US"/>
        </w:rPr>
        <w:t xml:space="preserve">ki </w:t>
      </w:r>
      <w:proofErr w:type="gramStart"/>
      <w:r w:rsidR="00B65DF6" w:rsidRPr="008E2752">
        <w:rPr>
          <w:rFonts w:asciiTheme="minorHAnsi" w:hAnsiTheme="minorHAnsi"/>
          <w:sz w:val="24"/>
          <w:szCs w:val="24"/>
          <w:lang w:eastAsia="en-US"/>
        </w:rPr>
        <w:t xml:space="preserve">ilçelerde </w:t>
      </w:r>
      <w:r w:rsidR="009E072B" w:rsidRPr="008E2752">
        <w:rPr>
          <w:rFonts w:asciiTheme="minorHAnsi" w:hAnsiTheme="minorHAnsi"/>
          <w:sz w:val="24"/>
          <w:szCs w:val="24"/>
          <w:lang w:eastAsia="en-US"/>
        </w:rPr>
        <w:t xml:space="preserve"> </w:t>
      </w:r>
      <w:r w:rsidRPr="008E2752">
        <w:rPr>
          <w:rFonts w:asciiTheme="minorHAnsi" w:hAnsiTheme="minorHAnsi"/>
          <w:sz w:val="24"/>
          <w:szCs w:val="24"/>
          <w:lang w:eastAsia="en-US"/>
        </w:rPr>
        <w:t>5</w:t>
      </w:r>
      <w:proofErr w:type="gramEnd"/>
      <w:r w:rsidR="002B3F01" w:rsidRPr="008E2752">
        <w:rPr>
          <w:rFonts w:asciiTheme="minorHAnsi" w:hAnsiTheme="minorHAnsi"/>
          <w:sz w:val="24"/>
          <w:szCs w:val="24"/>
          <w:lang w:eastAsia="en-US"/>
        </w:rPr>
        <w:t xml:space="preserve"> adet </w:t>
      </w:r>
      <w:r w:rsidR="002A135F" w:rsidRPr="008E2752">
        <w:rPr>
          <w:rFonts w:ascii="Calibri" w:hAnsi="Calibri"/>
          <w:sz w:val="24"/>
          <w:szCs w:val="24"/>
          <w:lang w:eastAsia="en-US"/>
        </w:rPr>
        <w:t xml:space="preserve">okulun </w:t>
      </w:r>
      <w:r w:rsidR="00B65DF6" w:rsidRPr="008E2752">
        <w:rPr>
          <w:rFonts w:ascii="Calibri" w:hAnsi="Calibri"/>
          <w:sz w:val="24"/>
          <w:szCs w:val="24"/>
          <w:lang w:eastAsia="en-US"/>
        </w:rPr>
        <w:t xml:space="preserve">tek bir sözleşme paketi altında </w:t>
      </w:r>
      <w:r w:rsidR="002B3F01" w:rsidRPr="008E2752">
        <w:rPr>
          <w:rFonts w:asciiTheme="minorHAnsi" w:hAnsiTheme="minorHAnsi"/>
          <w:sz w:val="24"/>
          <w:szCs w:val="24"/>
          <w:lang w:eastAsia="en-US"/>
        </w:rPr>
        <w:t>anahtar teslimi götürü bedel yapım iş</w:t>
      </w:r>
      <w:r w:rsidR="00EE7295" w:rsidRPr="008E2752">
        <w:rPr>
          <w:rFonts w:asciiTheme="minorHAnsi" w:hAnsiTheme="minorHAnsi"/>
          <w:sz w:val="24"/>
          <w:szCs w:val="24"/>
          <w:lang w:eastAsia="en-US"/>
        </w:rPr>
        <w:t>ler</w:t>
      </w:r>
      <w:r w:rsidR="002B3F01" w:rsidRPr="008E2752">
        <w:rPr>
          <w:rFonts w:asciiTheme="minorHAnsi" w:hAnsiTheme="minorHAnsi"/>
          <w:sz w:val="24"/>
          <w:szCs w:val="24"/>
          <w:lang w:eastAsia="en-US"/>
        </w:rPr>
        <w:t xml:space="preserve">i </w:t>
      </w:r>
      <w:r w:rsidR="002B3F01" w:rsidRPr="008E2752">
        <w:rPr>
          <w:rFonts w:asciiTheme="minorHAnsi" w:hAnsiTheme="minorHAnsi"/>
          <w:sz w:val="24"/>
          <w:szCs w:val="24"/>
        </w:rPr>
        <w:t>gerçekleştirilecektir.</w:t>
      </w:r>
      <w:r w:rsidR="002B3F01" w:rsidRPr="00F57BBB">
        <w:rPr>
          <w:rFonts w:asciiTheme="minorHAnsi" w:hAnsiTheme="minorHAnsi"/>
          <w:sz w:val="24"/>
          <w:szCs w:val="24"/>
        </w:rPr>
        <w:t xml:space="preserve">         </w:t>
      </w:r>
    </w:p>
    <w:p w14:paraId="4C7B5B29" w14:textId="77777777" w:rsidR="00445844" w:rsidRPr="00F57BBB" w:rsidRDefault="00445844" w:rsidP="00C63699">
      <w:pPr>
        <w:jc w:val="both"/>
        <w:rPr>
          <w:rFonts w:asciiTheme="minorHAnsi" w:hAnsiTheme="minorHAnsi"/>
          <w:sz w:val="24"/>
          <w:szCs w:val="24"/>
          <w:lang w:eastAsia="en-US"/>
        </w:rPr>
      </w:pPr>
    </w:p>
    <w:tbl>
      <w:tblPr>
        <w:tblW w:w="5057" w:type="pct"/>
        <w:tblInd w:w="-106" w:type="dxa"/>
        <w:tblLayout w:type="fixed"/>
        <w:tblLook w:val="00A0" w:firstRow="1" w:lastRow="0" w:firstColumn="1" w:lastColumn="0" w:noHBand="0" w:noVBand="0"/>
      </w:tblPr>
      <w:tblGrid>
        <w:gridCol w:w="64"/>
        <w:gridCol w:w="860"/>
        <w:gridCol w:w="993"/>
        <w:gridCol w:w="1416"/>
        <w:gridCol w:w="332"/>
        <w:gridCol w:w="1229"/>
        <w:gridCol w:w="4486"/>
        <w:gridCol w:w="45"/>
      </w:tblGrid>
      <w:tr w:rsidR="009C03BF" w:rsidRPr="00F57BBB" w14:paraId="65781CA9" w14:textId="77777777" w:rsidTr="006D7F6E">
        <w:trPr>
          <w:gridAfter w:val="1"/>
          <w:wAfter w:w="24" w:type="pct"/>
          <w:trHeight w:val="20"/>
        </w:trPr>
        <w:tc>
          <w:tcPr>
            <w:tcW w:w="1944" w:type="pct"/>
            <w:gridSpan w:val="5"/>
          </w:tcPr>
          <w:p w14:paraId="65781CA7" w14:textId="77777777" w:rsidR="009C03BF" w:rsidRPr="00F57BBB" w:rsidRDefault="009C03BF" w:rsidP="009E072B">
            <w:pPr>
              <w:jc w:val="both"/>
              <w:rPr>
                <w:rFonts w:asciiTheme="minorHAnsi" w:hAnsiTheme="minorHAnsi"/>
                <w:b/>
                <w:bCs/>
                <w:sz w:val="24"/>
                <w:szCs w:val="24"/>
              </w:rPr>
            </w:pPr>
            <w:bookmarkStart w:id="2" w:name="_Hlk502181395"/>
          </w:p>
        </w:tc>
        <w:tc>
          <w:tcPr>
            <w:tcW w:w="3032" w:type="pct"/>
            <w:gridSpan w:val="2"/>
            <w:noWrap/>
          </w:tcPr>
          <w:p w14:paraId="65781CA8" w14:textId="75E60073" w:rsidR="009C03BF" w:rsidRPr="00F57BBB" w:rsidRDefault="009C03BF">
            <w:pPr>
              <w:jc w:val="both"/>
              <w:rPr>
                <w:rFonts w:asciiTheme="minorHAnsi" w:hAnsiTheme="minorHAnsi"/>
                <w:b/>
                <w:bCs/>
                <w:sz w:val="24"/>
                <w:szCs w:val="24"/>
              </w:rPr>
            </w:pPr>
            <w:r w:rsidRPr="00F57BBB">
              <w:rPr>
                <w:rFonts w:asciiTheme="minorHAnsi" w:hAnsiTheme="minorHAnsi"/>
                <w:b/>
                <w:bCs/>
                <w:sz w:val="24"/>
                <w:szCs w:val="24"/>
              </w:rPr>
              <w:t>(FRIT1-WB-Y-0</w:t>
            </w:r>
            <w:r w:rsidR="00445844" w:rsidRPr="00F57BBB">
              <w:rPr>
                <w:rFonts w:asciiTheme="minorHAnsi" w:hAnsiTheme="minorHAnsi"/>
                <w:b/>
                <w:bCs/>
                <w:sz w:val="24"/>
                <w:szCs w:val="24"/>
              </w:rPr>
              <w:t>5</w:t>
            </w:r>
            <w:r w:rsidRPr="00F57BBB">
              <w:rPr>
                <w:rFonts w:asciiTheme="minorHAnsi" w:hAnsiTheme="minorHAnsi"/>
                <w:b/>
                <w:bCs/>
                <w:sz w:val="24"/>
                <w:szCs w:val="24"/>
              </w:rPr>
              <w:t xml:space="preserve">) </w:t>
            </w:r>
          </w:p>
        </w:tc>
      </w:tr>
      <w:tr w:rsidR="009C03BF" w:rsidRPr="00F57BBB" w14:paraId="65781CAF" w14:textId="77777777" w:rsidTr="005F0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pct"/>
          <w:trHeight w:val="20"/>
        </w:trPr>
        <w:tc>
          <w:tcPr>
            <w:tcW w:w="456" w:type="pct"/>
            <w:tcBorders>
              <w:top w:val="single" w:sz="4" w:space="0" w:color="auto"/>
              <w:left w:val="single" w:sz="4" w:space="0" w:color="auto"/>
              <w:bottom w:val="single" w:sz="4" w:space="0" w:color="auto"/>
              <w:right w:val="single" w:sz="4" w:space="0" w:color="auto"/>
            </w:tcBorders>
          </w:tcPr>
          <w:p w14:paraId="65781CAA" w14:textId="77777777" w:rsidR="009C03BF" w:rsidRPr="00F57BBB" w:rsidRDefault="009C03BF">
            <w:pPr>
              <w:jc w:val="both"/>
              <w:rPr>
                <w:rFonts w:asciiTheme="minorHAnsi" w:hAnsiTheme="minorHAnsi" w:cs="Calibri"/>
                <w:b/>
                <w:bCs/>
                <w:sz w:val="24"/>
                <w:szCs w:val="24"/>
              </w:rPr>
            </w:pPr>
            <w:r w:rsidRPr="00F57BBB">
              <w:rPr>
                <w:rFonts w:asciiTheme="minorHAnsi" w:hAnsiTheme="minorHAnsi"/>
                <w:b/>
                <w:bCs/>
                <w:sz w:val="24"/>
                <w:szCs w:val="24"/>
              </w:rPr>
              <w:t>S. No</w:t>
            </w:r>
          </w:p>
        </w:tc>
        <w:tc>
          <w:tcPr>
            <w:tcW w:w="527" w:type="pct"/>
            <w:tcBorders>
              <w:top w:val="single" w:sz="4" w:space="0" w:color="auto"/>
              <w:left w:val="single" w:sz="4" w:space="0" w:color="auto"/>
              <w:bottom w:val="single" w:sz="4" w:space="0" w:color="auto"/>
              <w:right w:val="single" w:sz="4" w:space="0" w:color="auto"/>
            </w:tcBorders>
            <w:noWrap/>
          </w:tcPr>
          <w:p w14:paraId="65781CAB" w14:textId="77777777" w:rsidR="009C03BF" w:rsidRPr="00F57BBB" w:rsidRDefault="009C03BF">
            <w:pPr>
              <w:jc w:val="both"/>
              <w:rPr>
                <w:rFonts w:asciiTheme="minorHAnsi" w:hAnsiTheme="minorHAnsi" w:cs="Calibri"/>
                <w:b/>
                <w:bCs/>
                <w:sz w:val="24"/>
                <w:szCs w:val="24"/>
              </w:rPr>
            </w:pPr>
            <w:r w:rsidRPr="00F57BBB">
              <w:rPr>
                <w:rFonts w:asciiTheme="minorHAnsi" w:hAnsiTheme="minorHAnsi"/>
                <w:b/>
                <w:bCs/>
                <w:sz w:val="24"/>
                <w:szCs w:val="24"/>
              </w:rPr>
              <w:t>İli</w:t>
            </w:r>
          </w:p>
        </w:tc>
        <w:tc>
          <w:tcPr>
            <w:tcW w:w="751" w:type="pct"/>
            <w:tcBorders>
              <w:top w:val="single" w:sz="4" w:space="0" w:color="auto"/>
              <w:left w:val="single" w:sz="4" w:space="0" w:color="auto"/>
              <w:bottom w:val="single" w:sz="4" w:space="0" w:color="auto"/>
              <w:right w:val="single" w:sz="4" w:space="0" w:color="auto"/>
            </w:tcBorders>
            <w:noWrap/>
          </w:tcPr>
          <w:p w14:paraId="65781CAC" w14:textId="77777777" w:rsidR="009C03BF" w:rsidRPr="00F57BBB" w:rsidRDefault="009C03BF">
            <w:pPr>
              <w:jc w:val="both"/>
              <w:rPr>
                <w:rFonts w:asciiTheme="minorHAnsi" w:hAnsiTheme="minorHAnsi" w:cs="Calibri"/>
                <w:b/>
                <w:bCs/>
                <w:sz w:val="24"/>
                <w:szCs w:val="24"/>
              </w:rPr>
            </w:pPr>
            <w:r w:rsidRPr="00F57BBB">
              <w:rPr>
                <w:rFonts w:asciiTheme="minorHAnsi" w:hAnsiTheme="minorHAnsi"/>
                <w:b/>
                <w:bCs/>
                <w:sz w:val="24"/>
                <w:szCs w:val="24"/>
              </w:rPr>
              <w:t>İlçesi</w:t>
            </w:r>
          </w:p>
        </w:tc>
        <w:tc>
          <w:tcPr>
            <w:tcW w:w="828" w:type="pct"/>
            <w:gridSpan w:val="2"/>
            <w:tcBorders>
              <w:top w:val="single" w:sz="4" w:space="0" w:color="auto"/>
              <w:left w:val="single" w:sz="4" w:space="0" w:color="auto"/>
              <w:bottom w:val="single" w:sz="4" w:space="0" w:color="auto"/>
              <w:right w:val="single" w:sz="4" w:space="0" w:color="auto"/>
            </w:tcBorders>
          </w:tcPr>
          <w:p w14:paraId="65781CAD" w14:textId="77777777" w:rsidR="009C03BF" w:rsidRPr="00F57BBB" w:rsidRDefault="009C03BF">
            <w:pPr>
              <w:jc w:val="both"/>
              <w:rPr>
                <w:rFonts w:asciiTheme="minorHAnsi" w:hAnsiTheme="minorHAnsi"/>
                <w:b/>
                <w:bCs/>
                <w:sz w:val="24"/>
                <w:szCs w:val="24"/>
              </w:rPr>
            </w:pPr>
            <w:r w:rsidRPr="00F57BBB">
              <w:rPr>
                <w:rFonts w:asciiTheme="minorHAnsi" w:hAnsiTheme="minorHAnsi"/>
                <w:b/>
                <w:bCs/>
                <w:sz w:val="24"/>
                <w:szCs w:val="24"/>
              </w:rPr>
              <w:t>Yapı Sınıfı</w:t>
            </w:r>
          </w:p>
        </w:tc>
        <w:tc>
          <w:tcPr>
            <w:tcW w:w="2404" w:type="pct"/>
            <w:gridSpan w:val="2"/>
            <w:tcBorders>
              <w:top w:val="single" w:sz="4" w:space="0" w:color="auto"/>
              <w:left w:val="single" w:sz="4" w:space="0" w:color="auto"/>
              <w:bottom w:val="single" w:sz="4" w:space="0" w:color="auto"/>
              <w:right w:val="single" w:sz="4" w:space="0" w:color="auto"/>
            </w:tcBorders>
            <w:noWrap/>
          </w:tcPr>
          <w:p w14:paraId="65781CAE" w14:textId="77777777" w:rsidR="009C03BF" w:rsidRPr="00F57BBB" w:rsidRDefault="009C03BF">
            <w:pPr>
              <w:jc w:val="both"/>
              <w:rPr>
                <w:rFonts w:asciiTheme="minorHAnsi" w:hAnsiTheme="minorHAnsi" w:cs="Calibri"/>
                <w:b/>
                <w:bCs/>
                <w:sz w:val="24"/>
                <w:szCs w:val="24"/>
              </w:rPr>
            </w:pPr>
            <w:r w:rsidRPr="00F57BBB">
              <w:rPr>
                <w:rFonts w:asciiTheme="minorHAnsi" w:hAnsiTheme="minorHAnsi"/>
                <w:b/>
                <w:bCs/>
                <w:sz w:val="24"/>
                <w:szCs w:val="24"/>
              </w:rPr>
              <w:t>Ada –Parsel Bilgisi</w:t>
            </w:r>
          </w:p>
        </w:tc>
      </w:tr>
      <w:tr w:rsidR="0099552F" w:rsidRPr="00F57BBB" w14:paraId="65781CB5" w14:textId="77777777" w:rsidTr="005F0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pct"/>
          <w:trHeight w:val="743"/>
        </w:trPr>
        <w:tc>
          <w:tcPr>
            <w:tcW w:w="456" w:type="pct"/>
            <w:tcBorders>
              <w:top w:val="single" w:sz="4" w:space="0" w:color="auto"/>
              <w:left w:val="single" w:sz="4" w:space="0" w:color="auto"/>
              <w:bottom w:val="single" w:sz="4" w:space="0" w:color="auto"/>
              <w:right w:val="single" w:sz="4" w:space="0" w:color="auto"/>
            </w:tcBorders>
            <w:noWrap/>
            <w:vAlign w:val="center"/>
          </w:tcPr>
          <w:p w14:paraId="65781CB0" w14:textId="04C80AF6" w:rsidR="0099552F" w:rsidRPr="00F57BBB" w:rsidRDefault="0099552F">
            <w:pPr>
              <w:jc w:val="both"/>
              <w:rPr>
                <w:rFonts w:asciiTheme="minorHAnsi" w:hAnsiTheme="minorHAnsi" w:cs="Calibri"/>
                <w:sz w:val="22"/>
                <w:szCs w:val="22"/>
              </w:rPr>
            </w:pPr>
            <w:r w:rsidRPr="00F57BBB">
              <w:rPr>
                <w:rFonts w:asciiTheme="minorHAnsi" w:hAnsiTheme="minorHAnsi"/>
                <w:sz w:val="24"/>
                <w:szCs w:val="24"/>
              </w:rPr>
              <w:t>1</w:t>
            </w:r>
          </w:p>
        </w:tc>
        <w:tc>
          <w:tcPr>
            <w:tcW w:w="527" w:type="pct"/>
            <w:tcBorders>
              <w:top w:val="single" w:sz="4" w:space="0" w:color="auto"/>
              <w:left w:val="single" w:sz="4" w:space="0" w:color="auto"/>
              <w:bottom w:val="single" w:sz="4" w:space="0" w:color="auto"/>
              <w:right w:val="single" w:sz="4" w:space="0" w:color="auto"/>
            </w:tcBorders>
            <w:noWrap/>
            <w:vAlign w:val="center"/>
          </w:tcPr>
          <w:p w14:paraId="65781CB1" w14:textId="0B9277EE" w:rsidR="0099552F" w:rsidRPr="00F57BBB" w:rsidRDefault="005F0FE1">
            <w:pPr>
              <w:jc w:val="both"/>
              <w:rPr>
                <w:rFonts w:asciiTheme="minorHAnsi" w:hAnsiTheme="minorHAnsi"/>
                <w:sz w:val="24"/>
                <w:szCs w:val="24"/>
              </w:rPr>
            </w:pPr>
            <w:r w:rsidRPr="00F57BBB">
              <w:rPr>
                <w:rFonts w:asciiTheme="minorHAnsi" w:hAnsiTheme="minorHAnsi"/>
                <w:sz w:val="24"/>
                <w:szCs w:val="24"/>
              </w:rPr>
              <w:t>Mersin</w:t>
            </w:r>
          </w:p>
        </w:tc>
        <w:tc>
          <w:tcPr>
            <w:tcW w:w="751" w:type="pct"/>
            <w:tcBorders>
              <w:top w:val="single" w:sz="4" w:space="0" w:color="auto"/>
              <w:left w:val="single" w:sz="4" w:space="0" w:color="auto"/>
              <w:bottom w:val="single" w:sz="4" w:space="0" w:color="auto"/>
              <w:right w:val="single" w:sz="4" w:space="0" w:color="auto"/>
            </w:tcBorders>
            <w:noWrap/>
            <w:vAlign w:val="center"/>
          </w:tcPr>
          <w:p w14:paraId="65781CB2" w14:textId="6A718042" w:rsidR="0099552F" w:rsidRPr="00F57BBB" w:rsidRDefault="005F0FE1">
            <w:pPr>
              <w:jc w:val="both"/>
              <w:rPr>
                <w:rFonts w:asciiTheme="minorHAnsi" w:hAnsiTheme="minorHAnsi"/>
              </w:rPr>
            </w:pPr>
            <w:r w:rsidRPr="00F57BBB">
              <w:rPr>
                <w:rFonts w:asciiTheme="minorHAnsi" w:hAnsiTheme="minorHAnsi"/>
              </w:rPr>
              <w:t xml:space="preserve">Akdeniz </w:t>
            </w:r>
          </w:p>
        </w:tc>
        <w:tc>
          <w:tcPr>
            <w:tcW w:w="828" w:type="pct"/>
            <w:gridSpan w:val="2"/>
            <w:tcBorders>
              <w:top w:val="single" w:sz="4" w:space="0" w:color="auto"/>
              <w:left w:val="single" w:sz="4" w:space="0" w:color="auto"/>
              <w:bottom w:val="single" w:sz="4" w:space="0" w:color="auto"/>
              <w:right w:val="single" w:sz="4" w:space="0" w:color="auto"/>
            </w:tcBorders>
            <w:vAlign w:val="center"/>
          </w:tcPr>
          <w:p w14:paraId="65781CB3" w14:textId="5E31CC1A" w:rsidR="0099552F" w:rsidRPr="00F57BBB" w:rsidRDefault="005F0FE1">
            <w:pPr>
              <w:rPr>
                <w:rFonts w:asciiTheme="minorHAnsi" w:hAnsiTheme="minorHAnsi"/>
              </w:rPr>
            </w:pPr>
            <w:r w:rsidRPr="00F57BBB">
              <w:rPr>
                <w:rFonts w:asciiTheme="minorHAnsi" w:hAnsiTheme="minorHAnsi"/>
              </w:rPr>
              <w:t>24 DERSLİKLİ EĞİTİM TESİSİ YAPIMI İŞİ</w:t>
            </w:r>
          </w:p>
        </w:tc>
        <w:tc>
          <w:tcPr>
            <w:tcW w:w="2404" w:type="pct"/>
            <w:gridSpan w:val="2"/>
            <w:tcBorders>
              <w:top w:val="single" w:sz="4" w:space="0" w:color="auto"/>
              <w:left w:val="single" w:sz="4" w:space="0" w:color="auto"/>
              <w:bottom w:val="single" w:sz="4" w:space="0" w:color="auto"/>
              <w:right w:val="single" w:sz="4" w:space="0" w:color="auto"/>
            </w:tcBorders>
            <w:noWrap/>
            <w:vAlign w:val="center"/>
          </w:tcPr>
          <w:p w14:paraId="65781CB4" w14:textId="6694739A" w:rsidR="0099552F" w:rsidRPr="00F57BBB" w:rsidRDefault="005F0FE1">
            <w:pPr>
              <w:jc w:val="both"/>
              <w:rPr>
                <w:rFonts w:asciiTheme="minorHAnsi" w:hAnsiTheme="minorHAnsi"/>
              </w:rPr>
            </w:pPr>
            <w:r w:rsidRPr="00F57BBB">
              <w:rPr>
                <w:rFonts w:asciiTheme="minorHAnsi" w:hAnsiTheme="minorHAnsi"/>
              </w:rPr>
              <w:t>7944 ADA 1 PARSEL</w:t>
            </w:r>
          </w:p>
        </w:tc>
      </w:tr>
      <w:tr w:rsidR="005F0FE1" w:rsidRPr="00F57BBB" w14:paraId="65781CBB" w14:textId="77777777" w:rsidTr="005F0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pct"/>
          <w:trHeight w:val="743"/>
        </w:trPr>
        <w:tc>
          <w:tcPr>
            <w:tcW w:w="456" w:type="pct"/>
            <w:tcBorders>
              <w:top w:val="single" w:sz="4" w:space="0" w:color="auto"/>
              <w:left w:val="single" w:sz="4" w:space="0" w:color="auto"/>
              <w:bottom w:val="single" w:sz="4" w:space="0" w:color="auto"/>
              <w:right w:val="single" w:sz="4" w:space="0" w:color="auto"/>
            </w:tcBorders>
            <w:noWrap/>
            <w:vAlign w:val="center"/>
          </w:tcPr>
          <w:p w14:paraId="65781CB6" w14:textId="19F9F8FF" w:rsidR="005F0FE1" w:rsidRPr="00F57BBB" w:rsidRDefault="005F0FE1" w:rsidP="005F0FE1">
            <w:pPr>
              <w:jc w:val="both"/>
              <w:rPr>
                <w:rFonts w:asciiTheme="minorHAnsi" w:hAnsiTheme="minorHAnsi"/>
              </w:rPr>
            </w:pPr>
            <w:r w:rsidRPr="00F57BBB">
              <w:rPr>
                <w:rFonts w:asciiTheme="minorHAnsi" w:hAnsiTheme="minorHAnsi"/>
                <w:sz w:val="24"/>
                <w:szCs w:val="24"/>
              </w:rPr>
              <w:t>2</w:t>
            </w:r>
          </w:p>
        </w:tc>
        <w:tc>
          <w:tcPr>
            <w:tcW w:w="527" w:type="pct"/>
            <w:tcBorders>
              <w:top w:val="single" w:sz="4" w:space="0" w:color="auto"/>
              <w:left w:val="single" w:sz="4" w:space="0" w:color="auto"/>
              <w:bottom w:val="single" w:sz="4" w:space="0" w:color="auto"/>
              <w:right w:val="single" w:sz="4" w:space="0" w:color="auto"/>
            </w:tcBorders>
            <w:noWrap/>
            <w:vAlign w:val="center"/>
          </w:tcPr>
          <w:p w14:paraId="65781CB7" w14:textId="2E158667" w:rsidR="005F0FE1" w:rsidRPr="00F57BBB" w:rsidRDefault="005F0FE1" w:rsidP="005F0FE1">
            <w:pPr>
              <w:jc w:val="both"/>
              <w:rPr>
                <w:rFonts w:asciiTheme="minorHAnsi" w:hAnsiTheme="minorHAnsi"/>
              </w:rPr>
            </w:pPr>
            <w:r w:rsidRPr="00F57BBB">
              <w:rPr>
                <w:rFonts w:asciiTheme="minorHAnsi" w:hAnsiTheme="minorHAnsi"/>
                <w:sz w:val="24"/>
                <w:szCs w:val="24"/>
              </w:rPr>
              <w:t>Mersin</w:t>
            </w:r>
          </w:p>
        </w:tc>
        <w:tc>
          <w:tcPr>
            <w:tcW w:w="751" w:type="pct"/>
            <w:tcBorders>
              <w:top w:val="single" w:sz="4" w:space="0" w:color="auto"/>
              <w:left w:val="single" w:sz="4" w:space="0" w:color="auto"/>
              <w:bottom w:val="single" w:sz="4" w:space="0" w:color="auto"/>
              <w:right w:val="single" w:sz="4" w:space="0" w:color="auto"/>
            </w:tcBorders>
            <w:noWrap/>
            <w:vAlign w:val="center"/>
          </w:tcPr>
          <w:p w14:paraId="65781CB8" w14:textId="63CB5765" w:rsidR="005F0FE1" w:rsidRPr="00F57BBB" w:rsidRDefault="005F0FE1" w:rsidP="005F0FE1">
            <w:pPr>
              <w:jc w:val="both"/>
              <w:rPr>
                <w:rFonts w:asciiTheme="minorHAnsi" w:hAnsiTheme="minorHAnsi"/>
              </w:rPr>
            </w:pPr>
            <w:r w:rsidRPr="00F57BBB">
              <w:rPr>
                <w:rFonts w:asciiTheme="minorHAnsi" w:hAnsiTheme="minorHAnsi"/>
              </w:rPr>
              <w:t>Mezitli</w:t>
            </w:r>
          </w:p>
        </w:tc>
        <w:tc>
          <w:tcPr>
            <w:tcW w:w="828" w:type="pct"/>
            <w:gridSpan w:val="2"/>
            <w:tcBorders>
              <w:top w:val="single" w:sz="4" w:space="0" w:color="auto"/>
              <w:left w:val="single" w:sz="4" w:space="0" w:color="auto"/>
              <w:bottom w:val="single" w:sz="4" w:space="0" w:color="auto"/>
              <w:right w:val="single" w:sz="4" w:space="0" w:color="auto"/>
            </w:tcBorders>
            <w:vAlign w:val="center"/>
          </w:tcPr>
          <w:p w14:paraId="65781CB9" w14:textId="13B61BE1" w:rsidR="005F0FE1" w:rsidRPr="00F57BBB" w:rsidRDefault="005F0FE1" w:rsidP="005F0FE1">
            <w:pPr>
              <w:rPr>
                <w:rFonts w:asciiTheme="minorHAnsi" w:hAnsiTheme="minorHAnsi"/>
              </w:rPr>
            </w:pPr>
            <w:r w:rsidRPr="00F57BBB">
              <w:rPr>
                <w:rFonts w:asciiTheme="minorHAnsi" w:hAnsiTheme="minorHAnsi"/>
              </w:rPr>
              <w:t>24 DERSLİKLİ EĞİTİM TESİSİ YAPIMI İŞİ</w:t>
            </w:r>
          </w:p>
        </w:tc>
        <w:tc>
          <w:tcPr>
            <w:tcW w:w="2404" w:type="pct"/>
            <w:gridSpan w:val="2"/>
            <w:tcBorders>
              <w:top w:val="single" w:sz="4" w:space="0" w:color="auto"/>
              <w:left w:val="single" w:sz="4" w:space="0" w:color="auto"/>
              <w:bottom w:val="single" w:sz="4" w:space="0" w:color="auto"/>
              <w:right w:val="single" w:sz="4" w:space="0" w:color="auto"/>
            </w:tcBorders>
            <w:noWrap/>
            <w:vAlign w:val="center"/>
          </w:tcPr>
          <w:p w14:paraId="65781CBA" w14:textId="078BA841" w:rsidR="005F0FE1" w:rsidRPr="00F57BBB" w:rsidRDefault="005F0FE1" w:rsidP="005F0FE1">
            <w:pPr>
              <w:jc w:val="both"/>
              <w:rPr>
                <w:rFonts w:asciiTheme="minorHAnsi" w:hAnsiTheme="minorHAnsi"/>
              </w:rPr>
            </w:pPr>
            <w:r w:rsidRPr="00F57BBB">
              <w:rPr>
                <w:rFonts w:asciiTheme="minorHAnsi" w:hAnsiTheme="minorHAnsi"/>
              </w:rPr>
              <w:t>201 ADA 227 PARSEL</w:t>
            </w:r>
          </w:p>
        </w:tc>
      </w:tr>
      <w:tr w:rsidR="005F0FE1" w:rsidRPr="00F57BBB" w14:paraId="65781CC1" w14:textId="77777777" w:rsidTr="005F0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pct"/>
          <w:trHeight w:val="743"/>
        </w:trPr>
        <w:tc>
          <w:tcPr>
            <w:tcW w:w="456" w:type="pct"/>
            <w:tcBorders>
              <w:top w:val="single" w:sz="4" w:space="0" w:color="auto"/>
              <w:left w:val="single" w:sz="4" w:space="0" w:color="auto"/>
              <w:bottom w:val="single" w:sz="4" w:space="0" w:color="auto"/>
              <w:right w:val="single" w:sz="4" w:space="0" w:color="auto"/>
            </w:tcBorders>
            <w:noWrap/>
            <w:vAlign w:val="center"/>
          </w:tcPr>
          <w:p w14:paraId="65781CBC" w14:textId="148AA78D" w:rsidR="005F0FE1" w:rsidRPr="00F57BBB" w:rsidRDefault="005F0FE1" w:rsidP="005F0FE1">
            <w:pPr>
              <w:jc w:val="both"/>
              <w:rPr>
                <w:rFonts w:asciiTheme="minorHAnsi" w:hAnsiTheme="minorHAnsi"/>
              </w:rPr>
            </w:pPr>
            <w:r w:rsidRPr="00F57BBB">
              <w:rPr>
                <w:rFonts w:asciiTheme="minorHAnsi" w:hAnsiTheme="minorHAnsi"/>
                <w:sz w:val="24"/>
                <w:szCs w:val="24"/>
              </w:rPr>
              <w:t>3</w:t>
            </w:r>
          </w:p>
        </w:tc>
        <w:tc>
          <w:tcPr>
            <w:tcW w:w="527" w:type="pct"/>
            <w:tcBorders>
              <w:top w:val="single" w:sz="4" w:space="0" w:color="auto"/>
              <w:left w:val="single" w:sz="4" w:space="0" w:color="auto"/>
              <w:bottom w:val="single" w:sz="4" w:space="0" w:color="auto"/>
              <w:right w:val="single" w:sz="4" w:space="0" w:color="auto"/>
            </w:tcBorders>
            <w:noWrap/>
            <w:vAlign w:val="center"/>
          </w:tcPr>
          <w:p w14:paraId="65781CBD" w14:textId="0AD1E7AD" w:rsidR="005F0FE1" w:rsidRPr="00F57BBB" w:rsidRDefault="005F0FE1" w:rsidP="005F0FE1">
            <w:pPr>
              <w:jc w:val="both"/>
              <w:rPr>
                <w:rFonts w:ascii="Calibri" w:hAnsi="Calibri"/>
                <w:sz w:val="24"/>
                <w:szCs w:val="24"/>
              </w:rPr>
            </w:pPr>
            <w:r w:rsidRPr="00F57BBB">
              <w:rPr>
                <w:rFonts w:asciiTheme="minorHAnsi" w:hAnsiTheme="minorHAnsi"/>
                <w:sz w:val="24"/>
                <w:szCs w:val="24"/>
              </w:rPr>
              <w:t>Mersin</w:t>
            </w:r>
          </w:p>
        </w:tc>
        <w:tc>
          <w:tcPr>
            <w:tcW w:w="751" w:type="pct"/>
            <w:tcBorders>
              <w:top w:val="single" w:sz="4" w:space="0" w:color="auto"/>
              <w:left w:val="single" w:sz="4" w:space="0" w:color="auto"/>
              <w:bottom w:val="single" w:sz="4" w:space="0" w:color="auto"/>
              <w:right w:val="single" w:sz="4" w:space="0" w:color="auto"/>
            </w:tcBorders>
            <w:noWrap/>
            <w:vAlign w:val="center"/>
          </w:tcPr>
          <w:p w14:paraId="65781CBE" w14:textId="68B00630" w:rsidR="005F0FE1" w:rsidRPr="00F57BBB" w:rsidRDefault="005F0FE1" w:rsidP="005F0FE1">
            <w:pPr>
              <w:jc w:val="both"/>
              <w:rPr>
                <w:rFonts w:asciiTheme="minorHAnsi" w:hAnsiTheme="minorHAnsi"/>
              </w:rPr>
            </w:pPr>
            <w:r w:rsidRPr="00F57BBB">
              <w:rPr>
                <w:rFonts w:asciiTheme="minorHAnsi" w:hAnsiTheme="minorHAnsi"/>
              </w:rPr>
              <w:t>Toroslar</w:t>
            </w:r>
          </w:p>
        </w:tc>
        <w:tc>
          <w:tcPr>
            <w:tcW w:w="828" w:type="pct"/>
            <w:gridSpan w:val="2"/>
            <w:tcBorders>
              <w:top w:val="single" w:sz="4" w:space="0" w:color="auto"/>
              <w:left w:val="single" w:sz="4" w:space="0" w:color="auto"/>
              <w:bottom w:val="single" w:sz="4" w:space="0" w:color="auto"/>
              <w:right w:val="single" w:sz="4" w:space="0" w:color="auto"/>
            </w:tcBorders>
            <w:vAlign w:val="center"/>
          </w:tcPr>
          <w:p w14:paraId="65781CBF" w14:textId="34CBFC74" w:rsidR="005F0FE1" w:rsidRPr="00F57BBB" w:rsidRDefault="005F0FE1" w:rsidP="005F0FE1">
            <w:pPr>
              <w:rPr>
                <w:rFonts w:asciiTheme="minorHAnsi" w:hAnsiTheme="minorHAnsi"/>
              </w:rPr>
            </w:pPr>
            <w:r w:rsidRPr="00F57BBB">
              <w:rPr>
                <w:rFonts w:asciiTheme="minorHAnsi" w:hAnsiTheme="minorHAnsi"/>
              </w:rPr>
              <w:t>24 DERSLİKLİ EĞİTİM TESİSİ YAPIMI İŞİ</w:t>
            </w:r>
          </w:p>
        </w:tc>
        <w:tc>
          <w:tcPr>
            <w:tcW w:w="2404" w:type="pct"/>
            <w:gridSpan w:val="2"/>
            <w:tcBorders>
              <w:top w:val="single" w:sz="4" w:space="0" w:color="auto"/>
              <w:left w:val="single" w:sz="4" w:space="0" w:color="auto"/>
              <w:bottom w:val="single" w:sz="4" w:space="0" w:color="auto"/>
              <w:right w:val="single" w:sz="4" w:space="0" w:color="auto"/>
            </w:tcBorders>
            <w:noWrap/>
            <w:vAlign w:val="center"/>
          </w:tcPr>
          <w:p w14:paraId="65781CC0" w14:textId="1830FCA1" w:rsidR="005F0FE1" w:rsidRPr="00F57BBB" w:rsidRDefault="005F0FE1" w:rsidP="005F0FE1">
            <w:pPr>
              <w:jc w:val="both"/>
              <w:rPr>
                <w:rFonts w:asciiTheme="minorHAnsi" w:hAnsiTheme="minorHAnsi"/>
              </w:rPr>
            </w:pPr>
            <w:r w:rsidRPr="00F57BBB">
              <w:rPr>
                <w:rFonts w:asciiTheme="minorHAnsi" w:hAnsiTheme="minorHAnsi"/>
              </w:rPr>
              <w:t>10738 ADA 2 PARSEL</w:t>
            </w:r>
          </w:p>
        </w:tc>
      </w:tr>
      <w:tr w:rsidR="005F0FE1" w:rsidRPr="00F57BBB" w14:paraId="65781CC8" w14:textId="77777777" w:rsidTr="005F0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pct"/>
          <w:trHeight w:val="743"/>
        </w:trPr>
        <w:tc>
          <w:tcPr>
            <w:tcW w:w="456" w:type="pct"/>
            <w:tcBorders>
              <w:top w:val="single" w:sz="4" w:space="0" w:color="auto"/>
              <w:left w:val="single" w:sz="4" w:space="0" w:color="auto"/>
              <w:bottom w:val="single" w:sz="4" w:space="0" w:color="auto"/>
              <w:right w:val="single" w:sz="4" w:space="0" w:color="auto"/>
            </w:tcBorders>
            <w:noWrap/>
            <w:vAlign w:val="center"/>
          </w:tcPr>
          <w:p w14:paraId="65781CC2" w14:textId="68FA6104" w:rsidR="005F0FE1" w:rsidRPr="00F57BBB" w:rsidRDefault="005F0FE1" w:rsidP="005F0FE1">
            <w:pPr>
              <w:jc w:val="both"/>
              <w:rPr>
                <w:rFonts w:asciiTheme="minorHAnsi" w:hAnsiTheme="minorHAnsi"/>
              </w:rPr>
            </w:pPr>
            <w:r w:rsidRPr="00F57BBB">
              <w:rPr>
                <w:rFonts w:asciiTheme="minorHAnsi" w:hAnsiTheme="minorHAnsi"/>
                <w:sz w:val="24"/>
                <w:szCs w:val="24"/>
              </w:rPr>
              <w:t>4</w:t>
            </w:r>
          </w:p>
        </w:tc>
        <w:tc>
          <w:tcPr>
            <w:tcW w:w="527" w:type="pct"/>
            <w:tcBorders>
              <w:top w:val="single" w:sz="4" w:space="0" w:color="auto"/>
              <w:left w:val="single" w:sz="4" w:space="0" w:color="auto"/>
              <w:bottom w:val="single" w:sz="4" w:space="0" w:color="auto"/>
              <w:right w:val="single" w:sz="4" w:space="0" w:color="auto"/>
            </w:tcBorders>
            <w:noWrap/>
            <w:vAlign w:val="center"/>
          </w:tcPr>
          <w:p w14:paraId="65781CC3" w14:textId="31B18B8D" w:rsidR="005F0FE1" w:rsidRPr="00F57BBB" w:rsidRDefault="005F0FE1" w:rsidP="005F0FE1">
            <w:pPr>
              <w:jc w:val="both"/>
              <w:rPr>
                <w:rFonts w:ascii="Calibri" w:hAnsi="Calibri"/>
                <w:sz w:val="24"/>
                <w:szCs w:val="24"/>
              </w:rPr>
            </w:pPr>
            <w:r w:rsidRPr="00F57BBB">
              <w:rPr>
                <w:rFonts w:asciiTheme="minorHAnsi" w:hAnsiTheme="minorHAnsi"/>
                <w:sz w:val="24"/>
                <w:szCs w:val="24"/>
              </w:rPr>
              <w:t>Mersin</w:t>
            </w:r>
          </w:p>
        </w:tc>
        <w:tc>
          <w:tcPr>
            <w:tcW w:w="751" w:type="pct"/>
            <w:tcBorders>
              <w:top w:val="single" w:sz="4" w:space="0" w:color="auto"/>
              <w:left w:val="single" w:sz="4" w:space="0" w:color="auto"/>
              <w:bottom w:val="single" w:sz="4" w:space="0" w:color="auto"/>
              <w:right w:val="single" w:sz="4" w:space="0" w:color="auto"/>
            </w:tcBorders>
            <w:noWrap/>
            <w:vAlign w:val="center"/>
          </w:tcPr>
          <w:p w14:paraId="65781CC4" w14:textId="08086BE5" w:rsidR="005F0FE1" w:rsidRPr="00F57BBB" w:rsidRDefault="005F0FE1" w:rsidP="005F0FE1">
            <w:pPr>
              <w:jc w:val="both"/>
              <w:rPr>
                <w:rFonts w:asciiTheme="minorHAnsi" w:hAnsiTheme="minorHAnsi"/>
              </w:rPr>
            </w:pPr>
            <w:r w:rsidRPr="00F57BBB">
              <w:rPr>
                <w:rFonts w:asciiTheme="minorHAnsi" w:hAnsiTheme="minorHAnsi"/>
              </w:rPr>
              <w:t>Toroslar</w:t>
            </w:r>
          </w:p>
        </w:tc>
        <w:tc>
          <w:tcPr>
            <w:tcW w:w="828" w:type="pct"/>
            <w:gridSpan w:val="2"/>
            <w:tcBorders>
              <w:top w:val="single" w:sz="4" w:space="0" w:color="auto"/>
              <w:left w:val="single" w:sz="4" w:space="0" w:color="auto"/>
              <w:bottom w:val="single" w:sz="4" w:space="0" w:color="auto"/>
              <w:right w:val="single" w:sz="4" w:space="0" w:color="auto"/>
            </w:tcBorders>
            <w:vAlign w:val="center"/>
          </w:tcPr>
          <w:p w14:paraId="65781CC5" w14:textId="1823ABF2" w:rsidR="005F0FE1" w:rsidRPr="00F57BBB" w:rsidRDefault="005F0FE1" w:rsidP="005F0FE1">
            <w:pPr>
              <w:rPr>
                <w:rFonts w:asciiTheme="minorHAnsi" w:hAnsiTheme="minorHAnsi"/>
              </w:rPr>
            </w:pPr>
            <w:r w:rsidRPr="00F57BBB">
              <w:rPr>
                <w:rFonts w:asciiTheme="minorHAnsi" w:hAnsiTheme="minorHAnsi"/>
              </w:rPr>
              <w:t>24 DERSLİKLİ EĞİTİM TESİSİ YAPIMI İŞİ (ORTAOKUL-2)</w:t>
            </w:r>
          </w:p>
        </w:tc>
        <w:tc>
          <w:tcPr>
            <w:tcW w:w="2404" w:type="pct"/>
            <w:gridSpan w:val="2"/>
            <w:tcBorders>
              <w:top w:val="single" w:sz="4" w:space="0" w:color="auto"/>
              <w:left w:val="single" w:sz="4" w:space="0" w:color="auto"/>
              <w:bottom w:val="single" w:sz="4" w:space="0" w:color="auto"/>
              <w:right w:val="single" w:sz="4" w:space="0" w:color="auto"/>
            </w:tcBorders>
            <w:noWrap/>
            <w:vAlign w:val="center"/>
          </w:tcPr>
          <w:p w14:paraId="65781CC7" w14:textId="4F724436" w:rsidR="005F0FE1" w:rsidRPr="00F57BBB" w:rsidRDefault="005F0FE1" w:rsidP="005F0FE1">
            <w:pPr>
              <w:jc w:val="both"/>
              <w:rPr>
                <w:rFonts w:asciiTheme="minorHAnsi" w:hAnsiTheme="minorHAnsi"/>
              </w:rPr>
            </w:pPr>
            <w:r w:rsidRPr="00F57BBB">
              <w:rPr>
                <w:rFonts w:asciiTheme="minorHAnsi" w:hAnsiTheme="minorHAnsi"/>
              </w:rPr>
              <w:t>10738 ADA - 2 PARSEL</w:t>
            </w:r>
          </w:p>
        </w:tc>
      </w:tr>
      <w:tr w:rsidR="005F0FE1" w:rsidRPr="00F57BBB" w14:paraId="65781CCE" w14:textId="77777777" w:rsidTr="005F0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pct"/>
          <w:trHeight w:val="743"/>
        </w:trPr>
        <w:tc>
          <w:tcPr>
            <w:tcW w:w="456" w:type="pct"/>
            <w:tcBorders>
              <w:top w:val="single" w:sz="4" w:space="0" w:color="auto"/>
              <w:left w:val="single" w:sz="4" w:space="0" w:color="auto"/>
              <w:bottom w:val="single" w:sz="4" w:space="0" w:color="auto"/>
              <w:right w:val="single" w:sz="4" w:space="0" w:color="auto"/>
            </w:tcBorders>
            <w:noWrap/>
            <w:vAlign w:val="center"/>
          </w:tcPr>
          <w:p w14:paraId="65781CC9" w14:textId="7D0FD440" w:rsidR="005F0FE1" w:rsidRPr="00F57BBB" w:rsidRDefault="005F0FE1" w:rsidP="005F0FE1">
            <w:pPr>
              <w:jc w:val="both"/>
              <w:rPr>
                <w:rFonts w:asciiTheme="minorHAnsi" w:hAnsiTheme="minorHAnsi"/>
              </w:rPr>
            </w:pPr>
            <w:r w:rsidRPr="00F57BBB">
              <w:rPr>
                <w:rFonts w:asciiTheme="minorHAnsi" w:hAnsiTheme="minorHAnsi"/>
                <w:sz w:val="24"/>
                <w:szCs w:val="24"/>
              </w:rPr>
              <w:t>5</w:t>
            </w:r>
          </w:p>
        </w:tc>
        <w:tc>
          <w:tcPr>
            <w:tcW w:w="527" w:type="pct"/>
            <w:tcBorders>
              <w:top w:val="single" w:sz="4" w:space="0" w:color="auto"/>
              <w:left w:val="single" w:sz="4" w:space="0" w:color="auto"/>
              <w:bottom w:val="single" w:sz="4" w:space="0" w:color="auto"/>
              <w:right w:val="single" w:sz="4" w:space="0" w:color="auto"/>
            </w:tcBorders>
            <w:noWrap/>
            <w:vAlign w:val="center"/>
          </w:tcPr>
          <w:p w14:paraId="65781CCA" w14:textId="03436071" w:rsidR="005F0FE1" w:rsidRPr="00F57BBB" w:rsidRDefault="005F0FE1" w:rsidP="005F0FE1">
            <w:pPr>
              <w:jc w:val="both"/>
              <w:rPr>
                <w:rFonts w:ascii="Calibri" w:hAnsi="Calibri"/>
                <w:sz w:val="24"/>
                <w:szCs w:val="24"/>
              </w:rPr>
            </w:pPr>
            <w:r w:rsidRPr="00F57BBB">
              <w:rPr>
                <w:rFonts w:asciiTheme="minorHAnsi" w:hAnsiTheme="minorHAnsi"/>
                <w:sz w:val="24"/>
                <w:szCs w:val="24"/>
              </w:rPr>
              <w:t>Mersin</w:t>
            </w:r>
          </w:p>
        </w:tc>
        <w:tc>
          <w:tcPr>
            <w:tcW w:w="751" w:type="pct"/>
            <w:tcBorders>
              <w:top w:val="single" w:sz="4" w:space="0" w:color="auto"/>
              <w:left w:val="single" w:sz="4" w:space="0" w:color="auto"/>
              <w:bottom w:val="single" w:sz="4" w:space="0" w:color="auto"/>
              <w:right w:val="single" w:sz="4" w:space="0" w:color="auto"/>
            </w:tcBorders>
            <w:noWrap/>
            <w:vAlign w:val="center"/>
          </w:tcPr>
          <w:p w14:paraId="65781CCB" w14:textId="71A0B8AD" w:rsidR="005F0FE1" w:rsidRPr="00F57BBB" w:rsidRDefault="005F0FE1" w:rsidP="005F0FE1">
            <w:pPr>
              <w:jc w:val="both"/>
              <w:rPr>
                <w:rFonts w:asciiTheme="minorHAnsi" w:hAnsiTheme="minorHAnsi"/>
              </w:rPr>
            </w:pPr>
            <w:r w:rsidRPr="00F57BBB">
              <w:rPr>
                <w:rFonts w:asciiTheme="minorHAnsi" w:hAnsiTheme="minorHAnsi"/>
              </w:rPr>
              <w:t>Yenişehir</w:t>
            </w:r>
          </w:p>
        </w:tc>
        <w:tc>
          <w:tcPr>
            <w:tcW w:w="828" w:type="pct"/>
            <w:gridSpan w:val="2"/>
            <w:tcBorders>
              <w:top w:val="single" w:sz="4" w:space="0" w:color="auto"/>
              <w:left w:val="single" w:sz="4" w:space="0" w:color="auto"/>
              <w:bottom w:val="single" w:sz="4" w:space="0" w:color="auto"/>
              <w:right w:val="single" w:sz="4" w:space="0" w:color="auto"/>
            </w:tcBorders>
            <w:vAlign w:val="center"/>
          </w:tcPr>
          <w:p w14:paraId="65781CCC" w14:textId="167D9D5E" w:rsidR="005F0FE1" w:rsidRPr="00F57BBB" w:rsidRDefault="005F0FE1" w:rsidP="005F0FE1">
            <w:pPr>
              <w:rPr>
                <w:rFonts w:asciiTheme="minorHAnsi" w:hAnsiTheme="minorHAnsi"/>
              </w:rPr>
            </w:pPr>
            <w:r w:rsidRPr="00F57BBB">
              <w:rPr>
                <w:rFonts w:asciiTheme="minorHAnsi" w:hAnsiTheme="minorHAnsi"/>
              </w:rPr>
              <w:t>24 DERSLİKLİ EĞİTİM TESİSİ YAPIMI İŞİ</w:t>
            </w:r>
          </w:p>
        </w:tc>
        <w:tc>
          <w:tcPr>
            <w:tcW w:w="2404" w:type="pct"/>
            <w:gridSpan w:val="2"/>
            <w:tcBorders>
              <w:top w:val="single" w:sz="4" w:space="0" w:color="auto"/>
              <w:left w:val="single" w:sz="4" w:space="0" w:color="auto"/>
              <w:bottom w:val="single" w:sz="4" w:space="0" w:color="auto"/>
              <w:right w:val="single" w:sz="4" w:space="0" w:color="auto"/>
            </w:tcBorders>
            <w:noWrap/>
            <w:vAlign w:val="center"/>
          </w:tcPr>
          <w:p w14:paraId="65781CCD" w14:textId="035D0DE5" w:rsidR="005F0FE1" w:rsidRPr="00F57BBB" w:rsidRDefault="005F0FE1" w:rsidP="005F0FE1">
            <w:pPr>
              <w:jc w:val="both"/>
              <w:rPr>
                <w:rFonts w:asciiTheme="minorHAnsi" w:hAnsiTheme="minorHAnsi"/>
              </w:rPr>
            </w:pPr>
            <w:r w:rsidRPr="00F57BBB">
              <w:rPr>
                <w:rFonts w:asciiTheme="minorHAnsi" w:hAnsiTheme="minorHAnsi"/>
              </w:rPr>
              <w:t>38490 ADA 22 PARSEL</w:t>
            </w:r>
          </w:p>
        </w:tc>
      </w:tr>
    </w:tbl>
    <w:bookmarkEnd w:id="0"/>
    <w:bookmarkEnd w:id="1"/>
    <w:bookmarkEnd w:id="2"/>
    <w:p w14:paraId="65781CD6" w14:textId="77777777" w:rsidR="000F2E0A" w:rsidRPr="00F57BBB" w:rsidRDefault="002B3F01">
      <w:pPr>
        <w:numPr>
          <w:ilvl w:val="0"/>
          <w:numId w:val="30"/>
        </w:numPr>
        <w:ind w:left="426" w:hanging="426"/>
        <w:jc w:val="both"/>
        <w:rPr>
          <w:rFonts w:asciiTheme="minorHAnsi" w:hAnsiTheme="minorHAnsi"/>
          <w:sz w:val="24"/>
          <w:szCs w:val="24"/>
          <w:lang w:eastAsia="en-US"/>
        </w:rPr>
      </w:pPr>
      <w:r w:rsidRPr="00F57BBB">
        <w:rPr>
          <w:rFonts w:asciiTheme="minorHAnsi" w:hAnsiTheme="minorHAnsi"/>
          <w:sz w:val="24"/>
          <w:szCs w:val="24"/>
          <w:lang w:eastAsia="en-US"/>
        </w:rPr>
        <w:lastRenderedPageBreak/>
        <w:t xml:space="preserve">İnşaat Sözleşme Paketi için geçerli olan minimum yeterlilik kıstasları aşağıda belirtilmektedir. </w:t>
      </w:r>
    </w:p>
    <w:p w14:paraId="65781CD7" w14:textId="77777777" w:rsidR="00EE7295" w:rsidRPr="00F57BBB" w:rsidRDefault="00EE7295" w:rsidP="00EE7295">
      <w:pPr>
        <w:jc w:val="both"/>
        <w:rPr>
          <w:rFonts w:asciiTheme="minorHAnsi" w:hAnsiTheme="minorHAnsi"/>
          <w:sz w:val="24"/>
          <w:szCs w:val="24"/>
          <w:lang w:eastAsia="en-US"/>
        </w:rPr>
      </w:pPr>
    </w:p>
    <w:p w14:paraId="65781CD8" w14:textId="4E0663FF" w:rsidR="000F2E0A" w:rsidRPr="00F57BBB" w:rsidRDefault="002B3F01" w:rsidP="006D7F6E">
      <w:pPr>
        <w:numPr>
          <w:ilvl w:val="0"/>
          <w:numId w:val="31"/>
        </w:numPr>
        <w:spacing w:after="240"/>
        <w:jc w:val="both"/>
        <w:rPr>
          <w:rFonts w:asciiTheme="minorHAnsi" w:hAnsiTheme="minorHAnsi"/>
          <w:sz w:val="24"/>
          <w:szCs w:val="24"/>
        </w:rPr>
      </w:pPr>
      <w:r w:rsidRPr="00F57BBB">
        <w:rPr>
          <w:rFonts w:asciiTheme="minorHAnsi" w:hAnsiTheme="minorHAnsi"/>
          <w:sz w:val="24"/>
          <w:szCs w:val="24"/>
        </w:rPr>
        <w:t xml:space="preserve">Gerçekleştirilmiş olan inşaat işleri bazındaki son 3 (üç) yılın </w:t>
      </w:r>
      <w:r w:rsidRPr="00F57BBB">
        <w:rPr>
          <w:rFonts w:asciiTheme="minorHAnsi" w:hAnsiTheme="minorHAnsi"/>
          <w:b/>
          <w:bCs/>
          <w:sz w:val="24"/>
          <w:szCs w:val="24"/>
        </w:rPr>
        <w:t>(</w:t>
      </w:r>
      <w:r w:rsidR="00E81DDC" w:rsidRPr="00F57BBB">
        <w:rPr>
          <w:rFonts w:asciiTheme="minorHAnsi" w:hAnsiTheme="minorHAnsi"/>
          <w:b/>
          <w:bCs/>
          <w:sz w:val="24"/>
          <w:szCs w:val="24"/>
        </w:rPr>
        <w:t>201</w:t>
      </w:r>
      <w:r w:rsidR="00163DB2" w:rsidRPr="00F57BBB">
        <w:rPr>
          <w:rFonts w:asciiTheme="minorHAnsi" w:hAnsiTheme="minorHAnsi"/>
          <w:b/>
          <w:bCs/>
          <w:sz w:val="24"/>
          <w:szCs w:val="24"/>
        </w:rPr>
        <w:t>5</w:t>
      </w:r>
      <w:r w:rsidR="00E81DDC" w:rsidRPr="00F57BBB">
        <w:rPr>
          <w:rFonts w:asciiTheme="minorHAnsi" w:hAnsiTheme="minorHAnsi"/>
          <w:b/>
          <w:bCs/>
          <w:sz w:val="24"/>
          <w:szCs w:val="24"/>
        </w:rPr>
        <w:t>-201</w:t>
      </w:r>
      <w:r w:rsidR="00C2479D" w:rsidRPr="00F57BBB">
        <w:rPr>
          <w:rFonts w:asciiTheme="minorHAnsi" w:hAnsiTheme="minorHAnsi"/>
          <w:b/>
          <w:bCs/>
          <w:sz w:val="24"/>
          <w:szCs w:val="24"/>
        </w:rPr>
        <w:t>6</w:t>
      </w:r>
      <w:r w:rsidR="00E81DDC" w:rsidRPr="00F57BBB">
        <w:rPr>
          <w:rFonts w:asciiTheme="minorHAnsi" w:hAnsiTheme="minorHAnsi"/>
          <w:b/>
          <w:bCs/>
          <w:sz w:val="24"/>
          <w:szCs w:val="24"/>
        </w:rPr>
        <w:t>-201</w:t>
      </w:r>
      <w:r w:rsidR="00C2479D" w:rsidRPr="00F57BBB">
        <w:rPr>
          <w:rFonts w:asciiTheme="minorHAnsi" w:hAnsiTheme="minorHAnsi"/>
          <w:b/>
          <w:bCs/>
          <w:sz w:val="24"/>
          <w:szCs w:val="24"/>
        </w:rPr>
        <w:t>7</w:t>
      </w:r>
      <w:r w:rsidRPr="00F57BBB">
        <w:rPr>
          <w:rFonts w:asciiTheme="minorHAnsi" w:hAnsiTheme="minorHAnsi"/>
          <w:b/>
          <w:bCs/>
          <w:sz w:val="24"/>
          <w:szCs w:val="24"/>
        </w:rPr>
        <w:t>),</w:t>
      </w:r>
      <w:r w:rsidRPr="00F57BBB">
        <w:rPr>
          <w:rFonts w:asciiTheme="minorHAnsi" w:hAnsiTheme="minorHAnsi"/>
          <w:sz w:val="24"/>
          <w:szCs w:val="24"/>
        </w:rPr>
        <w:t xml:space="preserve"> Yeminli Mali Müşavir (YMM) onaylı </w:t>
      </w:r>
      <w:proofErr w:type="spellStart"/>
      <w:r w:rsidRPr="00F57BBB">
        <w:rPr>
          <w:rFonts w:asciiTheme="minorHAnsi" w:hAnsiTheme="minorHAnsi"/>
          <w:sz w:val="24"/>
          <w:szCs w:val="24"/>
        </w:rPr>
        <w:t>hakediş</w:t>
      </w:r>
      <w:proofErr w:type="spellEnd"/>
      <w:r w:rsidRPr="00F57BBB">
        <w:rPr>
          <w:rFonts w:asciiTheme="minorHAnsi" w:hAnsiTheme="minorHAnsi"/>
          <w:sz w:val="24"/>
          <w:szCs w:val="24"/>
        </w:rPr>
        <w:t xml:space="preserve"> belgeleri ile tevsik </w:t>
      </w:r>
      <w:proofErr w:type="gramStart"/>
      <w:r w:rsidRPr="00F57BBB">
        <w:rPr>
          <w:rFonts w:asciiTheme="minorHAnsi" w:hAnsiTheme="minorHAnsi"/>
          <w:sz w:val="24"/>
          <w:szCs w:val="24"/>
        </w:rPr>
        <w:t>edilmiş,</w:t>
      </w:r>
      <w:proofErr w:type="gramEnd"/>
      <w:r w:rsidRPr="00F57BBB">
        <w:rPr>
          <w:rFonts w:asciiTheme="minorHAnsi" w:hAnsiTheme="minorHAnsi"/>
          <w:sz w:val="24"/>
          <w:szCs w:val="24"/>
        </w:rPr>
        <w:t xml:space="preserve"> veya Vergi dairesi onaylı yıllık inşaat cirosunun, </w:t>
      </w:r>
      <w:r w:rsidR="000764EC" w:rsidRPr="00F57BBB">
        <w:rPr>
          <w:rFonts w:asciiTheme="minorHAnsi" w:hAnsiTheme="minorHAnsi"/>
          <w:sz w:val="24"/>
          <w:szCs w:val="24"/>
        </w:rPr>
        <w:t>Yİ-ÜFE endeksleri</w:t>
      </w:r>
      <w:r w:rsidRPr="00F57BBB">
        <w:rPr>
          <w:rFonts w:asciiTheme="minorHAnsi" w:hAnsiTheme="minorHAnsi"/>
          <w:sz w:val="24"/>
          <w:szCs w:val="24"/>
        </w:rPr>
        <w:t xml:space="preserve"> kullanılmak sureti ile </w:t>
      </w:r>
      <w:r w:rsidRPr="00F57BBB">
        <w:rPr>
          <w:rFonts w:asciiTheme="minorHAnsi" w:hAnsiTheme="minorHAnsi"/>
          <w:b/>
          <w:sz w:val="24"/>
          <w:szCs w:val="24"/>
        </w:rPr>
        <w:t>201</w:t>
      </w:r>
      <w:r w:rsidR="00C2479D" w:rsidRPr="00F57BBB">
        <w:rPr>
          <w:rFonts w:asciiTheme="minorHAnsi" w:hAnsiTheme="minorHAnsi"/>
          <w:b/>
          <w:sz w:val="24"/>
          <w:szCs w:val="24"/>
        </w:rPr>
        <w:t>8</w:t>
      </w:r>
      <w:r w:rsidRPr="00F57BBB">
        <w:rPr>
          <w:rFonts w:asciiTheme="minorHAnsi" w:hAnsiTheme="minorHAnsi"/>
          <w:sz w:val="24"/>
          <w:szCs w:val="24"/>
        </w:rPr>
        <w:t xml:space="preserve"> yılına çevrilmiş tutarlarının aritmetik ortalamasının en az </w:t>
      </w:r>
      <w:r w:rsidR="000764EC" w:rsidRPr="00F57BBB">
        <w:rPr>
          <w:rFonts w:asciiTheme="minorHAnsi" w:hAnsiTheme="minorHAnsi"/>
          <w:b/>
          <w:bCs/>
          <w:sz w:val="24"/>
          <w:szCs w:val="24"/>
        </w:rPr>
        <w:t>60</w:t>
      </w:r>
      <w:r w:rsidR="006E27D4" w:rsidRPr="00F57BBB">
        <w:rPr>
          <w:rFonts w:asciiTheme="minorHAnsi" w:hAnsiTheme="minorHAnsi"/>
          <w:b/>
          <w:bCs/>
          <w:sz w:val="24"/>
          <w:szCs w:val="24"/>
        </w:rPr>
        <w:t>.</w:t>
      </w:r>
      <w:r w:rsidR="000764EC" w:rsidRPr="00F57BBB">
        <w:rPr>
          <w:rFonts w:asciiTheme="minorHAnsi" w:hAnsiTheme="minorHAnsi"/>
          <w:b/>
          <w:bCs/>
          <w:sz w:val="24"/>
          <w:szCs w:val="24"/>
        </w:rPr>
        <w:t>000</w:t>
      </w:r>
      <w:r w:rsidR="006E27D4" w:rsidRPr="00F57BBB">
        <w:rPr>
          <w:rFonts w:asciiTheme="minorHAnsi" w:hAnsiTheme="minorHAnsi"/>
          <w:b/>
          <w:bCs/>
          <w:sz w:val="24"/>
          <w:szCs w:val="24"/>
        </w:rPr>
        <w:t>.</w:t>
      </w:r>
      <w:r w:rsidR="000764EC" w:rsidRPr="00F57BBB">
        <w:rPr>
          <w:rFonts w:asciiTheme="minorHAnsi" w:hAnsiTheme="minorHAnsi"/>
          <w:b/>
          <w:bCs/>
          <w:sz w:val="24"/>
          <w:szCs w:val="24"/>
        </w:rPr>
        <w:t>000</w:t>
      </w:r>
      <w:r w:rsidR="00875B2F" w:rsidRPr="00F57BBB">
        <w:rPr>
          <w:rFonts w:asciiTheme="minorHAnsi" w:hAnsiTheme="minorHAnsi"/>
          <w:b/>
          <w:bCs/>
          <w:sz w:val="24"/>
          <w:szCs w:val="24"/>
        </w:rPr>
        <w:t>,00</w:t>
      </w:r>
      <w:r w:rsidR="000764EC" w:rsidRPr="00F57BBB">
        <w:rPr>
          <w:rFonts w:asciiTheme="minorHAnsi" w:hAnsiTheme="minorHAnsi"/>
          <w:b/>
          <w:bCs/>
          <w:sz w:val="24"/>
          <w:szCs w:val="24"/>
        </w:rPr>
        <w:t xml:space="preserve"> </w:t>
      </w:r>
      <w:r w:rsidRPr="00F57BBB">
        <w:rPr>
          <w:rFonts w:asciiTheme="minorHAnsi" w:hAnsiTheme="minorHAnsi" w:cs="AbakuTLSymSans"/>
          <w:b/>
          <w:bCs/>
          <w:sz w:val="24"/>
          <w:szCs w:val="24"/>
        </w:rPr>
        <w:t>TL</w:t>
      </w:r>
      <w:r w:rsidR="000764EC" w:rsidRPr="00F57BBB">
        <w:rPr>
          <w:rFonts w:asciiTheme="minorHAnsi" w:hAnsiTheme="minorHAnsi" w:cs="AbakuTLSymSans"/>
          <w:sz w:val="24"/>
          <w:szCs w:val="24"/>
        </w:rPr>
        <w:t xml:space="preserve"> veya eşdeğeri</w:t>
      </w:r>
      <w:r w:rsidR="00D642C4" w:rsidRPr="00F57BBB">
        <w:rPr>
          <w:rFonts w:asciiTheme="minorHAnsi" w:hAnsiTheme="minorHAnsi" w:cs="AbakuTLSymSans"/>
          <w:b/>
          <w:bCs/>
          <w:sz w:val="24"/>
          <w:szCs w:val="24"/>
        </w:rPr>
        <w:t xml:space="preserve"> </w:t>
      </w:r>
      <w:r w:rsidRPr="00F57BBB">
        <w:rPr>
          <w:rFonts w:asciiTheme="minorHAnsi" w:hAnsiTheme="minorHAnsi"/>
          <w:sz w:val="24"/>
          <w:szCs w:val="24"/>
        </w:rPr>
        <w:t xml:space="preserve">olması gerekmektedir. </w:t>
      </w:r>
      <w:r w:rsidR="00527A99" w:rsidRPr="00F57BBB">
        <w:rPr>
          <w:rFonts w:asciiTheme="minorHAnsi" w:hAnsiTheme="minorHAnsi"/>
          <w:sz w:val="24"/>
          <w:szCs w:val="24"/>
        </w:rPr>
        <w:t>(201</w:t>
      </w:r>
      <w:r w:rsidR="00C2479D" w:rsidRPr="00F57BBB">
        <w:rPr>
          <w:rFonts w:asciiTheme="minorHAnsi" w:hAnsiTheme="minorHAnsi"/>
          <w:sz w:val="24"/>
          <w:szCs w:val="24"/>
        </w:rPr>
        <w:t>8</w:t>
      </w:r>
      <w:r w:rsidRPr="00F57BBB">
        <w:rPr>
          <w:rFonts w:asciiTheme="minorHAnsi" w:hAnsiTheme="minorHAnsi"/>
          <w:sz w:val="24"/>
          <w:szCs w:val="24"/>
        </w:rPr>
        <w:t xml:space="preserve"> yılında gerçekleştirilen inşaat işleri cirosu da 201</w:t>
      </w:r>
      <w:r w:rsidR="00C2479D" w:rsidRPr="00F57BBB">
        <w:rPr>
          <w:rFonts w:asciiTheme="minorHAnsi" w:hAnsiTheme="minorHAnsi"/>
          <w:sz w:val="24"/>
          <w:szCs w:val="24"/>
        </w:rPr>
        <w:t>7</w:t>
      </w:r>
      <w:r w:rsidRPr="00F57BBB">
        <w:rPr>
          <w:rFonts w:asciiTheme="minorHAnsi" w:hAnsiTheme="minorHAnsi"/>
          <w:sz w:val="24"/>
          <w:szCs w:val="24"/>
        </w:rPr>
        <w:t xml:space="preserve"> yılı cirosuna </w:t>
      </w:r>
      <w:proofErr w:type="gramStart"/>
      <w:r w:rsidRPr="00F57BBB">
        <w:rPr>
          <w:rFonts w:asciiTheme="minorHAnsi" w:hAnsiTheme="minorHAnsi"/>
          <w:sz w:val="24"/>
          <w:szCs w:val="24"/>
        </w:rPr>
        <w:t>dahil</w:t>
      </w:r>
      <w:proofErr w:type="gramEnd"/>
      <w:r w:rsidRPr="00F57BBB">
        <w:rPr>
          <w:rFonts w:asciiTheme="minorHAnsi" w:hAnsiTheme="minorHAnsi"/>
          <w:sz w:val="24"/>
          <w:szCs w:val="24"/>
        </w:rPr>
        <w:t xml:space="preserve"> edilecektir.) </w:t>
      </w:r>
    </w:p>
    <w:p w14:paraId="65781CD9" w14:textId="06A173F5" w:rsidR="000F2E0A" w:rsidRPr="00F57BBB" w:rsidRDefault="002B3F01" w:rsidP="006D7F6E">
      <w:pPr>
        <w:numPr>
          <w:ilvl w:val="0"/>
          <w:numId w:val="31"/>
        </w:numPr>
        <w:spacing w:after="240"/>
        <w:jc w:val="both"/>
        <w:rPr>
          <w:rFonts w:asciiTheme="minorHAnsi" w:hAnsiTheme="minorHAnsi"/>
          <w:sz w:val="24"/>
          <w:szCs w:val="24"/>
        </w:rPr>
      </w:pPr>
      <w:r w:rsidRPr="00F57BBB">
        <w:rPr>
          <w:rFonts w:asciiTheme="minorHAnsi" w:hAnsiTheme="minorHAnsi"/>
          <w:sz w:val="24"/>
          <w:szCs w:val="24"/>
        </w:rPr>
        <w:t>Teklif Sahibinin</w:t>
      </w:r>
      <w:r w:rsidR="000E69FA" w:rsidRPr="00F57BBB">
        <w:rPr>
          <w:rFonts w:asciiTheme="minorHAnsi" w:hAnsiTheme="minorHAnsi"/>
          <w:sz w:val="24"/>
          <w:szCs w:val="24"/>
        </w:rPr>
        <w:t xml:space="preserve"> </w:t>
      </w:r>
      <w:r w:rsidRPr="00F57BBB">
        <w:rPr>
          <w:rFonts w:asciiTheme="minorHAnsi" w:hAnsiTheme="minorHAnsi"/>
          <w:sz w:val="24"/>
          <w:szCs w:val="24"/>
        </w:rPr>
        <w:t>son 5 (beş) yıl (20</w:t>
      </w:r>
      <w:r w:rsidR="00527A99" w:rsidRPr="00F57BBB">
        <w:rPr>
          <w:rFonts w:asciiTheme="minorHAnsi" w:hAnsiTheme="minorHAnsi"/>
          <w:sz w:val="24"/>
          <w:szCs w:val="24"/>
        </w:rPr>
        <w:t>1</w:t>
      </w:r>
      <w:r w:rsidR="00C2479D" w:rsidRPr="00F57BBB">
        <w:rPr>
          <w:rFonts w:asciiTheme="minorHAnsi" w:hAnsiTheme="minorHAnsi"/>
          <w:sz w:val="24"/>
          <w:szCs w:val="24"/>
        </w:rPr>
        <w:t>3</w:t>
      </w:r>
      <w:r w:rsidRPr="00F57BBB">
        <w:rPr>
          <w:rFonts w:asciiTheme="minorHAnsi" w:hAnsiTheme="minorHAnsi"/>
          <w:sz w:val="24"/>
          <w:szCs w:val="24"/>
        </w:rPr>
        <w:t>-201</w:t>
      </w:r>
      <w:r w:rsidR="00C2479D" w:rsidRPr="00F57BBB">
        <w:rPr>
          <w:rFonts w:asciiTheme="minorHAnsi" w:hAnsiTheme="minorHAnsi"/>
          <w:sz w:val="24"/>
          <w:szCs w:val="24"/>
        </w:rPr>
        <w:t>7</w:t>
      </w:r>
      <w:r w:rsidRPr="00F57BBB">
        <w:rPr>
          <w:rFonts w:asciiTheme="minorHAnsi" w:hAnsiTheme="minorHAnsi"/>
          <w:sz w:val="24"/>
          <w:szCs w:val="24"/>
        </w:rPr>
        <w:t xml:space="preserve">) içinde yurt içinde veya yurt dışında kamu </w:t>
      </w:r>
      <w:r w:rsidRPr="008E2752">
        <w:rPr>
          <w:rFonts w:asciiTheme="minorHAnsi" w:hAnsiTheme="minorHAnsi"/>
          <w:sz w:val="24"/>
          <w:szCs w:val="24"/>
        </w:rPr>
        <w:t xml:space="preserve">veya özel sektöre ana yüklenici, ortak girişim ortağı veya alt yüklenici olarak yaptığı ve işin yapıldığı Kurum ve Kuruluşundan alınan İş Bitirme belgeleri </w:t>
      </w:r>
      <w:r w:rsidR="005C1967" w:rsidRPr="008E2752">
        <w:rPr>
          <w:rFonts w:asciiTheme="minorHAnsi" w:hAnsiTheme="minorHAnsi"/>
          <w:sz w:val="24"/>
          <w:szCs w:val="24"/>
        </w:rPr>
        <w:t xml:space="preserve">( geçici veya kesin kabul belgeleri ); </w:t>
      </w:r>
      <w:r w:rsidRPr="008E2752">
        <w:rPr>
          <w:rFonts w:asciiTheme="minorHAnsi" w:hAnsiTheme="minorHAnsi"/>
          <w:sz w:val="24"/>
          <w:szCs w:val="24"/>
        </w:rPr>
        <w:t>(</w:t>
      </w:r>
      <w:r w:rsidR="00A771EB" w:rsidRPr="008E2752">
        <w:rPr>
          <w:rFonts w:asciiTheme="minorHAnsi" w:hAnsiTheme="minorHAnsi"/>
          <w:sz w:val="24"/>
          <w:szCs w:val="24"/>
        </w:rPr>
        <w:t xml:space="preserve">Yurt içindeki </w:t>
      </w:r>
      <w:r w:rsidRPr="008E2752">
        <w:rPr>
          <w:rFonts w:asciiTheme="minorHAnsi" w:hAnsiTheme="minorHAnsi"/>
          <w:sz w:val="24"/>
          <w:szCs w:val="24"/>
        </w:rPr>
        <w:t>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w:t>
      </w:r>
      <w:r w:rsidR="000F5D28" w:rsidRPr="008E2752">
        <w:rPr>
          <w:rFonts w:asciiTheme="minorHAnsi" w:hAnsiTheme="minorHAnsi"/>
          <w:sz w:val="24"/>
          <w:szCs w:val="24"/>
        </w:rPr>
        <w:t>acak şekilde</w:t>
      </w:r>
      <w:r w:rsidRPr="008E2752">
        <w:rPr>
          <w:rFonts w:asciiTheme="minorHAnsi" w:hAnsiTheme="minorHAnsi"/>
          <w:sz w:val="24"/>
          <w:szCs w:val="24"/>
        </w:rPr>
        <w:t xml:space="preserve"> </w:t>
      </w:r>
      <w:r w:rsidR="000F5D28" w:rsidRPr="008E2752">
        <w:rPr>
          <w:rFonts w:asciiTheme="minorHAnsi" w:hAnsiTheme="minorHAnsi"/>
          <w:sz w:val="24"/>
          <w:szCs w:val="24"/>
        </w:rPr>
        <w:t xml:space="preserve">tek bir sözleşme kapsamında </w:t>
      </w:r>
      <w:r w:rsidR="00FA3F26" w:rsidRPr="008E2752">
        <w:rPr>
          <w:rFonts w:asciiTheme="minorHAnsi" w:hAnsiTheme="minorHAnsi"/>
          <w:sz w:val="24"/>
          <w:szCs w:val="24"/>
        </w:rPr>
        <w:t xml:space="preserve">bir tanesi </w:t>
      </w:r>
      <w:r w:rsidR="000F5D28" w:rsidRPr="008E2752">
        <w:rPr>
          <w:rFonts w:asciiTheme="minorHAnsi" w:hAnsiTheme="minorHAnsi"/>
          <w:sz w:val="24"/>
          <w:szCs w:val="24"/>
        </w:rPr>
        <w:t xml:space="preserve">en az </w:t>
      </w:r>
      <w:r w:rsidR="00FA3F26" w:rsidRPr="008E2752">
        <w:rPr>
          <w:rFonts w:asciiTheme="minorHAnsi" w:hAnsiTheme="minorHAnsi"/>
          <w:b/>
          <w:sz w:val="24"/>
          <w:szCs w:val="24"/>
        </w:rPr>
        <w:t>15</w:t>
      </w:r>
      <w:r w:rsidR="000F5D28" w:rsidRPr="008E2752">
        <w:rPr>
          <w:rFonts w:asciiTheme="minorHAnsi" w:hAnsiTheme="minorHAnsi"/>
          <w:b/>
          <w:bCs/>
          <w:sz w:val="24"/>
          <w:szCs w:val="24"/>
        </w:rPr>
        <w:t>.000 m</w:t>
      </w:r>
      <w:r w:rsidR="007E571D" w:rsidRPr="008E2752">
        <w:rPr>
          <w:rFonts w:asciiTheme="minorHAnsi" w:hAnsiTheme="minorHAnsi" w:cstheme="minorBidi"/>
          <w:b/>
          <w:bCs/>
          <w:sz w:val="24"/>
          <w:szCs w:val="24"/>
        </w:rPr>
        <w:t>²</w:t>
      </w:r>
      <w:r w:rsidR="000F5D28" w:rsidRPr="008E2752">
        <w:rPr>
          <w:rFonts w:asciiTheme="minorHAnsi" w:hAnsiTheme="minorHAnsi"/>
          <w:sz w:val="24"/>
          <w:szCs w:val="24"/>
        </w:rPr>
        <w:t xml:space="preserve"> </w:t>
      </w:r>
      <w:r w:rsidR="00FA3F26" w:rsidRPr="008E2752">
        <w:rPr>
          <w:rFonts w:asciiTheme="minorHAnsi" w:hAnsiTheme="minorHAnsi"/>
          <w:sz w:val="24"/>
          <w:szCs w:val="24"/>
        </w:rPr>
        <w:t xml:space="preserve">olmak </w:t>
      </w:r>
      <w:proofErr w:type="gramStart"/>
      <w:r w:rsidR="00FA3F26" w:rsidRPr="008E2752">
        <w:rPr>
          <w:rFonts w:asciiTheme="minorHAnsi" w:hAnsiTheme="minorHAnsi"/>
          <w:sz w:val="24"/>
          <w:szCs w:val="24"/>
        </w:rPr>
        <w:t xml:space="preserve">kaydıyla </w:t>
      </w:r>
      <w:r w:rsidR="000F5D28" w:rsidRPr="008E2752">
        <w:rPr>
          <w:rFonts w:asciiTheme="minorHAnsi" w:hAnsiTheme="minorHAnsi"/>
          <w:sz w:val="24"/>
          <w:szCs w:val="24"/>
        </w:rPr>
        <w:t xml:space="preserve"> </w:t>
      </w:r>
      <w:r w:rsidR="00FA3F26" w:rsidRPr="008E2752">
        <w:rPr>
          <w:rFonts w:asciiTheme="minorHAnsi" w:hAnsiTheme="minorHAnsi"/>
          <w:sz w:val="24"/>
          <w:szCs w:val="24"/>
        </w:rPr>
        <w:t>toplamda</w:t>
      </w:r>
      <w:proofErr w:type="gramEnd"/>
      <w:r w:rsidR="00FA3F26" w:rsidRPr="008E2752">
        <w:rPr>
          <w:rFonts w:asciiTheme="minorHAnsi" w:hAnsiTheme="minorHAnsi"/>
          <w:sz w:val="24"/>
          <w:szCs w:val="24"/>
        </w:rPr>
        <w:t xml:space="preserve"> </w:t>
      </w:r>
      <w:r w:rsidR="00EE391E" w:rsidRPr="008E2752">
        <w:rPr>
          <w:rFonts w:asciiTheme="minorHAnsi" w:hAnsiTheme="minorHAnsi"/>
          <w:sz w:val="24"/>
          <w:szCs w:val="24"/>
        </w:rPr>
        <w:t xml:space="preserve">en fazla 3 </w:t>
      </w:r>
      <w:r w:rsidRPr="008E2752">
        <w:rPr>
          <w:rFonts w:asciiTheme="minorHAnsi" w:hAnsiTheme="minorHAnsi"/>
          <w:sz w:val="24"/>
          <w:szCs w:val="24"/>
        </w:rPr>
        <w:t>Sözleşme kapsamında</w:t>
      </w:r>
      <w:r w:rsidR="000F5D28" w:rsidRPr="008E2752">
        <w:rPr>
          <w:rFonts w:asciiTheme="minorHAnsi" w:hAnsiTheme="minorHAnsi"/>
          <w:sz w:val="24"/>
          <w:szCs w:val="24"/>
        </w:rPr>
        <w:t xml:space="preserve"> </w:t>
      </w:r>
      <w:r w:rsidR="00F57BBB" w:rsidRPr="008E2752">
        <w:rPr>
          <w:rFonts w:asciiTheme="minorHAnsi" w:hAnsiTheme="minorHAnsi"/>
          <w:sz w:val="24"/>
          <w:szCs w:val="24"/>
        </w:rPr>
        <w:t xml:space="preserve"> en az </w:t>
      </w:r>
      <w:r w:rsidR="00FA3F26" w:rsidRPr="008E2752">
        <w:rPr>
          <w:rFonts w:asciiTheme="minorHAnsi" w:hAnsiTheme="minorHAnsi"/>
          <w:b/>
          <w:sz w:val="24"/>
          <w:szCs w:val="24"/>
        </w:rPr>
        <w:t>35</w:t>
      </w:r>
      <w:r w:rsidR="00EE391E" w:rsidRPr="008E2752">
        <w:rPr>
          <w:rFonts w:asciiTheme="minorHAnsi" w:hAnsiTheme="minorHAnsi"/>
          <w:b/>
          <w:bCs/>
          <w:sz w:val="24"/>
          <w:szCs w:val="24"/>
        </w:rPr>
        <w:t>.000</w:t>
      </w:r>
      <w:r w:rsidRPr="008E2752">
        <w:rPr>
          <w:rFonts w:asciiTheme="minorHAnsi" w:hAnsiTheme="minorHAnsi"/>
          <w:b/>
          <w:bCs/>
          <w:sz w:val="24"/>
          <w:szCs w:val="24"/>
        </w:rPr>
        <w:t xml:space="preserve"> m</w:t>
      </w:r>
      <w:r w:rsidRPr="008E2752">
        <w:rPr>
          <w:rFonts w:asciiTheme="minorHAnsi" w:hAnsiTheme="minorHAnsi"/>
          <w:b/>
          <w:bCs/>
          <w:sz w:val="24"/>
          <w:szCs w:val="24"/>
          <w:vertAlign w:val="superscript"/>
        </w:rPr>
        <w:t>2</w:t>
      </w:r>
      <w:r w:rsidR="005C1967" w:rsidRPr="008E2752">
        <w:rPr>
          <w:rFonts w:asciiTheme="minorHAnsi" w:hAnsiTheme="minorHAnsi"/>
          <w:b/>
          <w:bCs/>
          <w:sz w:val="24"/>
          <w:szCs w:val="24"/>
          <w:vertAlign w:val="superscript"/>
        </w:rPr>
        <w:t xml:space="preserve">  </w:t>
      </w:r>
      <w:r w:rsidR="000F5D28" w:rsidRPr="008E2752">
        <w:rPr>
          <w:rFonts w:asciiTheme="minorHAnsi" w:hAnsiTheme="minorHAnsi"/>
          <w:sz w:val="24"/>
          <w:szCs w:val="24"/>
        </w:rPr>
        <w:t>koşulunu sağlayacak şekilde o</w:t>
      </w:r>
      <w:r w:rsidR="005C1967" w:rsidRPr="008E2752">
        <w:rPr>
          <w:rFonts w:asciiTheme="minorHAnsi" w:hAnsiTheme="minorHAnsi"/>
          <w:sz w:val="24"/>
          <w:szCs w:val="24"/>
        </w:rPr>
        <w:t>kul, hastane, eğitim tesisi veya benzer</w:t>
      </w:r>
      <w:r w:rsidR="000A77F9" w:rsidRPr="008E2752">
        <w:rPr>
          <w:rFonts w:asciiTheme="minorHAnsi" w:hAnsiTheme="minorHAnsi"/>
          <w:sz w:val="24"/>
          <w:szCs w:val="24"/>
        </w:rPr>
        <w:t xml:space="preserve">i </w:t>
      </w:r>
      <w:r w:rsidR="00F816ED" w:rsidRPr="008E2752">
        <w:rPr>
          <w:rFonts w:asciiTheme="minorHAnsi" w:hAnsiTheme="minorHAnsi"/>
          <w:sz w:val="24"/>
          <w:szCs w:val="24"/>
        </w:rPr>
        <w:t>üst</w:t>
      </w:r>
      <w:r w:rsidR="005C1967" w:rsidRPr="008E2752">
        <w:rPr>
          <w:rFonts w:asciiTheme="minorHAnsi" w:hAnsiTheme="minorHAnsi"/>
          <w:sz w:val="24"/>
          <w:szCs w:val="24"/>
        </w:rPr>
        <w:t xml:space="preserve"> yapı </w:t>
      </w:r>
      <w:r w:rsidRPr="008E2752">
        <w:rPr>
          <w:rFonts w:asciiTheme="minorHAnsi" w:hAnsiTheme="minorHAnsi"/>
          <w:sz w:val="24"/>
          <w:szCs w:val="24"/>
        </w:rPr>
        <w:t>inşaatı</w:t>
      </w:r>
      <w:r w:rsidR="005C1967" w:rsidRPr="008E2752">
        <w:rPr>
          <w:rFonts w:asciiTheme="minorHAnsi" w:hAnsiTheme="minorHAnsi"/>
          <w:sz w:val="24"/>
          <w:szCs w:val="24"/>
        </w:rPr>
        <w:t xml:space="preserve"> </w:t>
      </w:r>
      <w:r w:rsidRPr="008E2752">
        <w:rPr>
          <w:rFonts w:asciiTheme="minorHAnsi" w:hAnsiTheme="minorHAnsi"/>
          <w:sz w:val="24"/>
          <w:szCs w:val="24"/>
        </w:rPr>
        <w:t>(alan hesaplamalarda kapalı alan toplamı dikkate alınacaktır) işini/işlerini şartnamesine</w:t>
      </w:r>
      <w:r w:rsidRPr="00F57BBB">
        <w:rPr>
          <w:rFonts w:asciiTheme="minorHAnsi" w:hAnsiTheme="minorHAnsi"/>
          <w:sz w:val="24"/>
          <w:szCs w:val="24"/>
        </w:rPr>
        <w:t xml:space="preserve"> uygun olarak başarılı bir şekilde tamamlamış olması gerekmektedir. Son teklif verme tarihine kadar alınan iş bitirme belgeleri de değerlendirmeye alınacaktır. İş durum belgeleri geçerli sayılmayacaktır.</w:t>
      </w:r>
    </w:p>
    <w:p w14:paraId="65781CDA" w14:textId="5DC90B20" w:rsidR="000F2E0A" w:rsidRPr="00F57BBB" w:rsidRDefault="002B3F01" w:rsidP="006D7F6E">
      <w:pPr>
        <w:numPr>
          <w:ilvl w:val="0"/>
          <w:numId w:val="31"/>
        </w:numPr>
        <w:spacing w:after="240"/>
        <w:jc w:val="both"/>
        <w:rPr>
          <w:rFonts w:asciiTheme="minorHAnsi" w:hAnsiTheme="minorHAnsi"/>
          <w:sz w:val="24"/>
          <w:szCs w:val="24"/>
        </w:rPr>
      </w:pPr>
      <w:r w:rsidRPr="00F57BBB">
        <w:rPr>
          <w:rFonts w:asciiTheme="minorHAnsi" w:hAnsiTheme="minorHAnsi"/>
          <w:sz w:val="24"/>
          <w:szCs w:val="24"/>
        </w:rPr>
        <w:t xml:space="preserve">Teklif sahibinin mevcut </w:t>
      </w:r>
      <w:r w:rsidR="00D923EE" w:rsidRPr="00F57BBB">
        <w:rPr>
          <w:rFonts w:asciiTheme="minorHAnsi" w:hAnsiTheme="minorHAnsi"/>
          <w:sz w:val="24"/>
          <w:szCs w:val="24"/>
        </w:rPr>
        <w:t xml:space="preserve">nakit veya </w:t>
      </w:r>
      <w:r w:rsidRPr="00F57BBB">
        <w:rPr>
          <w:rFonts w:asciiTheme="minorHAnsi" w:hAnsiTheme="minorHAnsi"/>
          <w:sz w:val="24"/>
          <w:szCs w:val="24"/>
        </w:rPr>
        <w:t xml:space="preserve">nakit kredi olanaklarının minimum miktarının </w:t>
      </w:r>
      <w:r w:rsidR="00B56366" w:rsidRPr="00F57BBB">
        <w:rPr>
          <w:rFonts w:asciiTheme="minorHAnsi" w:hAnsiTheme="minorHAnsi"/>
          <w:b/>
          <w:bCs/>
          <w:sz w:val="24"/>
          <w:szCs w:val="24"/>
        </w:rPr>
        <w:t>10</w:t>
      </w:r>
      <w:r w:rsidR="00D923EE" w:rsidRPr="00F57BBB">
        <w:rPr>
          <w:rFonts w:asciiTheme="minorHAnsi" w:hAnsiTheme="minorHAnsi"/>
          <w:b/>
          <w:bCs/>
          <w:sz w:val="24"/>
          <w:szCs w:val="24"/>
        </w:rPr>
        <w:t>.000.000,00</w:t>
      </w:r>
      <w:r w:rsidR="005C1967" w:rsidRPr="00F57BBB">
        <w:rPr>
          <w:rFonts w:asciiTheme="minorHAnsi" w:hAnsiTheme="minorHAnsi"/>
          <w:b/>
          <w:bCs/>
          <w:sz w:val="24"/>
          <w:szCs w:val="24"/>
        </w:rPr>
        <w:t xml:space="preserve"> </w:t>
      </w:r>
      <w:r w:rsidRPr="00F57BBB">
        <w:rPr>
          <w:rFonts w:asciiTheme="minorHAnsi" w:hAnsiTheme="minorHAnsi" w:cs="AbakuTLSymSans"/>
          <w:b/>
          <w:bCs/>
          <w:sz w:val="24"/>
          <w:szCs w:val="24"/>
        </w:rPr>
        <w:t>TL</w:t>
      </w:r>
      <w:r w:rsidR="00330D16" w:rsidRPr="00F57BBB">
        <w:rPr>
          <w:rFonts w:asciiTheme="minorHAnsi" w:hAnsiTheme="minorHAnsi" w:cs="AbakuTLSymSans"/>
          <w:b/>
          <w:bCs/>
          <w:sz w:val="24"/>
          <w:szCs w:val="24"/>
        </w:rPr>
        <w:t xml:space="preserve"> </w:t>
      </w:r>
      <w:r w:rsidR="00895C6D" w:rsidRPr="00F57BBB">
        <w:rPr>
          <w:rFonts w:asciiTheme="minorHAnsi" w:hAnsiTheme="minorHAnsi" w:cs="AbakuTLSymSans"/>
          <w:b/>
          <w:bCs/>
          <w:sz w:val="24"/>
          <w:szCs w:val="24"/>
        </w:rPr>
        <w:t xml:space="preserve">veya eşdeğeri </w:t>
      </w:r>
      <w:r w:rsidRPr="00F57BBB">
        <w:rPr>
          <w:rFonts w:asciiTheme="minorHAnsi" w:hAnsiTheme="minorHAnsi"/>
          <w:sz w:val="24"/>
          <w:szCs w:val="24"/>
        </w:rPr>
        <w:t xml:space="preserve">olması, </w:t>
      </w:r>
    </w:p>
    <w:p w14:paraId="65781CDB" w14:textId="3DEE74C2" w:rsidR="000F2E0A" w:rsidRPr="00F57BBB" w:rsidRDefault="002B3F01" w:rsidP="006D7F6E">
      <w:pPr>
        <w:numPr>
          <w:ilvl w:val="0"/>
          <w:numId w:val="31"/>
        </w:numPr>
        <w:spacing w:after="240"/>
        <w:jc w:val="both"/>
        <w:rPr>
          <w:rFonts w:asciiTheme="minorHAnsi" w:hAnsiTheme="minorHAnsi"/>
          <w:sz w:val="24"/>
          <w:szCs w:val="24"/>
        </w:rPr>
      </w:pPr>
      <w:r w:rsidRPr="00F57BBB">
        <w:rPr>
          <w:rFonts w:asciiTheme="minorHAnsi" w:hAnsiTheme="minorHAnsi"/>
          <w:sz w:val="24"/>
          <w:szCs w:val="24"/>
        </w:rPr>
        <w:t>Ortak Girişim olarak başvurulması halinde ortak girişim beyannamesi ve İhale Davet Belgelerinde istenen diğer belgeler ve şartlar sağlanacaktır. Ancak, bir ortak girişimin yeterli görülebilmesi için, ortaklardan her birinin I</w:t>
      </w:r>
      <w:r w:rsidR="000E58DF" w:rsidRPr="00F57BBB">
        <w:rPr>
          <w:rFonts w:asciiTheme="minorHAnsi" w:hAnsiTheme="minorHAnsi"/>
          <w:sz w:val="24"/>
          <w:szCs w:val="24"/>
        </w:rPr>
        <w:t>.</w:t>
      </w:r>
      <w:r w:rsidR="00F44055">
        <w:rPr>
          <w:rFonts w:asciiTheme="minorHAnsi" w:hAnsiTheme="minorHAnsi"/>
          <w:sz w:val="24"/>
          <w:szCs w:val="24"/>
        </w:rPr>
        <w:t xml:space="preserve"> II.</w:t>
      </w:r>
      <w:r w:rsidR="000E58DF" w:rsidRPr="00F57BBB">
        <w:rPr>
          <w:rFonts w:asciiTheme="minorHAnsi" w:hAnsiTheme="minorHAnsi"/>
          <w:sz w:val="24"/>
          <w:szCs w:val="24"/>
        </w:rPr>
        <w:t xml:space="preserve"> ve</w:t>
      </w:r>
      <w:r w:rsidRPr="00F57BBB">
        <w:rPr>
          <w:rFonts w:asciiTheme="minorHAnsi" w:hAnsiTheme="minorHAnsi"/>
          <w:sz w:val="24"/>
          <w:szCs w:val="24"/>
        </w:rPr>
        <w:t xml:space="preserve"> III maddelerdeki asgari </w:t>
      </w:r>
      <w:proofErr w:type="gramStart"/>
      <w:r w:rsidRPr="00F57BBB">
        <w:rPr>
          <w:rFonts w:asciiTheme="minorHAnsi" w:hAnsiTheme="minorHAnsi"/>
          <w:sz w:val="24"/>
          <w:szCs w:val="24"/>
        </w:rPr>
        <w:t>kriterlerin</w:t>
      </w:r>
      <w:proofErr w:type="gramEnd"/>
      <w:r w:rsidRPr="00F57BBB">
        <w:rPr>
          <w:rFonts w:asciiTheme="minorHAnsi" w:hAnsiTheme="minorHAnsi"/>
          <w:sz w:val="24"/>
          <w:szCs w:val="24"/>
        </w:rPr>
        <w:t xml:space="preserve"> en az %25'ini, Sorumlu ortağın (Pilot Ortak) ise bu kriterlerin en az %50'sini karşılaması </w:t>
      </w:r>
      <w:r w:rsidR="002B6689" w:rsidRPr="00F57BBB">
        <w:rPr>
          <w:rFonts w:asciiTheme="minorHAnsi" w:hAnsiTheme="minorHAnsi"/>
          <w:sz w:val="24"/>
          <w:szCs w:val="24"/>
        </w:rPr>
        <w:t xml:space="preserve">gerekmektedir. </w:t>
      </w:r>
      <w:r w:rsidR="000E58DF" w:rsidRPr="00F57BBB">
        <w:rPr>
          <w:rFonts w:asciiTheme="minorHAnsi" w:hAnsiTheme="minorHAnsi"/>
          <w:sz w:val="24"/>
          <w:szCs w:val="24"/>
        </w:rPr>
        <w:t xml:space="preserve">II. Madde için pilot ortağın tek sözleşme </w:t>
      </w:r>
      <w:r w:rsidR="000E58DF" w:rsidRPr="008E2752">
        <w:rPr>
          <w:rFonts w:asciiTheme="minorHAnsi" w:hAnsiTheme="minorHAnsi"/>
          <w:sz w:val="24"/>
          <w:szCs w:val="24"/>
        </w:rPr>
        <w:t xml:space="preserve">altında </w:t>
      </w:r>
      <w:r w:rsidR="00FA3F26" w:rsidRPr="008E2752">
        <w:rPr>
          <w:rFonts w:asciiTheme="minorHAnsi" w:hAnsiTheme="minorHAnsi"/>
          <w:b/>
          <w:sz w:val="24"/>
          <w:szCs w:val="24"/>
        </w:rPr>
        <w:t>15</w:t>
      </w:r>
      <w:r w:rsidR="000E58DF" w:rsidRPr="008E2752">
        <w:rPr>
          <w:rFonts w:asciiTheme="minorHAnsi" w:hAnsiTheme="minorHAnsi"/>
          <w:b/>
          <w:bCs/>
          <w:sz w:val="24"/>
          <w:szCs w:val="24"/>
        </w:rPr>
        <w:t>.000 m</w:t>
      </w:r>
      <w:r w:rsidR="007E571D" w:rsidRPr="008E2752">
        <w:rPr>
          <w:rFonts w:asciiTheme="minorHAnsi" w:hAnsiTheme="minorHAnsi" w:cstheme="minorBidi"/>
          <w:b/>
          <w:bCs/>
          <w:sz w:val="24"/>
          <w:szCs w:val="24"/>
        </w:rPr>
        <w:t>²</w:t>
      </w:r>
      <w:r w:rsidR="000E58DF" w:rsidRPr="00F57BBB">
        <w:rPr>
          <w:rFonts w:asciiTheme="minorHAnsi" w:hAnsiTheme="minorHAnsi"/>
          <w:sz w:val="24"/>
          <w:szCs w:val="24"/>
        </w:rPr>
        <w:t xml:space="preserve"> inşaat işini tek başına sağlaması gerekmektedir. </w:t>
      </w:r>
      <w:r w:rsidR="002B6689" w:rsidRPr="00F57BBB">
        <w:rPr>
          <w:rFonts w:asciiTheme="minorHAnsi" w:hAnsiTheme="minorHAnsi"/>
          <w:sz w:val="24"/>
          <w:szCs w:val="24"/>
        </w:rPr>
        <w:t>Ancak</w:t>
      </w:r>
      <w:r w:rsidRPr="00F57BBB">
        <w:rPr>
          <w:rFonts w:asciiTheme="minorHAnsi" w:hAnsiTheme="minorHAnsi"/>
          <w:sz w:val="24"/>
          <w:szCs w:val="24"/>
        </w:rPr>
        <w:t xml:space="preserve"> Ortakların toplamda mutlaka %100 değerine ulaşması gerekmektedir.</w:t>
      </w:r>
    </w:p>
    <w:p w14:paraId="65781CDC" w14:textId="77777777" w:rsidR="000F2E0A" w:rsidRPr="00F57BBB" w:rsidRDefault="002B3F01" w:rsidP="006D7F6E">
      <w:pPr>
        <w:numPr>
          <w:ilvl w:val="0"/>
          <w:numId w:val="31"/>
        </w:numPr>
        <w:spacing w:after="240"/>
        <w:jc w:val="both"/>
        <w:rPr>
          <w:rFonts w:asciiTheme="minorHAnsi" w:hAnsiTheme="minorHAnsi"/>
          <w:sz w:val="24"/>
          <w:szCs w:val="24"/>
        </w:rPr>
      </w:pPr>
      <w:r w:rsidRPr="00F57BBB">
        <w:rPr>
          <w:rFonts w:asciiTheme="minorHAnsi" w:hAnsiTheme="minorHAnsi"/>
          <w:sz w:val="24"/>
          <w:szCs w:val="24"/>
        </w:rPr>
        <w:t>İşin tatminkâr bir şekilde yapımı için gerekli olabilecek adet ve tecrübede kilit personel ve bütün donanımlar ihaleyi alan firma tarafından sağlanacaktır.</w:t>
      </w:r>
    </w:p>
    <w:p w14:paraId="65781CDD" w14:textId="77777777" w:rsidR="000F2E0A" w:rsidRPr="00F57BBB" w:rsidRDefault="002B3F01" w:rsidP="006D7F6E">
      <w:pPr>
        <w:numPr>
          <w:ilvl w:val="0"/>
          <w:numId w:val="31"/>
        </w:numPr>
        <w:spacing w:after="240"/>
        <w:jc w:val="both"/>
        <w:rPr>
          <w:rFonts w:asciiTheme="minorHAnsi" w:hAnsiTheme="minorHAnsi"/>
          <w:sz w:val="24"/>
          <w:szCs w:val="24"/>
        </w:rPr>
      </w:pPr>
      <w:r w:rsidRPr="00F57BBB">
        <w:rPr>
          <w:rFonts w:asciiTheme="minorHAnsi" w:hAnsiTheme="minorHAnsi"/>
          <w:sz w:val="24"/>
          <w:szCs w:val="24"/>
        </w:rPr>
        <w:t>Başvuru sahibinin son beş yıl içinde taahhüt ettiği işlere ilişkin muhatabı olduğu davalarla ilgili bilgiler,</w:t>
      </w:r>
    </w:p>
    <w:p w14:paraId="65781CDE" w14:textId="77777777" w:rsidR="000F2E0A" w:rsidRPr="00F57BBB" w:rsidRDefault="002B3F01" w:rsidP="006D7F6E">
      <w:pPr>
        <w:numPr>
          <w:ilvl w:val="0"/>
          <w:numId w:val="31"/>
        </w:numPr>
        <w:spacing w:after="240"/>
        <w:jc w:val="both"/>
        <w:rPr>
          <w:rFonts w:asciiTheme="minorHAnsi" w:hAnsiTheme="minorHAnsi"/>
          <w:sz w:val="24"/>
          <w:szCs w:val="24"/>
        </w:rPr>
      </w:pPr>
      <w:r w:rsidRPr="00F57BBB">
        <w:rPr>
          <w:rFonts w:asciiTheme="minorHAnsi" w:hAnsiTheme="minorHAnsi"/>
          <w:sz w:val="24"/>
          <w:szCs w:val="24"/>
        </w:rPr>
        <w:t>Ortak Girişim olarak başvurulması halinde ortak girişim beyannamesi ve ihale davet belgelerinde istenen diğer belgeler.</w:t>
      </w:r>
    </w:p>
    <w:p w14:paraId="65781CDF" w14:textId="1665BF5D" w:rsidR="00BA7C35" w:rsidRPr="00F57BBB" w:rsidRDefault="002B3F01">
      <w:pPr>
        <w:numPr>
          <w:ilvl w:val="0"/>
          <w:numId w:val="30"/>
        </w:numPr>
        <w:jc w:val="both"/>
        <w:rPr>
          <w:rFonts w:asciiTheme="minorHAnsi" w:hAnsiTheme="minorHAnsi"/>
          <w:sz w:val="24"/>
          <w:szCs w:val="24"/>
          <w:lang w:eastAsia="en-US"/>
        </w:rPr>
      </w:pPr>
      <w:r w:rsidRPr="00F57BBB">
        <w:rPr>
          <w:rFonts w:asciiTheme="minorHAnsi" w:hAnsiTheme="minorHAnsi"/>
          <w:sz w:val="24"/>
          <w:szCs w:val="24"/>
          <w:lang w:eastAsia="en-US"/>
        </w:rPr>
        <w:t xml:space="preserve">Teklif sahipleri ihtiyaç duydukları ilave bilgileri ve ihale dokümanını </w:t>
      </w:r>
      <w:r w:rsidR="00CF4584" w:rsidRPr="00F57BBB">
        <w:rPr>
          <w:rFonts w:asciiTheme="minorHAnsi" w:hAnsiTheme="minorHAnsi"/>
          <w:sz w:val="24"/>
          <w:szCs w:val="24"/>
          <w:lang w:eastAsia="en-US"/>
        </w:rPr>
        <w:t xml:space="preserve">Milli Eğitim Bakanlığı İnşaat ve Emlak Dairesi Başkanlığı </w:t>
      </w:r>
      <w:proofErr w:type="spellStart"/>
      <w:r w:rsidR="00CF4584" w:rsidRPr="00F57BBB">
        <w:rPr>
          <w:rFonts w:asciiTheme="minorHAnsi" w:hAnsiTheme="minorHAnsi"/>
          <w:sz w:val="24"/>
          <w:szCs w:val="24"/>
          <w:lang w:eastAsia="en-US"/>
        </w:rPr>
        <w:t>nın</w:t>
      </w:r>
      <w:proofErr w:type="spellEnd"/>
      <w:r w:rsidR="00CF4584" w:rsidRPr="00F57BBB">
        <w:rPr>
          <w:rFonts w:asciiTheme="minorHAnsi" w:hAnsiTheme="minorHAnsi"/>
          <w:sz w:val="24"/>
          <w:szCs w:val="24"/>
          <w:lang w:eastAsia="en-US"/>
        </w:rPr>
        <w:t xml:space="preserve"> </w:t>
      </w:r>
      <w:r w:rsidRPr="00F57BBB">
        <w:rPr>
          <w:rFonts w:asciiTheme="minorHAnsi" w:hAnsiTheme="minorHAnsi"/>
          <w:sz w:val="24"/>
          <w:szCs w:val="24"/>
          <w:lang w:eastAsia="en-US"/>
        </w:rPr>
        <w:t>aşağıda belirtilen adresin</w:t>
      </w:r>
      <w:r w:rsidR="00D923EE" w:rsidRPr="00F57BBB">
        <w:rPr>
          <w:rFonts w:asciiTheme="minorHAnsi" w:hAnsiTheme="minorHAnsi"/>
          <w:sz w:val="24"/>
          <w:szCs w:val="24"/>
          <w:lang w:eastAsia="en-US"/>
        </w:rPr>
        <w:t xml:space="preserve">den mesai </w:t>
      </w:r>
      <w:r w:rsidR="00D923EE" w:rsidRPr="00F57BBB">
        <w:rPr>
          <w:rFonts w:asciiTheme="minorHAnsi" w:hAnsiTheme="minorHAnsi"/>
          <w:sz w:val="24"/>
          <w:szCs w:val="24"/>
          <w:lang w:eastAsia="en-US"/>
        </w:rPr>
        <w:lastRenderedPageBreak/>
        <w:t xml:space="preserve">saatleri olan </w:t>
      </w:r>
      <w:proofErr w:type="gramStart"/>
      <w:r w:rsidR="00D923EE" w:rsidRPr="00F57BBB">
        <w:rPr>
          <w:rFonts w:asciiTheme="minorHAnsi" w:hAnsiTheme="minorHAnsi"/>
          <w:sz w:val="24"/>
          <w:szCs w:val="24"/>
          <w:lang w:eastAsia="en-US"/>
        </w:rPr>
        <w:t>09:00</w:t>
      </w:r>
      <w:proofErr w:type="gramEnd"/>
      <w:r w:rsidR="00D923EE" w:rsidRPr="00F57BBB">
        <w:rPr>
          <w:rFonts w:asciiTheme="minorHAnsi" w:hAnsiTheme="minorHAnsi"/>
          <w:sz w:val="24"/>
          <w:szCs w:val="24"/>
          <w:lang w:eastAsia="en-US"/>
        </w:rPr>
        <w:t>-18</w:t>
      </w:r>
      <w:r w:rsidRPr="00F57BBB">
        <w:rPr>
          <w:rFonts w:asciiTheme="minorHAnsi" w:hAnsiTheme="minorHAnsi"/>
          <w:sz w:val="24"/>
          <w:szCs w:val="24"/>
          <w:lang w:eastAsia="en-US"/>
        </w:rPr>
        <w:t xml:space="preserve">:00 arasında temin edebilir ve inceleyebilirler. Teklif sahipleri aşağıdaki adrese yazılı olarak başvurarak, bu paket ile ilgili ihale dokümanını, </w:t>
      </w:r>
      <w:r w:rsidR="00DC284F" w:rsidRPr="00F57BBB">
        <w:rPr>
          <w:rFonts w:asciiTheme="minorHAnsi" w:hAnsiTheme="minorHAnsi"/>
          <w:b/>
          <w:bCs/>
          <w:sz w:val="24"/>
          <w:szCs w:val="24"/>
          <w:lang w:eastAsia="en-US"/>
        </w:rPr>
        <w:t>5</w:t>
      </w:r>
      <w:r w:rsidR="00751D9E" w:rsidRPr="00F57BBB">
        <w:rPr>
          <w:rFonts w:asciiTheme="minorHAnsi" w:hAnsiTheme="minorHAnsi"/>
          <w:b/>
          <w:bCs/>
          <w:sz w:val="24"/>
          <w:szCs w:val="24"/>
          <w:lang w:eastAsia="en-US"/>
        </w:rPr>
        <w:t>00</w:t>
      </w:r>
      <w:r w:rsidR="008C5E89" w:rsidRPr="00F57BBB">
        <w:rPr>
          <w:rFonts w:asciiTheme="minorHAnsi" w:hAnsiTheme="minorHAnsi"/>
          <w:b/>
          <w:bCs/>
          <w:sz w:val="24"/>
          <w:szCs w:val="24"/>
          <w:lang w:eastAsia="en-US"/>
        </w:rPr>
        <w:t>,00</w:t>
      </w:r>
      <w:r w:rsidR="00E81DDC" w:rsidRPr="00F57BBB">
        <w:rPr>
          <w:rFonts w:asciiTheme="minorHAnsi" w:hAnsiTheme="minorHAnsi"/>
          <w:b/>
          <w:bCs/>
          <w:sz w:val="24"/>
          <w:szCs w:val="24"/>
          <w:lang w:eastAsia="en-US"/>
        </w:rPr>
        <w:t>- TL</w:t>
      </w:r>
      <w:r w:rsidRPr="00F57BBB">
        <w:rPr>
          <w:rFonts w:asciiTheme="minorHAnsi" w:hAnsiTheme="minorHAnsi"/>
          <w:sz w:val="24"/>
          <w:szCs w:val="24"/>
          <w:lang w:eastAsia="en-US"/>
        </w:rPr>
        <w:t xml:space="preserve"> karşılığında aynı adresten satın alabileceklerdir. İhale doküman bedeli, </w:t>
      </w:r>
      <w:r w:rsidR="00CF4584" w:rsidRPr="00F57BBB">
        <w:rPr>
          <w:rFonts w:asciiTheme="minorHAnsi" w:hAnsiTheme="minorHAnsi"/>
          <w:sz w:val="24"/>
          <w:szCs w:val="24"/>
          <w:lang w:eastAsia="en-US"/>
        </w:rPr>
        <w:t xml:space="preserve">Milli Eğitim Bakanlığı İnşaat ve Emlak Dairesi </w:t>
      </w:r>
      <w:r w:rsidR="007E571D" w:rsidRPr="00F57BBB">
        <w:rPr>
          <w:rFonts w:asciiTheme="minorHAnsi" w:hAnsiTheme="minorHAnsi"/>
          <w:sz w:val="24"/>
          <w:szCs w:val="24"/>
          <w:lang w:eastAsia="en-US"/>
        </w:rPr>
        <w:t>Başkanlığı</w:t>
      </w:r>
      <w:r w:rsidR="007E571D" w:rsidRPr="00F57BBB">
        <w:rPr>
          <w:rFonts w:ascii="Calibri" w:hAnsi="Calibri"/>
          <w:sz w:val="24"/>
          <w:szCs w:val="24"/>
          <w:lang w:eastAsia="en-US"/>
        </w:rPr>
        <w:t xml:space="preserve">nın. </w:t>
      </w:r>
      <w:r w:rsidRPr="00F57BBB">
        <w:rPr>
          <w:rFonts w:asciiTheme="minorHAnsi" w:hAnsiTheme="minorHAnsi" w:cs="CG Times"/>
          <w:spacing w:val="-2"/>
          <w:sz w:val="24"/>
          <w:szCs w:val="24"/>
        </w:rPr>
        <w:t xml:space="preserve">IBAN-NO: </w:t>
      </w:r>
      <w:r w:rsidR="007E571D" w:rsidRPr="00F57BBB">
        <w:rPr>
          <w:rFonts w:asciiTheme="minorHAnsi" w:hAnsiTheme="minorHAnsi" w:cs="CG Times"/>
          <w:b/>
          <w:bCs/>
          <w:spacing w:val="-2"/>
          <w:sz w:val="24"/>
          <w:szCs w:val="24"/>
          <w:u w:val="dotted"/>
        </w:rPr>
        <w:t xml:space="preserve">TR86 0001 5001 5800 7305 4918 96 </w:t>
      </w:r>
      <w:bookmarkStart w:id="3" w:name="_Hlk500803561"/>
      <w:r w:rsidR="007E571D" w:rsidRPr="00F57BBB">
        <w:rPr>
          <w:rFonts w:asciiTheme="minorHAnsi" w:hAnsiTheme="minorHAnsi" w:cs="CG Times"/>
          <w:b/>
          <w:bCs/>
          <w:spacing w:val="-2"/>
          <w:sz w:val="24"/>
          <w:szCs w:val="24"/>
          <w:u w:val="dotted"/>
        </w:rPr>
        <w:t>Vakıfbank</w:t>
      </w:r>
      <w:bookmarkEnd w:id="3"/>
      <w:r w:rsidR="007E571D" w:rsidRPr="00F57BBB">
        <w:rPr>
          <w:rFonts w:asciiTheme="minorHAnsi" w:hAnsiTheme="minorHAnsi" w:cs="CG Times"/>
          <w:b/>
          <w:bCs/>
          <w:spacing w:val="-2"/>
          <w:sz w:val="24"/>
          <w:szCs w:val="24"/>
          <w:u w:val="dotted"/>
        </w:rPr>
        <w:t xml:space="preserve"> MEB Ankara Şubesi </w:t>
      </w:r>
      <w:r w:rsidRPr="00F57BBB">
        <w:rPr>
          <w:rFonts w:asciiTheme="minorHAnsi" w:hAnsiTheme="minorHAnsi"/>
          <w:sz w:val="24"/>
          <w:szCs w:val="24"/>
          <w:lang w:eastAsia="en-US"/>
        </w:rPr>
        <w:t>hesabına, teklifin verileceği sözleşme paketine ait referans numarası</w:t>
      </w:r>
      <w:r w:rsidRPr="00F57BBB">
        <w:rPr>
          <w:rFonts w:asciiTheme="minorHAnsi" w:hAnsiTheme="minorHAnsi"/>
          <w:sz w:val="24"/>
          <w:szCs w:val="24"/>
        </w:rPr>
        <w:t xml:space="preserve"> </w:t>
      </w:r>
      <w:r w:rsidR="005F0FE1" w:rsidRPr="00F57BBB">
        <w:rPr>
          <w:rFonts w:asciiTheme="minorHAnsi" w:hAnsiTheme="minorHAnsi"/>
          <w:sz w:val="24"/>
          <w:szCs w:val="24"/>
        </w:rPr>
        <w:t>(FRIT1-WB-Y-05)</w:t>
      </w:r>
      <w:r w:rsidRPr="00F57BBB">
        <w:rPr>
          <w:rFonts w:asciiTheme="minorHAnsi" w:hAnsiTheme="minorHAnsi"/>
          <w:sz w:val="24"/>
          <w:szCs w:val="24"/>
          <w:lang w:eastAsia="en-US"/>
        </w:rPr>
        <w:t xml:space="preserve"> yazılarak yatırılacak, dokümanı satın almak için </w:t>
      </w:r>
      <w:r w:rsidR="002B6689" w:rsidRPr="00F57BBB">
        <w:rPr>
          <w:rFonts w:asciiTheme="minorHAnsi" w:hAnsiTheme="minorHAnsi"/>
          <w:sz w:val="24"/>
          <w:szCs w:val="24"/>
          <w:lang w:eastAsia="en-US"/>
        </w:rPr>
        <w:t>WEB sitemizde</w:t>
      </w:r>
      <w:r w:rsidRPr="00F57BBB">
        <w:rPr>
          <w:rFonts w:asciiTheme="minorHAnsi" w:hAnsiTheme="minorHAnsi"/>
          <w:sz w:val="24"/>
          <w:szCs w:val="24"/>
          <w:lang w:eastAsia="en-US"/>
        </w:rPr>
        <w:t xml:space="preserve"> örneği bulunan dilekçe eşliğinde başvurulacak olup yatırılan bedel, hiçbir nedenle iade edilmeyecektir</w:t>
      </w:r>
      <w:r w:rsidR="00BA7C35" w:rsidRPr="00F57BBB">
        <w:rPr>
          <w:rFonts w:asciiTheme="minorHAnsi" w:hAnsiTheme="minorHAnsi"/>
          <w:sz w:val="24"/>
          <w:szCs w:val="24"/>
          <w:lang w:eastAsia="en-US"/>
        </w:rPr>
        <w:t>.</w:t>
      </w:r>
    </w:p>
    <w:p w14:paraId="65781CE0" w14:textId="77777777" w:rsidR="00924216" w:rsidRPr="00F57BBB" w:rsidRDefault="00924216" w:rsidP="00924216">
      <w:pPr>
        <w:ind w:left="426"/>
        <w:jc w:val="both"/>
        <w:rPr>
          <w:rFonts w:asciiTheme="minorHAnsi" w:hAnsiTheme="minorHAnsi"/>
          <w:sz w:val="24"/>
          <w:szCs w:val="24"/>
          <w:lang w:eastAsia="en-US"/>
        </w:rPr>
      </w:pPr>
    </w:p>
    <w:p w14:paraId="65781CE1" w14:textId="1C5760F2" w:rsidR="00BA7C35" w:rsidRPr="00F57BBB" w:rsidRDefault="002B3F01">
      <w:pPr>
        <w:numPr>
          <w:ilvl w:val="0"/>
          <w:numId w:val="30"/>
        </w:numPr>
        <w:ind w:left="426" w:hanging="426"/>
        <w:jc w:val="both"/>
        <w:rPr>
          <w:rFonts w:asciiTheme="minorHAnsi" w:hAnsiTheme="minorHAnsi"/>
          <w:sz w:val="24"/>
          <w:szCs w:val="24"/>
          <w:lang w:eastAsia="en-US"/>
        </w:rPr>
      </w:pPr>
      <w:r w:rsidRPr="00F57BBB">
        <w:rPr>
          <w:rFonts w:asciiTheme="minorHAnsi" w:hAnsiTheme="minorHAnsi"/>
          <w:sz w:val="24"/>
          <w:szCs w:val="24"/>
        </w:rPr>
        <w:t xml:space="preserve">Teklifler, </w:t>
      </w:r>
      <w:r w:rsidRPr="00F57BBB">
        <w:rPr>
          <w:rFonts w:asciiTheme="minorHAnsi" w:hAnsiTheme="minorHAnsi"/>
          <w:sz w:val="24"/>
          <w:szCs w:val="24"/>
          <w:lang w:eastAsia="en-US"/>
        </w:rPr>
        <w:t>teklif</w:t>
      </w:r>
      <w:r w:rsidRPr="00F57BBB">
        <w:rPr>
          <w:rFonts w:asciiTheme="minorHAnsi" w:hAnsiTheme="minorHAnsi"/>
          <w:sz w:val="24"/>
          <w:szCs w:val="24"/>
        </w:rPr>
        <w:t xml:space="preserve"> açılış tarihinden itibaren </w:t>
      </w:r>
      <w:r w:rsidR="00925FC3" w:rsidRPr="00F57BBB">
        <w:rPr>
          <w:rFonts w:asciiTheme="minorHAnsi" w:hAnsiTheme="minorHAnsi"/>
          <w:sz w:val="24"/>
          <w:szCs w:val="24"/>
        </w:rPr>
        <w:t>90</w:t>
      </w:r>
      <w:r w:rsidRPr="00F57BBB">
        <w:rPr>
          <w:rFonts w:asciiTheme="minorHAnsi" w:hAnsiTheme="minorHAnsi"/>
          <w:sz w:val="24"/>
          <w:szCs w:val="24"/>
        </w:rPr>
        <w:t xml:space="preserve"> takvim günü süreyle geçerli olacak ve </w:t>
      </w:r>
      <w:r w:rsidRPr="00F57BBB">
        <w:rPr>
          <w:rFonts w:asciiTheme="minorHAnsi" w:hAnsiTheme="minorHAnsi"/>
          <w:sz w:val="24"/>
          <w:szCs w:val="24"/>
          <w:lang w:eastAsia="en-US"/>
        </w:rPr>
        <w:t>teklif para birimi</w:t>
      </w:r>
      <w:r w:rsidR="00CF4584" w:rsidRPr="00F57BBB">
        <w:rPr>
          <w:rFonts w:asciiTheme="minorHAnsi" w:hAnsiTheme="minorHAnsi"/>
          <w:sz w:val="24"/>
          <w:szCs w:val="24"/>
          <w:lang w:eastAsia="en-US"/>
        </w:rPr>
        <w:t xml:space="preserve"> TL </w:t>
      </w:r>
      <w:r w:rsidRPr="00F57BBB">
        <w:rPr>
          <w:rFonts w:asciiTheme="minorHAnsi" w:hAnsiTheme="minorHAnsi"/>
          <w:sz w:val="24"/>
          <w:szCs w:val="24"/>
          <w:lang w:eastAsia="en-US"/>
        </w:rPr>
        <w:t xml:space="preserve">cinsinden ihale </w:t>
      </w:r>
      <w:r w:rsidRPr="008E2752">
        <w:rPr>
          <w:rFonts w:asciiTheme="minorHAnsi" w:hAnsiTheme="minorHAnsi"/>
          <w:sz w:val="24"/>
          <w:szCs w:val="24"/>
          <w:lang w:eastAsia="en-US"/>
        </w:rPr>
        <w:t xml:space="preserve">paketi için </w:t>
      </w:r>
      <w:r w:rsidR="00FA3F26" w:rsidRPr="008E2752">
        <w:rPr>
          <w:rFonts w:asciiTheme="minorHAnsi" w:hAnsiTheme="minorHAnsi"/>
          <w:b/>
          <w:sz w:val="24"/>
          <w:szCs w:val="24"/>
          <w:lang w:eastAsia="en-US"/>
        </w:rPr>
        <w:t>1.750</w:t>
      </w:r>
      <w:r w:rsidR="00D923EE" w:rsidRPr="008E2752">
        <w:rPr>
          <w:rFonts w:asciiTheme="minorHAnsi" w:hAnsiTheme="minorHAnsi"/>
          <w:b/>
          <w:bCs/>
          <w:sz w:val="24"/>
          <w:szCs w:val="24"/>
          <w:lang w:eastAsia="en-US"/>
        </w:rPr>
        <w:t>.000,00</w:t>
      </w:r>
      <w:r w:rsidRPr="008E2752">
        <w:rPr>
          <w:rFonts w:asciiTheme="minorHAnsi" w:hAnsiTheme="minorHAnsi"/>
          <w:b/>
          <w:bCs/>
          <w:sz w:val="24"/>
          <w:szCs w:val="24"/>
          <w:lang w:eastAsia="en-US"/>
        </w:rPr>
        <w:t xml:space="preserve"> TL</w:t>
      </w:r>
      <w:r w:rsidRPr="00F57BBB">
        <w:rPr>
          <w:rFonts w:asciiTheme="minorHAnsi" w:hAnsiTheme="minorHAnsi"/>
          <w:b/>
          <w:bCs/>
          <w:sz w:val="24"/>
          <w:szCs w:val="24"/>
          <w:lang w:eastAsia="en-US"/>
        </w:rPr>
        <w:t xml:space="preserve"> </w:t>
      </w:r>
      <w:r w:rsidR="00895C6D" w:rsidRPr="00F57BBB">
        <w:rPr>
          <w:rFonts w:asciiTheme="minorHAnsi" w:hAnsiTheme="minorHAnsi"/>
          <w:b/>
          <w:bCs/>
          <w:sz w:val="24"/>
          <w:szCs w:val="24"/>
          <w:lang w:eastAsia="en-US"/>
        </w:rPr>
        <w:t xml:space="preserve">veya eşdeğeri </w:t>
      </w:r>
      <w:r w:rsidRPr="00F57BBB">
        <w:rPr>
          <w:rFonts w:asciiTheme="minorHAnsi" w:hAnsiTheme="minorHAnsi"/>
          <w:sz w:val="24"/>
          <w:szCs w:val="24"/>
        </w:rPr>
        <w:t xml:space="preserve">bir geçici teminatla birlikte aşağıda verilen adrese </w:t>
      </w:r>
      <w:r w:rsidR="00C13DE8">
        <w:rPr>
          <w:rFonts w:asciiTheme="minorHAnsi" w:hAnsiTheme="minorHAnsi"/>
          <w:b/>
          <w:sz w:val="24"/>
          <w:szCs w:val="24"/>
        </w:rPr>
        <w:t xml:space="preserve">30 Nisan </w:t>
      </w:r>
      <w:proofErr w:type="gramStart"/>
      <w:r w:rsidR="00C13DE8">
        <w:rPr>
          <w:rFonts w:asciiTheme="minorHAnsi" w:hAnsiTheme="minorHAnsi"/>
          <w:b/>
          <w:sz w:val="24"/>
          <w:szCs w:val="24"/>
        </w:rPr>
        <w:t xml:space="preserve">2018 </w:t>
      </w:r>
      <w:r w:rsidR="008C5E89" w:rsidRPr="00F57BBB">
        <w:rPr>
          <w:rFonts w:asciiTheme="minorHAnsi" w:hAnsiTheme="minorHAnsi"/>
          <w:b/>
          <w:bCs/>
          <w:sz w:val="24"/>
          <w:szCs w:val="24"/>
        </w:rPr>
        <w:t xml:space="preserve"> </w:t>
      </w:r>
      <w:r w:rsidR="00E81DDC" w:rsidRPr="00F57BBB">
        <w:rPr>
          <w:rFonts w:asciiTheme="minorHAnsi" w:hAnsiTheme="minorHAnsi"/>
          <w:b/>
          <w:bCs/>
          <w:sz w:val="24"/>
          <w:szCs w:val="24"/>
        </w:rPr>
        <w:t>günü</w:t>
      </w:r>
      <w:proofErr w:type="gramEnd"/>
      <w:r w:rsidR="00E81DDC" w:rsidRPr="00F57BBB">
        <w:rPr>
          <w:rFonts w:asciiTheme="minorHAnsi" w:hAnsiTheme="minorHAnsi"/>
          <w:b/>
          <w:bCs/>
          <w:sz w:val="24"/>
          <w:szCs w:val="24"/>
        </w:rPr>
        <w:t xml:space="preserve"> saat (yerel saat) 1</w:t>
      </w:r>
      <w:r w:rsidR="00445844" w:rsidRPr="00F57BBB">
        <w:rPr>
          <w:rFonts w:asciiTheme="minorHAnsi" w:hAnsiTheme="minorHAnsi"/>
          <w:b/>
          <w:bCs/>
          <w:sz w:val="24"/>
          <w:szCs w:val="24"/>
        </w:rPr>
        <w:t>1</w:t>
      </w:r>
      <w:r w:rsidR="00E81DDC" w:rsidRPr="00F57BBB">
        <w:rPr>
          <w:rFonts w:asciiTheme="minorHAnsi" w:hAnsiTheme="minorHAnsi"/>
          <w:b/>
          <w:bCs/>
          <w:sz w:val="24"/>
          <w:szCs w:val="24"/>
        </w:rPr>
        <w:t>:00</w:t>
      </w:r>
      <w:r w:rsidRPr="00F57BBB">
        <w:rPr>
          <w:rFonts w:asciiTheme="minorHAnsi" w:hAnsiTheme="minorHAnsi"/>
          <w:b/>
          <w:bCs/>
          <w:sz w:val="24"/>
          <w:szCs w:val="24"/>
        </w:rPr>
        <w:t>’e</w:t>
      </w:r>
      <w:r w:rsidRPr="00F57BBB">
        <w:rPr>
          <w:rFonts w:asciiTheme="minorHAnsi" w:hAnsiTheme="minorHAnsi"/>
          <w:sz w:val="24"/>
          <w:szCs w:val="24"/>
        </w:rPr>
        <w:t xml:space="preserve"> kadar teslim edilmelidir. Elektronik teklife izin verilmeyecektir.</w:t>
      </w:r>
    </w:p>
    <w:p w14:paraId="65781CE2" w14:textId="77777777" w:rsidR="00924216" w:rsidRPr="00F57BBB" w:rsidRDefault="00924216" w:rsidP="00924216">
      <w:pPr>
        <w:ind w:left="426"/>
        <w:jc w:val="both"/>
        <w:rPr>
          <w:rFonts w:asciiTheme="minorHAnsi" w:hAnsiTheme="minorHAnsi"/>
          <w:sz w:val="24"/>
          <w:szCs w:val="24"/>
          <w:lang w:eastAsia="en-US"/>
        </w:rPr>
      </w:pPr>
    </w:p>
    <w:p w14:paraId="65781CE3" w14:textId="77777777" w:rsidR="00BA7C35" w:rsidRPr="00F57BBB" w:rsidRDefault="002B3F01">
      <w:pPr>
        <w:numPr>
          <w:ilvl w:val="0"/>
          <w:numId w:val="30"/>
        </w:numPr>
        <w:ind w:left="426" w:hanging="426"/>
        <w:jc w:val="both"/>
        <w:rPr>
          <w:rFonts w:asciiTheme="minorHAnsi" w:hAnsiTheme="minorHAnsi"/>
          <w:sz w:val="24"/>
          <w:szCs w:val="24"/>
          <w:lang w:eastAsia="en-US"/>
        </w:rPr>
      </w:pPr>
      <w:r w:rsidRPr="00F57BBB">
        <w:rPr>
          <w:rFonts w:asciiTheme="minorHAnsi" w:hAnsiTheme="minorHAnsi"/>
          <w:sz w:val="24"/>
          <w:szCs w:val="24"/>
          <w:lang w:eastAsia="en-US"/>
        </w:rPr>
        <w:t xml:space="preserve">Teklifler, teklif sahiplerinin temsilcilerinden hazır bulunanların önünde aynı gün ve saatte aşağıdaki adreste açılacaktır </w:t>
      </w:r>
    </w:p>
    <w:p w14:paraId="65781CE4" w14:textId="77777777" w:rsidR="00924216" w:rsidRPr="00F57BBB" w:rsidRDefault="00924216" w:rsidP="00924216">
      <w:pPr>
        <w:pStyle w:val="ListeParagraf"/>
        <w:rPr>
          <w:rFonts w:asciiTheme="minorHAnsi" w:hAnsiTheme="minorHAnsi"/>
          <w:sz w:val="24"/>
          <w:szCs w:val="24"/>
          <w:lang w:eastAsia="en-US"/>
        </w:rPr>
      </w:pPr>
    </w:p>
    <w:p w14:paraId="65781CE5" w14:textId="77777777" w:rsidR="00217919" w:rsidRPr="00F57BBB" w:rsidRDefault="002B3F01">
      <w:pPr>
        <w:numPr>
          <w:ilvl w:val="0"/>
          <w:numId w:val="30"/>
        </w:numPr>
        <w:ind w:left="426" w:hanging="426"/>
        <w:jc w:val="both"/>
        <w:rPr>
          <w:rFonts w:asciiTheme="minorHAnsi" w:hAnsiTheme="minorHAnsi"/>
          <w:sz w:val="24"/>
          <w:szCs w:val="24"/>
          <w:lang w:eastAsia="en-US"/>
        </w:rPr>
      </w:pPr>
      <w:r w:rsidRPr="00F57BBB">
        <w:rPr>
          <w:rFonts w:asciiTheme="minorHAnsi" w:hAnsiTheme="minorHAnsi"/>
          <w:sz w:val="24"/>
          <w:szCs w:val="24"/>
          <w:lang w:eastAsia="en-US"/>
        </w:rPr>
        <w:t>Geç verilen teklifler kabul edilmeyecek ve açılmadan iade edilecektir.</w:t>
      </w:r>
    </w:p>
    <w:p w14:paraId="65781CE6" w14:textId="77777777" w:rsidR="00217919" w:rsidRPr="00F57BBB" w:rsidRDefault="00217919" w:rsidP="00217919">
      <w:pPr>
        <w:pStyle w:val="ListeParagraf"/>
        <w:rPr>
          <w:rFonts w:asciiTheme="minorHAnsi" w:hAnsiTheme="minorHAnsi"/>
          <w:sz w:val="24"/>
          <w:szCs w:val="24"/>
          <w:lang w:eastAsia="en-US"/>
        </w:rPr>
      </w:pPr>
    </w:p>
    <w:p w14:paraId="65781CE9" w14:textId="77777777" w:rsidR="00D923EE" w:rsidRPr="00F57BBB" w:rsidRDefault="00D923EE">
      <w:pPr>
        <w:rPr>
          <w:b/>
          <w:bCs/>
        </w:rPr>
      </w:pPr>
      <w:r w:rsidRPr="00F57BBB">
        <w:rPr>
          <w:b/>
          <w:bCs/>
        </w:rPr>
        <w:t>Milli E</w:t>
      </w:r>
      <w:r w:rsidRPr="00F57BBB">
        <w:rPr>
          <w:rFonts w:hint="eastAsia"/>
          <w:b/>
          <w:bCs/>
        </w:rPr>
        <w:t>ğ</w:t>
      </w:r>
      <w:r w:rsidRPr="00F57BBB">
        <w:rPr>
          <w:b/>
          <w:bCs/>
        </w:rPr>
        <w:t>itim Bakanl</w:t>
      </w:r>
      <w:r w:rsidRPr="00F57BBB">
        <w:rPr>
          <w:rFonts w:hint="eastAsia"/>
          <w:b/>
          <w:bCs/>
        </w:rPr>
        <w:t>ığı</w:t>
      </w:r>
      <w:r w:rsidRPr="00F57BBB">
        <w:rPr>
          <w:b/>
          <w:bCs/>
        </w:rPr>
        <w:t xml:space="preserve"> </w:t>
      </w:r>
      <w:r w:rsidRPr="00F57BBB">
        <w:rPr>
          <w:rFonts w:hint="eastAsia"/>
          <w:b/>
          <w:bCs/>
        </w:rPr>
        <w:t>İ</w:t>
      </w:r>
      <w:r w:rsidRPr="00F57BBB">
        <w:rPr>
          <w:b/>
          <w:bCs/>
        </w:rPr>
        <w:t>n</w:t>
      </w:r>
      <w:r w:rsidRPr="00F57BBB">
        <w:rPr>
          <w:rFonts w:hint="eastAsia"/>
          <w:b/>
          <w:bCs/>
        </w:rPr>
        <w:t>ş</w:t>
      </w:r>
      <w:r w:rsidRPr="00F57BBB">
        <w:rPr>
          <w:b/>
          <w:bCs/>
        </w:rPr>
        <w:t>aat ve Emlak Dairesi Ba</w:t>
      </w:r>
      <w:r w:rsidRPr="00F57BBB">
        <w:rPr>
          <w:rFonts w:hint="eastAsia"/>
          <w:b/>
          <w:bCs/>
        </w:rPr>
        <w:t>ş</w:t>
      </w:r>
      <w:r w:rsidRPr="00F57BBB">
        <w:rPr>
          <w:b/>
          <w:bCs/>
        </w:rPr>
        <w:t>kanl</w:t>
      </w:r>
      <w:r w:rsidRPr="00F57BBB">
        <w:rPr>
          <w:rFonts w:hint="eastAsia"/>
          <w:b/>
          <w:bCs/>
        </w:rPr>
        <w:t>ığı</w:t>
      </w:r>
    </w:p>
    <w:p w14:paraId="65781CEA" w14:textId="77777777" w:rsidR="00D923EE" w:rsidRPr="00F57BBB" w:rsidRDefault="00D923EE">
      <w:pPr>
        <w:rPr>
          <w:b/>
          <w:bCs/>
        </w:rPr>
      </w:pPr>
      <w:r w:rsidRPr="00F57BBB">
        <w:rPr>
          <w:b/>
          <w:bCs/>
        </w:rPr>
        <w:t xml:space="preserve">MEB </w:t>
      </w:r>
      <w:proofErr w:type="spellStart"/>
      <w:r w:rsidRPr="00F57BBB">
        <w:rPr>
          <w:b/>
          <w:bCs/>
        </w:rPr>
        <w:t>Be</w:t>
      </w:r>
      <w:r w:rsidRPr="00F57BBB">
        <w:rPr>
          <w:rFonts w:hint="eastAsia"/>
          <w:b/>
          <w:bCs/>
        </w:rPr>
        <w:t>ş</w:t>
      </w:r>
      <w:r w:rsidRPr="00F57BBB">
        <w:rPr>
          <w:b/>
          <w:bCs/>
        </w:rPr>
        <w:t>evler</w:t>
      </w:r>
      <w:proofErr w:type="spellEnd"/>
      <w:r w:rsidRPr="00F57BBB">
        <w:rPr>
          <w:b/>
          <w:bCs/>
        </w:rPr>
        <w:t xml:space="preserve"> Kampüsü B Blok 06500, </w:t>
      </w:r>
      <w:proofErr w:type="spellStart"/>
      <w:r w:rsidRPr="00F57BBB">
        <w:rPr>
          <w:b/>
          <w:bCs/>
        </w:rPr>
        <w:t>Be</w:t>
      </w:r>
      <w:r w:rsidRPr="00F57BBB">
        <w:rPr>
          <w:rFonts w:hint="eastAsia"/>
          <w:b/>
          <w:bCs/>
        </w:rPr>
        <w:t>ş</w:t>
      </w:r>
      <w:r w:rsidRPr="00F57BBB">
        <w:rPr>
          <w:b/>
          <w:bCs/>
        </w:rPr>
        <w:t>evler</w:t>
      </w:r>
      <w:proofErr w:type="spellEnd"/>
      <w:r w:rsidRPr="00F57BBB">
        <w:rPr>
          <w:b/>
          <w:bCs/>
        </w:rPr>
        <w:t xml:space="preserve">, Ankara, Türkiye </w:t>
      </w:r>
    </w:p>
    <w:p w14:paraId="65781CEB" w14:textId="77777777" w:rsidR="00D923EE" w:rsidRPr="00F57BBB" w:rsidRDefault="00D923EE">
      <w:pPr>
        <w:rPr>
          <w:b/>
          <w:bCs/>
        </w:rPr>
      </w:pPr>
      <w:r w:rsidRPr="00F57BBB">
        <w:rPr>
          <w:b/>
          <w:bCs/>
        </w:rPr>
        <w:t xml:space="preserve">Tel: +90 (312) 4133132 </w:t>
      </w:r>
    </w:p>
    <w:p w14:paraId="65781CEC" w14:textId="77777777" w:rsidR="00D923EE" w:rsidRPr="00F57BBB" w:rsidRDefault="00D923EE">
      <w:pPr>
        <w:rPr>
          <w:b/>
          <w:bCs/>
        </w:rPr>
      </w:pPr>
      <w:r w:rsidRPr="00F57BBB">
        <w:rPr>
          <w:b/>
          <w:bCs/>
        </w:rPr>
        <w:t>Belgegeçer: +90 (312) 2138346</w:t>
      </w:r>
    </w:p>
    <w:p w14:paraId="65781CED" w14:textId="77777777" w:rsidR="00D923EE" w:rsidRPr="00F57BBB" w:rsidRDefault="00D923EE">
      <w:pPr>
        <w:rPr>
          <w:b/>
          <w:bCs/>
          <w:spacing w:val="-2"/>
          <w:sz w:val="24"/>
          <w:szCs w:val="24"/>
        </w:rPr>
      </w:pPr>
      <w:r w:rsidRPr="00F57BBB">
        <w:rPr>
          <w:b/>
          <w:bCs/>
        </w:rPr>
        <w:t>Eposta: iedb_frit@meb.gov.tr</w:t>
      </w:r>
    </w:p>
    <w:p w14:paraId="65781CEE" w14:textId="181361F2" w:rsidR="004028E5" w:rsidRPr="00F57BBB" w:rsidRDefault="002B3F01">
      <w:pPr>
        <w:jc w:val="both"/>
        <w:rPr>
          <w:rStyle w:val="Kpr"/>
          <w:rFonts w:asciiTheme="minorHAnsi" w:hAnsiTheme="minorHAnsi"/>
          <w:sz w:val="24"/>
          <w:szCs w:val="24"/>
        </w:rPr>
      </w:pPr>
      <w:r w:rsidRPr="00F57BBB">
        <w:rPr>
          <w:rFonts w:asciiTheme="minorHAnsi" w:hAnsiTheme="minorHAnsi"/>
          <w:sz w:val="24"/>
          <w:szCs w:val="24"/>
        </w:rPr>
        <w:t>Web</w:t>
      </w:r>
      <w:r w:rsidRPr="00F57BBB">
        <w:rPr>
          <w:rFonts w:asciiTheme="minorHAnsi" w:hAnsiTheme="minorHAnsi"/>
          <w:sz w:val="24"/>
          <w:szCs w:val="24"/>
        </w:rPr>
        <w:tab/>
        <w:t xml:space="preserve">: </w:t>
      </w:r>
      <w:hyperlink r:id="rId9" w:history="1">
        <w:r w:rsidR="00536ABA" w:rsidRPr="00F57BBB">
          <w:rPr>
            <w:rStyle w:val="Kpr"/>
            <w:rFonts w:asciiTheme="minorHAnsi" w:hAnsiTheme="minorHAnsi"/>
            <w:sz w:val="24"/>
            <w:szCs w:val="24"/>
          </w:rPr>
          <w:t>https://</w:t>
        </w:r>
        <w:r w:rsidR="00D923EE" w:rsidRPr="00F57BBB">
          <w:rPr>
            <w:rStyle w:val="Kpr"/>
            <w:rFonts w:asciiTheme="minorHAnsi" w:hAnsiTheme="minorHAnsi"/>
            <w:sz w:val="24"/>
            <w:szCs w:val="24"/>
          </w:rPr>
          <w:t>iedb.meb.gov.tr</w:t>
        </w:r>
      </w:hyperlink>
    </w:p>
    <w:p w14:paraId="3AA143FA" w14:textId="77777777" w:rsidR="004028E5" w:rsidRPr="00F57BBB" w:rsidRDefault="004028E5">
      <w:pPr>
        <w:rPr>
          <w:rStyle w:val="Kpr"/>
          <w:rFonts w:asciiTheme="minorHAnsi" w:hAnsiTheme="minorHAnsi"/>
          <w:sz w:val="24"/>
          <w:szCs w:val="24"/>
        </w:rPr>
      </w:pPr>
      <w:r w:rsidRPr="00F57BBB">
        <w:rPr>
          <w:rStyle w:val="Kpr"/>
          <w:rFonts w:asciiTheme="minorHAnsi" w:hAnsiTheme="minorHAnsi"/>
          <w:sz w:val="24"/>
          <w:szCs w:val="24"/>
        </w:rPr>
        <w:br w:type="page"/>
      </w:r>
    </w:p>
    <w:p w14:paraId="62880ACE" w14:textId="77777777" w:rsidR="008B6DFB" w:rsidRPr="00F57BBB" w:rsidRDefault="008B6DFB" w:rsidP="00536ABA">
      <w:pPr>
        <w:jc w:val="both"/>
        <w:rPr>
          <w:rFonts w:asciiTheme="minorHAnsi" w:hAnsiTheme="minorHAnsi"/>
          <w:sz w:val="24"/>
          <w:szCs w:val="24"/>
        </w:rPr>
      </w:pPr>
    </w:p>
    <w:p w14:paraId="65781CEF" w14:textId="77777777" w:rsidR="0067257E" w:rsidRPr="00F57BBB" w:rsidRDefault="0067257E" w:rsidP="008B6DFB">
      <w:pPr>
        <w:pStyle w:val="KonuBal"/>
        <w:spacing w:line="20" w:lineRule="atLeast"/>
        <w:ind w:right="-46"/>
        <w:outlineLvl w:val="0"/>
        <w:rPr>
          <w:rFonts w:asciiTheme="minorHAnsi" w:hAnsiTheme="minorHAnsi"/>
          <w:color w:val="000000"/>
          <w:sz w:val="24"/>
          <w:szCs w:val="24"/>
        </w:rPr>
      </w:pPr>
      <w:bookmarkStart w:id="4" w:name="_Toc126267089"/>
      <w:bookmarkStart w:id="5" w:name="_Toc126267300"/>
      <w:bookmarkStart w:id="6" w:name="_Toc126267762"/>
      <w:bookmarkStart w:id="7" w:name="_Toc102815236"/>
    </w:p>
    <w:p w14:paraId="65781CF0" w14:textId="77777777" w:rsidR="008B6DFB" w:rsidRPr="00F57BBB" w:rsidRDefault="008B04A3" w:rsidP="008B6DFB">
      <w:pPr>
        <w:pStyle w:val="KonuBal"/>
        <w:spacing w:line="20" w:lineRule="atLeast"/>
        <w:ind w:right="-46"/>
        <w:outlineLvl w:val="0"/>
        <w:rPr>
          <w:color w:val="000000"/>
          <w:sz w:val="24"/>
          <w:szCs w:val="24"/>
        </w:rPr>
      </w:pPr>
      <w:r w:rsidRPr="00F57BBB">
        <w:rPr>
          <w:b w:val="0"/>
          <w:noProof/>
          <w:sz w:val="32"/>
          <w:szCs w:val="32"/>
        </w:rPr>
        <mc:AlternateContent>
          <mc:Choice Requires="wps">
            <w:drawing>
              <wp:anchor distT="0" distB="0" distL="114300" distR="114300" simplePos="0" relativeHeight="251657216" behindDoc="0" locked="0" layoutInCell="1" allowOverlap="1" wp14:anchorId="65782F6B" wp14:editId="337A09C5">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B13F2C3" id="Rectangle 9" o:spid="_x0000_s1026" style="position:absolute;margin-left:-32.25pt;margin-top:-5.05pt;width:496.05pt;height:67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" filled="f" strokeweight="4.5pt">
                <v:stroke linestyle="thickThin"/>
              </v:rect>
            </w:pict>
          </mc:Fallback>
        </mc:AlternateContent>
      </w:r>
    </w:p>
    <w:bookmarkEnd w:id="4"/>
    <w:bookmarkEnd w:id="5"/>
    <w:bookmarkEnd w:id="6"/>
    <w:bookmarkEnd w:id="7"/>
    <w:p w14:paraId="65781CF1" w14:textId="77777777" w:rsidR="00512720" w:rsidRPr="00F57BBB" w:rsidRDefault="00512720">
      <w:pPr>
        <w:jc w:val="center"/>
        <w:rPr>
          <w:rFonts w:asciiTheme="minorHAnsi" w:hAnsiTheme="minorHAnsi"/>
          <w:b/>
          <w:bCs/>
          <w:sz w:val="28"/>
          <w:szCs w:val="28"/>
        </w:rPr>
      </w:pPr>
      <w:r w:rsidRPr="00F57BBB">
        <w:rPr>
          <w:rFonts w:asciiTheme="minorHAnsi" w:hAnsiTheme="minorHAnsi"/>
          <w:b/>
          <w:bCs/>
          <w:sz w:val="28"/>
          <w:szCs w:val="28"/>
        </w:rPr>
        <w:t>T.C. Milli Eğitim Bakanlığı İnşaat ve Emlak Dairesi Başkanlığı</w:t>
      </w:r>
      <w:r w:rsidRPr="00F57BBB">
        <w:rPr>
          <w:rFonts w:asciiTheme="minorHAnsi" w:hAnsiTheme="minorHAnsi"/>
          <w:b/>
          <w:bCs/>
          <w:i/>
          <w:iCs/>
          <w:sz w:val="28"/>
          <w:szCs w:val="28"/>
        </w:rPr>
        <w:t xml:space="preserve"> </w:t>
      </w:r>
    </w:p>
    <w:p w14:paraId="65781CF2" w14:textId="77777777" w:rsidR="00512720" w:rsidRPr="00F57BBB" w:rsidRDefault="00512720">
      <w:pPr>
        <w:jc w:val="center"/>
        <w:rPr>
          <w:rFonts w:asciiTheme="minorHAnsi" w:hAnsiTheme="minorHAnsi"/>
          <w:b/>
          <w:bCs/>
          <w:sz w:val="28"/>
          <w:szCs w:val="28"/>
        </w:rPr>
      </w:pPr>
      <w:r w:rsidRPr="00F57BBB">
        <w:rPr>
          <w:rFonts w:asciiTheme="minorHAnsi" w:hAnsiTheme="minorHAnsi"/>
          <w:b/>
          <w:bCs/>
          <w:sz w:val="28"/>
          <w:szCs w:val="28"/>
        </w:rPr>
        <w:t>Eğitim Altyapısının Güçlendirilmesi Projesi (P162004)</w:t>
      </w:r>
    </w:p>
    <w:p w14:paraId="65781CF3" w14:textId="0C3C37F3" w:rsidR="00512720" w:rsidRPr="00F57BBB" w:rsidRDefault="00512720">
      <w:pPr>
        <w:jc w:val="center"/>
        <w:rPr>
          <w:rFonts w:asciiTheme="minorHAnsi" w:hAnsiTheme="minorHAnsi"/>
          <w:b/>
          <w:bCs/>
          <w:sz w:val="28"/>
          <w:szCs w:val="28"/>
        </w:rPr>
      </w:pPr>
      <w:proofErr w:type="spellStart"/>
      <w:r w:rsidRPr="00F57BBB">
        <w:rPr>
          <w:rFonts w:asciiTheme="minorHAnsi" w:hAnsiTheme="minorHAnsi"/>
          <w:b/>
          <w:bCs/>
          <w:sz w:val="28"/>
          <w:szCs w:val="28"/>
        </w:rPr>
        <w:t>H</w:t>
      </w:r>
      <w:r w:rsidR="00EB70D3" w:rsidRPr="00F57BBB">
        <w:rPr>
          <w:rFonts w:asciiTheme="minorHAnsi" w:hAnsiTheme="minorHAnsi"/>
          <w:b/>
          <w:bCs/>
          <w:sz w:val="28"/>
          <w:szCs w:val="28"/>
        </w:rPr>
        <w:t>a</w:t>
      </w:r>
      <w:r w:rsidRPr="00F57BBB">
        <w:rPr>
          <w:rFonts w:asciiTheme="minorHAnsi" w:hAnsiTheme="minorHAnsi"/>
          <w:b/>
          <w:bCs/>
          <w:sz w:val="28"/>
          <w:szCs w:val="28"/>
        </w:rPr>
        <w:t>ibe</w:t>
      </w:r>
      <w:proofErr w:type="spellEnd"/>
      <w:r w:rsidRPr="00F57BBB">
        <w:rPr>
          <w:rFonts w:asciiTheme="minorHAnsi" w:hAnsiTheme="minorHAnsi"/>
          <w:b/>
          <w:bCs/>
          <w:sz w:val="28"/>
          <w:szCs w:val="28"/>
        </w:rPr>
        <w:t xml:space="preserve"> Fon No: P162004</w:t>
      </w:r>
    </w:p>
    <w:p w14:paraId="65781CF4" w14:textId="77777777" w:rsidR="00512720" w:rsidRPr="00F57BBB" w:rsidRDefault="00512720">
      <w:pPr>
        <w:jc w:val="center"/>
        <w:rPr>
          <w:rFonts w:asciiTheme="minorHAnsi" w:hAnsiTheme="minorHAnsi"/>
          <w:b/>
          <w:bCs/>
          <w:sz w:val="28"/>
          <w:szCs w:val="28"/>
        </w:rPr>
      </w:pPr>
      <w:r w:rsidRPr="00F57BBB">
        <w:rPr>
          <w:rFonts w:asciiTheme="minorHAnsi" w:hAnsiTheme="minorHAnsi"/>
          <w:b/>
          <w:bCs/>
          <w:sz w:val="28"/>
          <w:szCs w:val="28"/>
        </w:rPr>
        <w:t>(FRIT)</w:t>
      </w:r>
    </w:p>
    <w:p w14:paraId="65781CF5" w14:textId="77777777" w:rsidR="00512720" w:rsidRPr="00F57BBB" w:rsidRDefault="00512720" w:rsidP="00512720">
      <w:pPr>
        <w:jc w:val="center"/>
        <w:rPr>
          <w:rFonts w:asciiTheme="minorHAnsi" w:hAnsiTheme="minorHAnsi"/>
          <w:b/>
          <w:bCs/>
          <w:sz w:val="28"/>
          <w:szCs w:val="28"/>
        </w:rPr>
      </w:pPr>
    </w:p>
    <w:p w14:paraId="65781CF6" w14:textId="77777777" w:rsidR="00512720" w:rsidRPr="00F57BBB" w:rsidRDefault="00512720" w:rsidP="00512720">
      <w:pPr>
        <w:jc w:val="center"/>
        <w:rPr>
          <w:rFonts w:asciiTheme="minorHAnsi" w:hAnsiTheme="minorHAnsi"/>
          <w:b/>
          <w:bCs/>
          <w:sz w:val="28"/>
          <w:szCs w:val="28"/>
        </w:rPr>
      </w:pPr>
    </w:p>
    <w:p w14:paraId="65781CF7" w14:textId="77777777" w:rsidR="00512720" w:rsidRPr="00F57BBB" w:rsidRDefault="00512720" w:rsidP="00512720">
      <w:pPr>
        <w:jc w:val="center"/>
        <w:rPr>
          <w:rFonts w:asciiTheme="minorHAnsi" w:hAnsiTheme="minorHAnsi"/>
          <w:b/>
          <w:bCs/>
          <w:sz w:val="28"/>
          <w:szCs w:val="28"/>
        </w:rPr>
      </w:pPr>
    </w:p>
    <w:p w14:paraId="65781CF8" w14:textId="77777777" w:rsidR="00512720" w:rsidRPr="00F57BBB" w:rsidRDefault="00512720" w:rsidP="00512720">
      <w:pPr>
        <w:jc w:val="center"/>
        <w:rPr>
          <w:rFonts w:asciiTheme="minorHAnsi" w:hAnsiTheme="minorHAnsi"/>
          <w:b/>
          <w:bCs/>
          <w:sz w:val="28"/>
          <w:szCs w:val="28"/>
        </w:rPr>
      </w:pPr>
    </w:p>
    <w:p w14:paraId="65781CF9" w14:textId="77777777" w:rsidR="00512720" w:rsidRPr="00F57BBB" w:rsidRDefault="00512720" w:rsidP="00512720">
      <w:pPr>
        <w:jc w:val="center"/>
        <w:rPr>
          <w:rFonts w:asciiTheme="minorHAnsi" w:hAnsiTheme="minorHAnsi"/>
          <w:b/>
          <w:bCs/>
          <w:sz w:val="28"/>
          <w:szCs w:val="28"/>
        </w:rPr>
      </w:pPr>
    </w:p>
    <w:p w14:paraId="65781CFA" w14:textId="77777777" w:rsidR="00512720" w:rsidRPr="00F57BBB" w:rsidRDefault="00512720" w:rsidP="00512720">
      <w:pPr>
        <w:jc w:val="center"/>
        <w:rPr>
          <w:rFonts w:asciiTheme="minorHAnsi" w:hAnsiTheme="minorHAnsi"/>
          <w:b/>
          <w:bCs/>
          <w:sz w:val="28"/>
          <w:szCs w:val="28"/>
        </w:rPr>
      </w:pPr>
    </w:p>
    <w:p w14:paraId="65781CFB" w14:textId="77777777" w:rsidR="00512720" w:rsidRPr="00F57BBB" w:rsidRDefault="00512720">
      <w:pPr>
        <w:jc w:val="center"/>
        <w:rPr>
          <w:rFonts w:asciiTheme="minorHAnsi" w:hAnsiTheme="minorHAnsi"/>
          <w:b/>
          <w:bCs/>
          <w:sz w:val="28"/>
          <w:szCs w:val="28"/>
        </w:rPr>
      </w:pPr>
      <w:r w:rsidRPr="00F57BBB">
        <w:rPr>
          <w:rFonts w:asciiTheme="minorHAnsi" w:hAnsiTheme="minorHAnsi"/>
          <w:b/>
          <w:bCs/>
          <w:sz w:val="28"/>
          <w:szCs w:val="28"/>
        </w:rPr>
        <w:t>“EĞİTİM YAPILARI YENİDEN YAPIM İNŞAATI SÖZLEŞME PAKETİ”</w:t>
      </w:r>
    </w:p>
    <w:p w14:paraId="65781CFC" w14:textId="445AB2FD" w:rsidR="00512720" w:rsidRPr="00F57BBB" w:rsidRDefault="005F0FE1">
      <w:pPr>
        <w:jc w:val="center"/>
        <w:rPr>
          <w:rFonts w:asciiTheme="minorHAnsi" w:hAnsiTheme="minorHAnsi"/>
          <w:b/>
          <w:bCs/>
          <w:sz w:val="28"/>
          <w:szCs w:val="28"/>
        </w:rPr>
      </w:pPr>
      <w:r w:rsidRPr="00F57BBB">
        <w:rPr>
          <w:rFonts w:asciiTheme="minorHAnsi" w:hAnsiTheme="minorHAnsi"/>
          <w:b/>
          <w:bCs/>
          <w:sz w:val="28"/>
          <w:szCs w:val="28"/>
        </w:rPr>
        <w:t>Mersin ili 5 Okulun Yapım İşi</w:t>
      </w:r>
    </w:p>
    <w:p w14:paraId="65781CFD" w14:textId="1CBEB3B8" w:rsidR="00512720" w:rsidRPr="00F57BBB" w:rsidRDefault="00512720">
      <w:pPr>
        <w:jc w:val="center"/>
        <w:rPr>
          <w:rFonts w:asciiTheme="minorHAnsi" w:hAnsiTheme="minorHAnsi"/>
          <w:b/>
          <w:bCs/>
          <w:sz w:val="28"/>
          <w:szCs w:val="28"/>
        </w:rPr>
      </w:pPr>
      <w:r w:rsidRPr="00F57BBB">
        <w:rPr>
          <w:rFonts w:asciiTheme="minorHAnsi" w:hAnsiTheme="minorHAnsi"/>
          <w:b/>
          <w:bCs/>
          <w:sz w:val="28"/>
          <w:szCs w:val="28"/>
        </w:rPr>
        <w:t xml:space="preserve"> </w:t>
      </w:r>
      <w:r w:rsidR="005F0FE1" w:rsidRPr="00F57BBB">
        <w:rPr>
          <w:rFonts w:asciiTheme="minorHAnsi" w:hAnsiTheme="minorHAnsi"/>
          <w:b/>
          <w:bCs/>
          <w:sz w:val="28"/>
          <w:szCs w:val="28"/>
        </w:rPr>
        <w:t>(FRIT1-WB-Y-05)</w:t>
      </w:r>
    </w:p>
    <w:p w14:paraId="65781CFE" w14:textId="77777777" w:rsidR="00512720" w:rsidRPr="00F57BBB" w:rsidRDefault="00512720" w:rsidP="00512720">
      <w:pPr>
        <w:jc w:val="center"/>
        <w:rPr>
          <w:rFonts w:asciiTheme="minorHAnsi" w:hAnsiTheme="minorHAnsi"/>
          <w:b/>
          <w:bCs/>
          <w:sz w:val="28"/>
          <w:szCs w:val="28"/>
        </w:rPr>
      </w:pPr>
    </w:p>
    <w:p w14:paraId="65781CFF" w14:textId="77777777" w:rsidR="00512720" w:rsidRPr="00F57BBB" w:rsidRDefault="00512720" w:rsidP="00512720">
      <w:pPr>
        <w:jc w:val="center"/>
        <w:rPr>
          <w:rFonts w:asciiTheme="minorHAnsi" w:hAnsiTheme="minorHAnsi"/>
          <w:b/>
          <w:bCs/>
          <w:sz w:val="24"/>
          <w:szCs w:val="24"/>
        </w:rPr>
      </w:pPr>
    </w:p>
    <w:p w14:paraId="65781D00" w14:textId="77777777" w:rsidR="00512720" w:rsidRPr="00F57BBB" w:rsidRDefault="00512720" w:rsidP="00512720">
      <w:pPr>
        <w:jc w:val="center"/>
        <w:rPr>
          <w:rFonts w:asciiTheme="minorHAnsi" w:hAnsiTheme="minorHAnsi"/>
          <w:b/>
          <w:bCs/>
          <w:sz w:val="26"/>
          <w:szCs w:val="26"/>
        </w:rPr>
      </w:pPr>
    </w:p>
    <w:p w14:paraId="65781D01" w14:textId="77777777" w:rsidR="00512720" w:rsidRPr="00F57BBB" w:rsidRDefault="00512720" w:rsidP="00512720">
      <w:pPr>
        <w:jc w:val="center"/>
        <w:rPr>
          <w:rFonts w:asciiTheme="minorHAnsi" w:hAnsiTheme="minorHAnsi"/>
          <w:b/>
          <w:bCs/>
          <w:sz w:val="26"/>
          <w:szCs w:val="26"/>
        </w:rPr>
      </w:pPr>
    </w:p>
    <w:p w14:paraId="65781D02" w14:textId="77777777" w:rsidR="00512720" w:rsidRPr="00F57BBB" w:rsidRDefault="00512720" w:rsidP="00512720">
      <w:pPr>
        <w:jc w:val="center"/>
        <w:rPr>
          <w:rFonts w:asciiTheme="minorHAnsi" w:hAnsiTheme="minorHAnsi"/>
          <w:b/>
          <w:bCs/>
          <w:sz w:val="26"/>
          <w:szCs w:val="26"/>
        </w:rPr>
      </w:pPr>
    </w:p>
    <w:p w14:paraId="65781D03" w14:textId="77777777" w:rsidR="00512720" w:rsidRPr="00F57BBB" w:rsidRDefault="00512720">
      <w:pPr>
        <w:jc w:val="center"/>
        <w:rPr>
          <w:rFonts w:asciiTheme="minorHAnsi" w:hAnsiTheme="minorHAnsi"/>
          <w:b/>
          <w:bCs/>
          <w:sz w:val="32"/>
          <w:szCs w:val="32"/>
        </w:rPr>
      </w:pPr>
      <w:r w:rsidRPr="00F57BBB">
        <w:rPr>
          <w:rFonts w:asciiTheme="minorHAnsi" w:hAnsiTheme="minorHAnsi"/>
          <w:b/>
          <w:bCs/>
          <w:sz w:val="32"/>
          <w:szCs w:val="32"/>
        </w:rPr>
        <w:t>ULUSAL REKABETÇİ İHALE BELGELERİ</w:t>
      </w:r>
    </w:p>
    <w:p w14:paraId="65781D04" w14:textId="77777777" w:rsidR="00512720" w:rsidRPr="00F57BBB" w:rsidRDefault="00512720" w:rsidP="00512720">
      <w:pPr>
        <w:jc w:val="center"/>
        <w:rPr>
          <w:rFonts w:asciiTheme="minorHAnsi" w:hAnsiTheme="minorHAnsi"/>
          <w:b/>
          <w:bCs/>
          <w:sz w:val="32"/>
          <w:szCs w:val="32"/>
        </w:rPr>
      </w:pPr>
    </w:p>
    <w:p w14:paraId="65781D05" w14:textId="77777777" w:rsidR="00512720" w:rsidRPr="00F57BBB" w:rsidRDefault="00512720">
      <w:pPr>
        <w:jc w:val="center"/>
        <w:rPr>
          <w:rFonts w:asciiTheme="minorHAnsi" w:hAnsiTheme="minorHAnsi"/>
          <w:b/>
          <w:bCs/>
          <w:sz w:val="32"/>
          <w:szCs w:val="32"/>
        </w:rPr>
      </w:pPr>
      <w:r w:rsidRPr="00F57BBB">
        <w:rPr>
          <w:rFonts w:asciiTheme="minorHAnsi" w:hAnsiTheme="minorHAnsi"/>
          <w:b/>
          <w:bCs/>
          <w:sz w:val="32"/>
          <w:szCs w:val="32"/>
        </w:rPr>
        <w:t xml:space="preserve">CİLT </w:t>
      </w:r>
      <w:proofErr w:type="gramStart"/>
      <w:r w:rsidRPr="00F57BBB">
        <w:rPr>
          <w:rFonts w:asciiTheme="minorHAnsi" w:hAnsiTheme="minorHAnsi"/>
          <w:b/>
          <w:bCs/>
          <w:sz w:val="32"/>
          <w:szCs w:val="32"/>
        </w:rPr>
        <w:t>1  STANDART</w:t>
      </w:r>
      <w:proofErr w:type="gramEnd"/>
      <w:r w:rsidRPr="00F57BBB">
        <w:rPr>
          <w:rFonts w:asciiTheme="minorHAnsi" w:hAnsiTheme="minorHAnsi"/>
          <w:b/>
          <w:bCs/>
          <w:sz w:val="32"/>
          <w:szCs w:val="32"/>
        </w:rPr>
        <w:t xml:space="preserve"> İHALE DOKÜMANLARI</w:t>
      </w:r>
    </w:p>
    <w:p w14:paraId="65781D06" w14:textId="77777777" w:rsidR="00512720" w:rsidRPr="00F57BBB" w:rsidRDefault="00512720" w:rsidP="00512720">
      <w:pPr>
        <w:jc w:val="center"/>
        <w:rPr>
          <w:rFonts w:asciiTheme="minorHAnsi" w:hAnsiTheme="minorHAnsi"/>
          <w:b/>
          <w:bCs/>
          <w:sz w:val="32"/>
          <w:szCs w:val="32"/>
        </w:rPr>
      </w:pPr>
    </w:p>
    <w:p w14:paraId="65781D07" w14:textId="77777777" w:rsidR="00512720" w:rsidRPr="00F57BBB" w:rsidRDefault="00512720">
      <w:pPr>
        <w:jc w:val="center"/>
        <w:rPr>
          <w:rFonts w:asciiTheme="minorHAnsi" w:hAnsiTheme="minorHAnsi"/>
          <w:b/>
          <w:bCs/>
          <w:sz w:val="26"/>
          <w:szCs w:val="26"/>
        </w:rPr>
      </w:pPr>
      <w:r w:rsidRPr="00F57BBB">
        <w:rPr>
          <w:rFonts w:asciiTheme="minorHAnsi" w:hAnsiTheme="minorHAnsi"/>
          <w:b/>
          <w:bCs/>
          <w:sz w:val="26"/>
          <w:szCs w:val="26"/>
        </w:rPr>
        <w:t xml:space="preserve">Bölüm I. Teklif Sahiplerine </w:t>
      </w:r>
      <w:proofErr w:type="spellStart"/>
      <w:r w:rsidRPr="00F57BBB">
        <w:rPr>
          <w:rFonts w:asciiTheme="minorHAnsi" w:hAnsiTheme="minorHAnsi"/>
          <w:b/>
          <w:bCs/>
          <w:sz w:val="26"/>
          <w:szCs w:val="26"/>
        </w:rPr>
        <w:t>Talimatlatlar</w:t>
      </w:r>
      <w:proofErr w:type="spellEnd"/>
      <w:r w:rsidRPr="00F57BBB">
        <w:rPr>
          <w:rFonts w:asciiTheme="minorHAnsi" w:hAnsiTheme="minorHAnsi"/>
          <w:b/>
          <w:bCs/>
          <w:sz w:val="26"/>
          <w:szCs w:val="26"/>
        </w:rPr>
        <w:t xml:space="preserve"> (T.S.T.)</w:t>
      </w:r>
    </w:p>
    <w:p w14:paraId="65781D08" w14:textId="77777777" w:rsidR="00512720" w:rsidRPr="00F57BBB" w:rsidRDefault="00512720" w:rsidP="00512720">
      <w:pPr>
        <w:jc w:val="center"/>
        <w:rPr>
          <w:rFonts w:asciiTheme="minorHAnsi" w:hAnsiTheme="minorHAnsi"/>
          <w:b/>
          <w:bCs/>
          <w:sz w:val="24"/>
          <w:szCs w:val="24"/>
        </w:rPr>
      </w:pPr>
    </w:p>
    <w:p w14:paraId="65781D09" w14:textId="77777777" w:rsidR="00512720" w:rsidRPr="00F57BBB" w:rsidRDefault="00512720" w:rsidP="00512720">
      <w:pPr>
        <w:jc w:val="center"/>
        <w:rPr>
          <w:rFonts w:asciiTheme="minorHAnsi" w:hAnsiTheme="minorHAnsi"/>
          <w:b/>
          <w:bCs/>
          <w:sz w:val="24"/>
          <w:szCs w:val="24"/>
        </w:rPr>
      </w:pPr>
    </w:p>
    <w:p w14:paraId="65781D0A" w14:textId="77777777" w:rsidR="00512720" w:rsidRPr="00F57BBB" w:rsidRDefault="00512720" w:rsidP="00512720">
      <w:pPr>
        <w:jc w:val="center"/>
        <w:rPr>
          <w:rFonts w:asciiTheme="minorHAnsi" w:hAnsiTheme="minorHAnsi"/>
          <w:b/>
          <w:bCs/>
          <w:sz w:val="24"/>
          <w:szCs w:val="24"/>
        </w:rPr>
      </w:pPr>
    </w:p>
    <w:p w14:paraId="65781D0B" w14:textId="77777777" w:rsidR="00512720" w:rsidRPr="00F57BBB" w:rsidRDefault="00512720" w:rsidP="00512720">
      <w:pPr>
        <w:jc w:val="center"/>
        <w:rPr>
          <w:rFonts w:asciiTheme="minorHAnsi" w:hAnsiTheme="minorHAnsi"/>
          <w:b/>
          <w:bCs/>
          <w:sz w:val="24"/>
          <w:szCs w:val="24"/>
        </w:rPr>
      </w:pPr>
    </w:p>
    <w:p w14:paraId="65781D0C" w14:textId="77777777" w:rsidR="00512720" w:rsidRPr="00F57BBB" w:rsidRDefault="00512720" w:rsidP="00512720">
      <w:pPr>
        <w:jc w:val="center"/>
        <w:rPr>
          <w:rFonts w:asciiTheme="minorHAnsi" w:hAnsiTheme="minorHAnsi"/>
          <w:b/>
          <w:bCs/>
          <w:sz w:val="24"/>
          <w:szCs w:val="24"/>
        </w:rPr>
      </w:pPr>
    </w:p>
    <w:p w14:paraId="65781D0D" w14:textId="77777777" w:rsidR="00512720" w:rsidRPr="00F57BBB" w:rsidRDefault="00512720" w:rsidP="00512720">
      <w:pPr>
        <w:jc w:val="center"/>
        <w:rPr>
          <w:rFonts w:asciiTheme="minorHAnsi" w:hAnsiTheme="minorHAnsi"/>
          <w:b/>
          <w:bCs/>
          <w:sz w:val="24"/>
          <w:szCs w:val="24"/>
        </w:rPr>
      </w:pPr>
    </w:p>
    <w:p w14:paraId="65781D0E" w14:textId="77777777" w:rsidR="00512720" w:rsidRPr="00F57BBB" w:rsidRDefault="00512720" w:rsidP="00512720">
      <w:pPr>
        <w:jc w:val="center"/>
        <w:rPr>
          <w:rFonts w:asciiTheme="minorHAnsi" w:hAnsiTheme="minorHAnsi"/>
          <w:b/>
          <w:bCs/>
          <w:sz w:val="24"/>
          <w:szCs w:val="24"/>
        </w:rPr>
      </w:pPr>
    </w:p>
    <w:p w14:paraId="65781D0F" w14:textId="77777777" w:rsidR="00512720" w:rsidRPr="00F57BBB" w:rsidRDefault="00512720" w:rsidP="00512720">
      <w:pPr>
        <w:jc w:val="center"/>
        <w:rPr>
          <w:rFonts w:asciiTheme="minorHAnsi" w:hAnsiTheme="minorHAnsi"/>
          <w:b/>
          <w:bCs/>
          <w:sz w:val="24"/>
          <w:szCs w:val="24"/>
        </w:rPr>
      </w:pPr>
    </w:p>
    <w:p w14:paraId="65781D10" w14:textId="77777777" w:rsidR="00512720" w:rsidRPr="00F57BBB" w:rsidRDefault="00512720" w:rsidP="00512720">
      <w:pPr>
        <w:jc w:val="center"/>
        <w:rPr>
          <w:rFonts w:asciiTheme="minorHAnsi" w:hAnsiTheme="minorHAnsi"/>
          <w:b/>
          <w:bCs/>
          <w:sz w:val="24"/>
          <w:szCs w:val="24"/>
        </w:rPr>
      </w:pPr>
    </w:p>
    <w:p w14:paraId="65781D11" w14:textId="77777777" w:rsidR="00512720" w:rsidRPr="00F57BBB" w:rsidRDefault="00512720">
      <w:pPr>
        <w:jc w:val="center"/>
        <w:rPr>
          <w:rFonts w:asciiTheme="minorHAnsi" w:hAnsiTheme="minorHAnsi"/>
          <w:b/>
          <w:bCs/>
          <w:i/>
          <w:iCs/>
          <w:sz w:val="24"/>
          <w:szCs w:val="24"/>
        </w:rPr>
      </w:pPr>
      <w:r w:rsidRPr="00F57BBB">
        <w:rPr>
          <w:rFonts w:asciiTheme="minorHAnsi" w:hAnsiTheme="minorHAnsi"/>
          <w:b/>
          <w:bCs/>
          <w:sz w:val="24"/>
          <w:szCs w:val="24"/>
        </w:rPr>
        <w:t>T.C. Milli Eğitim Bakanlığı İnşaat ve Emlak Dairesi Başkanlığı</w:t>
      </w:r>
      <w:r w:rsidRPr="00F57BBB">
        <w:rPr>
          <w:rFonts w:asciiTheme="minorHAnsi" w:hAnsiTheme="minorHAnsi"/>
          <w:b/>
          <w:bCs/>
          <w:i/>
          <w:iCs/>
          <w:sz w:val="24"/>
          <w:szCs w:val="24"/>
        </w:rPr>
        <w:t xml:space="preserve"> </w:t>
      </w:r>
    </w:p>
    <w:p w14:paraId="65781D12" w14:textId="77777777" w:rsidR="00512720" w:rsidRPr="00F57BBB" w:rsidRDefault="00512720">
      <w:pPr>
        <w:jc w:val="center"/>
        <w:rPr>
          <w:rFonts w:asciiTheme="minorHAnsi" w:hAnsiTheme="minorHAnsi"/>
          <w:b/>
          <w:bCs/>
          <w:sz w:val="24"/>
          <w:szCs w:val="24"/>
        </w:rPr>
      </w:pPr>
      <w:r w:rsidRPr="00F57BBB">
        <w:rPr>
          <w:rFonts w:asciiTheme="minorHAnsi" w:hAnsiTheme="minorHAnsi"/>
          <w:b/>
          <w:bCs/>
          <w:sz w:val="24"/>
          <w:szCs w:val="24"/>
        </w:rPr>
        <w:t xml:space="preserve">MEB </w:t>
      </w:r>
      <w:proofErr w:type="spellStart"/>
      <w:r w:rsidRPr="00F57BBB">
        <w:rPr>
          <w:rFonts w:asciiTheme="minorHAnsi" w:hAnsiTheme="minorHAnsi"/>
          <w:b/>
          <w:bCs/>
          <w:sz w:val="24"/>
          <w:szCs w:val="24"/>
        </w:rPr>
        <w:t>Beşevler</w:t>
      </w:r>
      <w:proofErr w:type="spellEnd"/>
      <w:r w:rsidRPr="00F57BBB">
        <w:rPr>
          <w:rFonts w:asciiTheme="minorHAnsi" w:hAnsiTheme="minorHAnsi"/>
          <w:b/>
          <w:bCs/>
          <w:sz w:val="24"/>
          <w:szCs w:val="24"/>
        </w:rPr>
        <w:t xml:space="preserve"> Kampüsü B Blok Ankara</w:t>
      </w:r>
    </w:p>
    <w:p w14:paraId="65781D13" w14:textId="77777777" w:rsidR="00512720" w:rsidRPr="00F57BBB" w:rsidRDefault="00F357A9">
      <w:pPr>
        <w:jc w:val="center"/>
        <w:rPr>
          <w:rFonts w:asciiTheme="minorHAnsi" w:hAnsiTheme="minorHAnsi"/>
          <w:b/>
          <w:bCs/>
          <w:sz w:val="24"/>
          <w:szCs w:val="24"/>
        </w:rPr>
      </w:pPr>
      <w:proofErr w:type="gramStart"/>
      <w:r w:rsidRPr="00F57BBB">
        <w:rPr>
          <w:rFonts w:asciiTheme="minorHAnsi" w:hAnsiTheme="minorHAnsi"/>
          <w:b/>
          <w:bCs/>
          <w:sz w:val="24"/>
          <w:szCs w:val="24"/>
        </w:rPr>
        <w:t>Telefon : 0</w:t>
      </w:r>
      <w:proofErr w:type="gramEnd"/>
      <w:r w:rsidRPr="00F57BBB">
        <w:rPr>
          <w:rFonts w:asciiTheme="minorHAnsi" w:hAnsiTheme="minorHAnsi"/>
          <w:b/>
          <w:bCs/>
          <w:sz w:val="24"/>
          <w:szCs w:val="24"/>
        </w:rPr>
        <w:t xml:space="preserve"> 312 413 31 32</w:t>
      </w:r>
      <w:r w:rsidR="001A6527" w:rsidRPr="00F57BBB">
        <w:rPr>
          <w:rFonts w:asciiTheme="minorHAnsi" w:hAnsiTheme="minorHAnsi"/>
          <w:b/>
          <w:bCs/>
          <w:sz w:val="24"/>
          <w:szCs w:val="24"/>
        </w:rPr>
        <w:t>-33</w:t>
      </w:r>
    </w:p>
    <w:p w14:paraId="65781D14" w14:textId="77777777" w:rsidR="008B6DFB" w:rsidRPr="00F57BBB" w:rsidRDefault="00512720">
      <w:pPr>
        <w:jc w:val="center"/>
        <w:rPr>
          <w:rFonts w:asciiTheme="minorHAnsi" w:hAnsiTheme="minorHAnsi"/>
          <w:b/>
          <w:bCs/>
          <w:sz w:val="32"/>
          <w:szCs w:val="32"/>
        </w:rPr>
      </w:pPr>
      <w:proofErr w:type="gramStart"/>
      <w:r w:rsidRPr="00F57BBB">
        <w:rPr>
          <w:rFonts w:asciiTheme="minorHAnsi" w:hAnsiTheme="minorHAnsi"/>
          <w:b/>
          <w:bCs/>
          <w:sz w:val="24"/>
          <w:szCs w:val="24"/>
        </w:rPr>
        <w:t>Faks      : 0</w:t>
      </w:r>
      <w:proofErr w:type="gramEnd"/>
      <w:r w:rsidRPr="00F57BBB">
        <w:rPr>
          <w:rFonts w:asciiTheme="minorHAnsi" w:hAnsiTheme="minorHAnsi"/>
          <w:b/>
          <w:bCs/>
          <w:sz w:val="24"/>
          <w:szCs w:val="24"/>
        </w:rPr>
        <w:t xml:space="preserve"> 312 213 83 46</w:t>
      </w:r>
    </w:p>
    <w:p w14:paraId="65781D15" w14:textId="77777777" w:rsidR="008B6DFB" w:rsidRPr="00F57BBB" w:rsidRDefault="008B6DFB" w:rsidP="008B6DFB">
      <w:pPr>
        <w:jc w:val="center"/>
        <w:outlineLvl w:val="0"/>
        <w:rPr>
          <w:rFonts w:asciiTheme="minorHAnsi" w:hAnsiTheme="minorHAnsi"/>
          <w:b/>
          <w:sz w:val="32"/>
          <w:szCs w:val="32"/>
        </w:rPr>
      </w:pPr>
    </w:p>
    <w:p w14:paraId="65781D16" w14:textId="77777777" w:rsidR="008B6DFB" w:rsidRPr="00F57BBB" w:rsidRDefault="008B6DFB" w:rsidP="008B6DFB">
      <w:pPr>
        <w:jc w:val="center"/>
        <w:rPr>
          <w:rFonts w:asciiTheme="minorHAnsi" w:hAnsiTheme="minorHAnsi"/>
          <w:b/>
          <w:sz w:val="26"/>
          <w:szCs w:val="26"/>
        </w:rPr>
      </w:pPr>
    </w:p>
    <w:p w14:paraId="65781D17" w14:textId="45A6701D" w:rsidR="00512720" w:rsidRPr="00F57BBB" w:rsidRDefault="005F0FE1">
      <w:pPr>
        <w:jc w:val="center"/>
        <w:rPr>
          <w:rFonts w:asciiTheme="minorHAnsi" w:hAnsiTheme="minorHAnsi"/>
          <w:b/>
          <w:bCs/>
          <w:sz w:val="26"/>
          <w:szCs w:val="26"/>
        </w:rPr>
      </w:pPr>
      <w:r w:rsidRPr="00F57BBB">
        <w:rPr>
          <w:rFonts w:asciiTheme="minorHAnsi" w:hAnsiTheme="minorHAnsi"/>
          <w:b/>
          <w:bCs/>
          <w:sz w:val="26"/>
          <w:szCs w:val="26"/>
        </w:rPr>
        <w:t>MART 2018</w:t>
      </w:r>
    </w:p>
    <w:p w14:paraId="65781D18" w14:textId="77777777" w:rsidR="00512720" w:rsidRPr="00F57BBB" w:rsidRDefault="00512720" w:rsidP="00512720">
      <w:pPr>
        <w:jc w:val="center"/>
        <w:rPr>
          <w:rFonts w:asciiTheme="minorHAnsi" w:hAnsiTheme="minorHAnsi"/>
          <w:b/>
          <w:bCs/>
          <w:sz w:val="26"/>
          <w:szCs w:val="26"/>
        </w:rPr>
      </w:pPr>
    </w:p>
    <w:p w14:paraId="65781D19" w14:textId="77777777" w:rsidR="00F357A9" w:rsidRPr="00F57BBB" w:rsidRDefault="00F357A9" w:rsidP="00512720">
      <w:pPr>
        <w:jc w:val="center"/>
        <w:rPr>
          <w:rFonts w:asciiTheme="minorHAnsi" w:hAnsiTheme="minorHAnsi"/>
          <w:b/>
          <w:bCs/>
          <w:sz w:val="26"/>
          <w:szCs w:val="26"/>
        </w:rPr>
      </w:pPr>
    </w:p>
    <w:p w14:paraId="65781D1A" w14:textId="77777777" w:rsidR="00023CF4" w:rsidRPr="00F57BBB" w:rsidRDefault="00023CF4">
      <w:pPr>
        <w:jc w:val="center"/>
        <w:rPr>
          <w:rFonts w:asciiTheme="minorHAnsi" w:hAnsiTheme="minorHAnsi"/>
          <w:b/>
          <w:bCs/>
          <w:sz w:val="26"/>
          <w:szCs w:val="26"/>
        </w:rPr>
      </w:pPr>
      <w:r w:rsidRPr="00F57BBB">
        <w:rPr>
          <w:rFonts w:asciiTheme="minorHAnsi" w:hAnsiTheme="minorHAnsi"/>
          <w:b/>
          <w:bCs/>
          <w:sz w:val="26"/>
          <w:szCs w:val="26"/>
        </w:rPr>
        <w:t xml:space="preserve">T.C. Milli Eğitim Bakanlığı İnşaat ve Emlak Dairesi Başkanlığı </w:t>
      </w:r>
    </w:p>
    <w:p w14:paraId="65781D1B" w14:textId="77777777" w:rsidR="00023CF4" w:rsidRPr="00F57BBB" w:rsidRDefault="00023CF4">
      <w:pPr>
        <w:jc w:val="center"/>
        <w:rPr>
          <w:rFonts w:asciiTheme="minorHAnsi" w:hAnsiTheme="minorHAnsi"/>
          <w:b/>
          <w:bCs/>
          <w:sz w:val="26"/>
          <w:szCs w:val="26"/>
        </w:rPr>
      </w:pPr>
      <w:r w:rsidRPr="00F57BBB">
        <w:rPr>
          <w:rFonts w:asciiTheme="minorHAnsi" w:hAnsiTheme="minorHAnsi"/>
          <w:b/>
          <w:bCs/>
          <w:sz w:val="26"/>
          <w:szCs w:val="26"/>
        </w:rPr>
        <w:t>Eğitim Altyapısının Güçlendirilmesi Projesi (P162004)</w:t>
      </w:r>
    </w:p>
    <w:p w14:paraId="65781D1C" w14:textId="77777777" w:rsidR="00023CF4" w:rsidRPr="00F57BBB" w:rsidRDefault="00023CF4">
      <w:pPr>
        <w:jc w:val="center"/>
        <w:rPr>
          <w:rFonts w:asciiTheme="minorHAnsi" w:hAnsiTheme="minorHAnsi"/>
          <w:b/>
          <w:bCs/>
          <w:sz w:val="26"/>
          <w:szCs w:val="26"/>
        </w:rPr>
      </w:pPr>
      <w:r w:rsidRPr="00F57BBB">
        <w:rPr>
          <w:rFonts w:asciiTheme="minorHAnsi" w:hAnsiTheme="minorHAnsi"/>
          <w:b/>
          <w:bCs/>
          <w:sz w:val="26"/>
          <w:szCs w:val="26"/>
        </w:rPr>
        <w:t>Hibe Fon No: P162004</w:t>
      </w:r>
    </w:p>
    <w:p w14:paraId="65781D1D" w14:textId="77777777" w:rsidR="00023CF4" w:rsidRPr="00F57BBB" w:rsidRDefault="00023CF4">
      <w:pPr>
        <w:jc w:val="center"/>
        <w:rPr>
          <w:rFonts w:asciiTheme="minorHAnsi" w:hAnsiTheme="minorHAnsi"/>
          <w:b/>
          <w:bCs/>
          <w:sz w:val="26"/>
          <w:szCs w:val="26"/>
        </w:rPr>
      </w:pPr>
      <w:r w:rsidRPr="00F57BBB">
        <w:rPr>
          <w:rFonts w:asciiTheme="minorHAnsi" w:hAnsiTheme="minorHAnsi"/>
          <w:b/>
          <w:bCs/>
          <w:sz w:val="26"/>
          <w:szCs w:val="26"/>
        </w:rPr>
        <w:t>(FRIT)</w:t>
      </w:r>
    </w:p>
    <w:p w14:paraId="65781D1E" w14:textId="77777777" w:rsidR="00023CF4" w:rsidRPr="00F57BBB" w:rsidRDefault="00023CF4" w:rsidP="00023CF4">
      <w:pPr>
        <w:jc w:val="center"/>
        <w:rPr>
          <w:rFonts w:asciiTheme="minorHAnsi" w:hAnsiTheme="minorHAnsi"/>
          <w:b/>
          <w:sz w:val="26"/>
          <w:szCs w:val="26"/>
        </w:rPr>
      </w:pPr>
    </w:p>
    <w:p w14:paraId="65781D1F" w14:textId="77777777" w:rsidR="00023CF4" w:rsidRPr="00F57BBB" w:rsidRDefault="00023CF4" w:rsidP="00023CF4">
      <w:pPr>
        <w:jc w:val="center"/>
        <w:rPr>
          <w:rFonts w:asciiTheme="minorHAnsi" w:hAnsiTheme="minorHAnsi"/>
          <w:b/>
          <w:sz w:val="26"/>
          <w:szCs w:val="26"/>
        </w:rPr>
      </w:pPr>
    </w:p>
    <w:p w14:paraId="65781D20" w14:textId="77777777" w:rsidR="00023CF4" w:rsidRPr="00F57BBB" w:rsidRDefault="00023CF4" w:rsidP="00023CF4">
      <w:pPr>
        <w:jc w:val="center"/>
        <w:rPr>
          <w:rFonts w:asciiTheme="minorHAnsi" w:hAnsiTheme="minorHAnsi"/>
          <w:b/>
          <w:sz w:val="26"/>
          <w:szCs w:val="26"/>
        </w:rPr>
      </w:pPr>
    </w:p>
    <w:p w14:paraId="65781D21" w14:textId="77777777" w:rsidR="00023CF4" w:rsidRPr="00F57BBB" w:rsidRDefault="00023CF4" w:rsidP="00023CF4">
      <w:pPr>
        <w:jc w:val="center"/>
        <w:rPr>
          <w:rFonts w:asciiTheme="minorHAnsi" w:hAnsiTheme="minorHAnsi"/>
          <w:b/>
          <w:sz w:val="26"/>
          <w:szCs w:val="26"/>
        </w:rPr>
      </w:pPr>
    </w:p>
    <w:p w14:paraId="65781D22" w14:textId="77777777" w:rsidR="00023CF4" w:rsidRPr="00F57BBB" w:rsidRDefault="00023CF4">
      <w:pPr>
        <w:jc w:val="center"/>
        <w:rPr>
          <w:rFonts w:asciiTheme="minorHAnsi" w:hAnsiTheme="minorHAnsi"/>
          <w:b/>
          <w:bCs/>
          <w:sz w:val="26"/>
          <w:szCs w:val="26"/>
        </w:rPr>
      </w:pPr>
      <w:r w:rsidRPr="00F57BBB">
        <w:rPr>
          <w:rFonts w:asciiTheme="minorHAnsi" w:hAnsiTheme="minorHAnsi"/>
          <w:b/>
          <w:bCs/>
          <w:sz w:val="26"/>
          <w:szCs w:val="26"/>
        </w:rPr>
        <w:t>“EĞİTİM YAPILARI YENİDEN YAPIM İNŞAATI SÖZLEŞME PAKETİ”</w:t>
      </w:r>
    </w:p>
    <w:p w14:paraId="65781D23" w14:textId="769074DF" w:rsidR="00023CF4" w:rsidRPr="00F57BBB" w:rsidRDefault="005F0FE1">
      <w:pPr>
        <w:jc w:val="center"/>
        <w:rPr>
          <w:rFonts w:asciiTheme="minorHAnsi" w:hAnsiTheme="minorHAnsi"/>
          <w:b/>
          <w:bCs/>
          <w:sz w:val="26"/>
          <w:szCs w:val="26"/>
        </w:rPr>
      </w:pPr>
      <w:r w:rsidRPr="00F57BBB">
        <w:rPr>
          <w:rFonts w:asciiTheme="minorHAnsi" w:hAnsiTheme="minorHAnsi"/>
          <w:b/>
          <w:bCs/>
          <w:sz w:val="26"/>
          <w:szCs w:val="26"/>
        </w:rPr>
        <w:t>Mersin ili 5 Okulun Yapım İşi</w:t>
      </w:r>
    </w:p>
    <w:p w14:paraId="65781D24" w14:textId="5D39665D" w:rsidR="00023CF4" w:rsidRPr="00F57BBB" w:rsidRDefault="00023CF4">
      <w:pPr>
        <w:jc w:val="center"/>
        <w:rPr>
          <w:rFonts w:asciiTheme="minorHAnsi" w:hAnsiTheme="minorHAnsi"/>
          <w:b/>
          <w:bCs/>
          <w:sz w:val="26"/>
          <w:szCs w:val="26"/>
        </w:rPr>
      </w:pPr>
      <w:r w:rsidRPr="00F57BBB">
        <w:rPr>
          <w:rFonts w:asciiTheme="minorHAnsi" w:hAnsiTheme="minorHAnsi"/>
          <w:b/>
          <w:bCs/>
          <w:sz w:val="26"/>
          <w:szCs w:val="26"/>
        </w:rPr>
        <w:t xml:space="preserve"> </w:t>
      </w:r>
      <w:r w:rsidR="005F0FE1" w:rsidRPr="00F57BBB">
        <w:rPr>
          <w:rFonts w:asciiTheme="minorHAnsi" w:hAnsiTheme="minorHAnsi"/>
          <w:b/>
          <w:bCs/>
          <w:sz w:val="26"/>
          <w:szCs w:val="26"/>
        </w:rPr>
        <w:t>(FRIT1-WB-Y-05)</w:t>
      </w:r>
    </w:p>
    <w:p w14:paraId="65781D25" w14:textId="77777777" w:rsidR="00023CF4" w:rsidRPr="00F57BBB" w:rsidRDefault="00023CF4" w:rsidP="00023CF4">
      <w:pPr>
        <w:jc w:val="center"/>
        <w:rPr>
          <w:rFonts w:asciiTheme="minorHAnsi" w:hAnsiTheme="minorHAnsi"/>
          <w:b/>
          <w:sz w:val="26"/>
          <w:szCs w:val="26"/>
        </w:rPr>
      </w:pPr>
    </w:p>
    <w:p w14:paraId="65781D26" w14:textId="77777777" w:rsidR="00023CF4" w:rsidRPr="00F57BBB" w:rsidRDefault="00023CF4" w:rsidP="00023CF4">
      <w:pPr>
        <w:jc w:val="center"/>
        <w:rPr>
          <w:rFonts w:asciiTheme="minorHAnsi" w:hAnsiTheme="minorHAnsi"/>
          <w:b/>
          <w:sz w:val="26"/>
          <w:szCs w:val="26"/>
        </w:rPr>
      </w:pPr>
    </w:p>
    <w:p w14:paraId="65781D27" w14:textId="77777777" w:rsidR="00023CF4" w:rsidRPr="00F57BBB" w:rsidRDefault="00023CF4" w:rsidP="00023CF4">
      <w:pPr>
        <w:jc w:val="center"/>
        <w:rPr>
          <w:rFonts w:asciiTheme="minorHAnsi" w:hAnsiTheme="minorHAnsi"/>
          <w:b/>
          <w:sz w:val="26"/>
          <w:szCs w:val="26"/>
        </w:rPr>
      </w:pPr>
    </w:p>
    <w:p w14:paraId="65781D28" w14:textId="77777777" w:rsidR="00023CF4" w:rsidRPr="00F57BBB" w:rsidRDefault="00023CF4">
      <w:pPr>
        <w:jc w:val="center"/>
        <w:rPr>
          <w:rFonts w:asciiTheme="minorHAnsi" w:hAnsiTheme="minorHAnsi"/>
          <w:b/>
          <w:bCs/>
          <w:sz w:val="26"/>
          <w:szCs w:val="26"/>
        </w:rPr>
      </w:pPr>
      <w:r w:rsidRPr="00F57BBB">
        <w:rPr>
          <w:rFonts w:asciiTheme="minorHAnsi" w:hAnsiTheme="minorHAnsi"/>
          <w:b/>
          <w:bCs/>
          <w:sz w:val="26"/>
          <w:szCs w:val="26"/>
        </w:rPr>
        <w:t>ULUSAL REKABETÇİ İHALE BELGELERİ</w:t>
      </w:r>
    </w:p>
    <w:p w14:paraId="65781D29" w14:textId="77777777" w:rsidR="00023CF4" w:rsidRPr="00F57BBB" w:rsidRDefault="00023CF4" w:rsidP="00023CF4">
      <w:pPr>
        <w:jc w:val="center"/>
        <w:rPr>
          <w:rFonts w:asciiTheme="minorHAnsi" w:hAnsiTheme="minorHAnsi"/>
          <w:b/>
          <w:sz w:val="26"/>
          <w:szCs w:val="26"/>
        </w:rPr>
      </w:pPr>
    </w:p>
    <w:p w14:paraId="65781D2A" w14:textId="77777777" w:rsidR="00023CF4" w:rsidRPr="00F57BBB" w:rsidRDefault="00023CF4" w:rsidP="00023CF4">
      <w:pPr>
        <w:jc w:val="center"/>
        <w:rPr>
          <w:rFonts w:asciiTheme="minorHAnsi" w:hAnsiTheme="minorHAnsi"/>
          <w:b/>
          <w:sz w:val="26"/>
          <w:szCs w:val="26"/>
        </w:rPr>
      </w:pPr>
    </w:p>
    <w:p w14:paraId="65781D2B" w14:textId="77777777" w:rsidR="00023CF4" w:rsidRPr="00F57BBB" w:rsidRDefault="00023CF4">
      <w:pPr>
        <w:jc w:val="center"/>
        <w:rPr>
          <w:rFonts w:asciiTheme="minorHAnsi" w:hAnsiTheme="minorHAnsi"/>
          <w:b/>
          <w:bCs/>
          <w:sz w:val="26"/>
          <w:szCs w:val="26"/>
        </w:rPr>
      </w:pPr>
      <w:r w:rsidRPr="00F57BBB">
        <w:rPr>
          <w:rFonts w:asciiTheme="minorHAnsi" w:hAnsiTheme="minorHAnsi"/>
          <w:b/>
          <w:bCs/>
          <w:sz w:val="26"/>
          <w:szCs w:val="26"/>
        </w:rPr>
        <w:t>İÇİNDEKİLER:</w:t>
      </w:r>
    </w:p>
    <w:p w14:paraId="65781D2C" w14:textId="77777777" w:rsidR="00023CF4" w:rsidRPr="00F57BBB" w:rsidRDefault="00023CF4" w:rsidP="00023CF4">
      <w:pPr>
        <w:jc w:val="center"/>
        <w:rPr>
          <w:rFonts w:asciiTheme="minorHAnsi" w:hAnsiTheme="minorHAnsi"/>
          <w:b/>
          <w:sz w:val="26"/>
          <w:szCs w:val="26"/>
        </w:rPr>
      </w:pPr>
    </w:p>
    <w:p w14:paraId="65781D2D" w14:textId="77777777" w:rsidR="00023CF4" w:rsidRPr="00F57BBB" w:rsidRDefault="00023CF4">
      <w:pPr>
        <w:rPr>
          <w:rFonts w:asciiTheme="minorHAnsi" w:hAnsiTheme="minorHAnsi"/>
          <w:b/>
          <w:bCs/>
          <w:sz w:val="26"/>
          <w:szCs w:val="26"/>
        </w:rPr>
      </w:pPr>
      <w:r w:rsidRPr="00F57BBB">
        <w:rPr>
          <w:rFonts w:asciiTheme="minorHAnsi" w:hAnsiTheme="minorHAnsi"/>
          <w:b/>
          <w:bCs/>
          <w:sz w:val="26"/>
          <w:szCs w:val="26"/>
        </w:rPr>
        <w:t>CİLT 1. STANDARD İHALE DOKÜMANLARI</w:t>
      </w:r>
    </w:p>
    <w:p w14:paraId="65781D2E" w14:textId="77777777" w:rsidR="00023CF4" w:rsidRPr="00F57BBB" w:rsidRDefault="00023CF4">
      <w:pPr>
        <w:rPr>
          <w:rFonts w:asciiTheme="minorHAnsi" w:hAnsiTheme="minorHAnsi"/>
          <w:b/>
          <w:bCs/>
          <w:sz w:val="26"/>
          <w:szCs w:val="26"/>
        </w:rPr>
      </w:pPr>
      <w:r w:rsidRPr="00F57BBB">
        <w:rPr>
          <w:rFonts w:asciiTheme="minorHAnsi" w:hAnsiTheme="minorHAnsi"/>
          <w:b/>
          <w:bCs/>
          <w:sz w:val="26"/>
          <w:szCs w:val="26"/>
        </w:rPr>
        <w:t xml:space="preserve">Bölüm I. Teklif Sahiplerine </w:t>
      </w:r>
      <w:proofErr w:type="spellStart"/>
      <w:r w:rsidRPr="00F57BBB">
        <w:rPr>
          <w:rFonts w:asciiTheme="minorHAnsi" w:hAnsiTheme="minorHAnsi"/>
          <w:b/>
          <w:bCs/>
          <w:sz w:val="26"/>
          <w:szCs w:val="26"/>
        </w:rPr>
        <w:t>Talimatlatlar</w:t>
      </w:r>
      <w:proofErr w:type="spellEnd"/>
      <w:r w:rsidRPr="00F57BBB">
        <w:rPr>
          <w:rFonts w:asciiTheme="minorHAnsi" w:hAnsiTheme="minorHAnsi"/>
          <w:b/>
          <w:bCs/>
          <w:sz w:val="26"/>
          <w:szCs w:val="26"/>
        </w:rPr>
        <w:t xml:space="preserve"> (T.S.T.)</w:t>
      </w:r>
    </w:p>
    <w:p w14:paraId="65781D2F" w14:textId="77777777" w:rsidR="00023CF4" w:rsidRPr="00F57BBB" w:rsidRDefault="00023CF4">
      <w:pPr>
        <w:rPr>
          <w:rFonts w:asciiTheme="minorHAnsi" w:hAnsiTheme="minorHAnsi"/>
          <w:b/>
          <w:bCs/>
          <w:sz w:val="26"/>
          <w:szCs w:val="26"/>
        </w:rPr>
      </w:pPr>
      <w:r w:rsidRPr="00F57BBB">
        <w:rPr>
          <w:rFonts w:asciiTheme="minorHAnsi" w:hAnsiTheme="minorHAnsi"/>
          <w:b/>
          <w:bCs/>
          <w:sz w:val="26"/>
          <w:szCs w:val="26"/>
        </w:rPr>
        <w:t>Bölüm II.  Sözleşmenin Genel Şartları</w:t>
      </w:r>
    </w:p>
    <w:p w14:paraId="65781D30" w14:textId="77777777" w:rsidR="00023CF4" w:rsidRPr="00F57BBB" w:rsidRDefault="00023CF4">
      <w:pPr>
        <w:rPr>
          <w:rFonts w:asciiTheme="minorHAnsi" w:hAnsiTheme="minorHAnsi"/>
          <w:b/>
          <w:bCs/>
          <w:sz w:val="26"/>
          <w:szCs w:val="26"/>
        </w:rPr>
      </w:pPr>
      <w:r w:rsidRPr="00F57BBB">
        <w:rPr>
          <w:rFonts w:asciiTheme="minorHAnsi" w:hAnsiTheme="minorHAnsi"/>
          <w:b/>
          <w:bCs/>
          <w:sz w:val="26"/>
          <w:szCs w:val="26"/>
        </w:rPr>
        <w:t>Bölüm III.  İhale Formları, Yeterlilik Bilgileri, Kabul Mektubu, Sözleşme</w:t>
      </w:r>
    </w:p>
    <w:p w14:paraId="65781D31" w14:textId="77777777" w:rsidR="00023CF4" w:rsidRPr="00F57BBB" w:rsidRDefault="00023CF4">
      <w:pPr>
        <w:rPr>
          <w:rFonts w:asciiTheme="minorHAnsi" w:hAnsiTheme="minorHAnsi"/>
          <w:b/>
          <w:bCs/>
          <w:sz w:val="26"/>
          <w:szCs w:val="26"/>
        </w:rPr>
      </w:pPr>
      <w:r w:rsidRPr="00F57BBB">
        <w:rPr>
          <w:rFonts w:asciiTheme="minorHAnsi" w:hAnsiTheme="minorHAnsi"/>
          <w:b/>
          <w:bCs/>
          <w:sz w:val="26"/>
          <w:szCs w:val="26"/>
        </w:rPr>
        <w:t>Bölüm IV.  Teminat Formları ve Ortak Girişim Beyannamesi</w:t>
      </w:r>
    </w:p>
    <w:p w14:paraId="65781D32" w14:textId="77777777" w:rsidR="00023CF4" w:rsidRPr="00F57BBB" w:rsidRDefault="00023CF4" w:rsidP="00023CF4">
      <w:pPr>
        <w:rPr>
          <w:rFonts w:asciiTheme="minorHAnsi" w:hAnsiTheme="minorHAnsi"/>
          <w:b/>
          <w:sz w:val="26"/>
          <w:szCs w:val="26"/>
        </w:rPr>
      </w:pPr>
    </w:p>
    <w:p w14:paraId="65781D33" w14:textId="77777777" w:rsidR="00023CF4" w:rsidRPr="00F57BBB" w:rsidRDefault="00023CF4">
      <w:pPr>
        <w:rPr>
          <w:rFonts w:asciiTheme="minorHAnsi" w:hAnsiTheme="minorHAnsi"/>
          <w:b/>
          <w:bCs/>
          <w:sz w:val="26"/>
          <w:szCs w:val="26"/>
        </w:rPr>
      </w:pPr>
      <w:r w:rsidRPr="00F57BBB">
        <w:rPr>
          <w:rFonts w:asciiTheme="minorHAnsi" w:hAnsiTheme="minorHAnsi"/>
          <w:b/>
          <w:bCs/>
          <w:sz w:val="26"/>
          <w:szCs w:val="26"/>
        </w:rPr>
        <w:t>CİLT 2.  ÖZEL İHALE DOKÜMANLARI</w:t>
      </w:r>
    </w:p>
    <w:p w14:paraId="65781D34" w14:textId="77777777" w:rsidR="00023CF4" w:rsidRPr="00F57BBB" w:rsidRDefault="00023CF4">
      <w:pPr>
        <w:rPr>
          <w:rFonts w:asciiTheme="minorHAnsi" w:hAnsiTheme="minorHAnsi"/>
          <w:b/>
          <w:bCs/>
          <w:sz w:val="26"/>
          <w:szCs w:val="26"/>
        </w:rPr>
      </w:pPr>
      <w:r w:rsidRPr="00F57BBB">
        <w:rPr>
          <w:rFonts w:asciiTheme="minorHAnsi" w:hAnsiTheme="minorHAnsi"/>
          <w:b/>
          <w:bCs/>
          <w:sz w:val="26"/>
          <w:szCs w:val="26"/>
        </w:rPr>
        <w:t>Bölüm V. Teklif Bilgileri</w:t>
      </w:r>
    </w:p>
    <w:p w14:paraId="65781D35" w14:textId="77777777" w:rsidR="00023CF4" w:rsidRPr="00F57BBB" w:rsidRDefault="00023CF4">
      <w:pPr>
        <w:rPr>
          <w:rFonts w:asciiTheme="minorHAnsi" w:hAnsiTheme="minorHAnsi"/>
          <w:b/>
          <w:bCs/>
          <w:sz w:val="26"/>
          <w:szCs w:val="26"/>
        </w:rPr>
      </w:pPr>
      <w:r w:rsidRPr="00F57BBB">
        <w:rPr>
          <w:rFonts w:asciiTheme="minorHAnsi" w:hAnsiTheme="minorHAnsi"/>
          <w:b/>
          <w:bCs/>
          <w:sz w:val="26"/>
          <w:szCs w:val="26"/>
        </w:rPr>
        <w:t>Bölüm VI.  Sözleşmenin Özel Şartları</w:t>
      </w:r>
    </w:p>
    <w:p w14:paraId="65781D36" w14:textId="77777777" w:rsidR="00023CF4" w:rsidRPr="00F57BBB" w:rsidRDefault="00023CF4" w:rsidP="00023CF4">
      <w:pPr>
        <w:rPr>
          <w:rFonts w:asciiTheme="minorHAnsi" w:hAnsiTheme="minorHAnsi"/>
          <w:b/>
          <w:sz w:val="26"/>
          <w:szCs w:val="26"/>
        </w:rPr>
      </w:pPr>
    </w:p>
    <w:p w14:paraId="65781D37" w14:textId="77777777" w:rsidR="00023CF4" w:rsidRPr="00F57BBB" w:rsidRDefault="00023CF4">
      <w:pPr>
        <w:rPr>
          <w:rFonts w:asciiTheme="minorHAnsi" w:hAnsiTheme="minorHAnsi"/>
          <w:b/>
          <w:bCs/>
          <w:sz w:val="26"/>
          <w:szCs w:val="26"/>
        </w:rPr>
      </w:pPr>
      <w:r w:rsidRPr="00F57BBB">
        <w:rPr>
          <w:rFonts w:asciiTheme="minorHAnsi" w:hAnsiTheme="minorHAnsi"/>
          <w:b/>
          <w:bCs/>
          <w:sz w:val="26"/>
          <w:szCs w:val="26"/>
        </w:rPr>
        <w:t xml:space="preserve">CİLT </w:t>
      </w:r>
      <w:proofErr w:type="gramStart"/>
      <w:r w:rsidRPr="00F57BBB">
        <w:rPr>
          <w:rFonts w:asciiTheme="minorHAnsi" w:hAnsiTheme="minorHAnsi"/>
          <w:b/>
          <w:bCs/>
          <w:sz w:val="26"/>
          <w:szCs w:val="26"/>
        </w:rPr>
        <w:t>3  TEKNİK</w:t>
      </w:r>
      <w:proofErr w:type="gramEnd"/>
      <w:r w:rsidRPr="00F57BBB">
        <w:rPr>
          <w:rFonts w:asciiTheme="minorHAnsi" w:hAnsiTheme="minorHAnsi"/>
          <w:b/>
          <w:bCs/>
          <w:sz w:val="26"/>
          <w:szCs w:val="26"/>
        </w:rPr>
        <w:t xml:space="preserve"> ŞARTNAMELER </w:t>
      </w:r>
    </w:p>
    <w:p w14:paraId="65781D38" w14:textId="77777777" w:rsidR="00023CF4" w:rsidRPr="00F57BBB" w:rsidRDefault="00023CF4">
      <w:pPr>
        <w:rPr>
          <w:rFonts w:asciiTheme="minorHAnsi" w:hAnsiTheme="minorHAnsi"/>
          <w:b/>
          <w:bCs/>
          <w:sz w:val="26"/>
          <w:szCs w:val="26"/>
        </w:rPr>
      </w:pPr>
      <w:r w:rsidRPr="00F57BBB">
        <w:rPr>
          <w:rFonts w:asciiTheme="minorHAnsi" w:hAnsiTheme="minorHAnsi"/>
          <w:b/>
          <w:bCs/>
          <w:sz w:val="26"/>
          <w:szCs w:val="26"/>
        </w:rPr>
        <w:t>Bölüm VII.  İnşaat İşleri Genel Teknik Şartnamesi</w:t>
      </w:r>
    </w:p>
    <w:p w14:paraId="65781D39" w14:textId="77777777" w:rsidR="00023CF4" w:rsidRPr="00F57BBB" w:rsidRDefault="00023CF4">
      <w:pPr>
        <w:rPr>
          <w:rFonts w:asciiTheme="minorHAnsi" w:hAnsiTheme="minorHAnsi"/>
          <w:b/>
          <w:bCs/>
          <w:sz w:val="26"/>
          <w:szCs w:val="26"/>
        </w:rPr>
      </w:pPr>
      <w:r w:rsidRPr="00F57BBB">
        <w:rPr>
          <w:rFonts w:asciiTheme="minorHAnsi" w:hAnsiTheme="minorHAnsi"/>
          <w:b/>
          <w:bCs/>
          <w:sz w:val="26"/>
          <w:szCs w:val="26"/>
        </w:rPr>
        <w:t>Bölüm VIII.  İnşaat İşleri Teknik Şartnamesi</w:t>
      </w:r>
    </w:p>
    <w:p w14:paraId="65781D3A" w14:textId="77777777" w:rsidR="00023CF4" w:rsidRPr="00F57BBB" w:rsidRDefault="00023CF4">
      <w:pPr>
        <w:rPr>
          <w:rFonts w:asciiTheme="minorHAnsi" w:hAnsiTheme="minorHAnsi"/>
          <w:b/>
          <w:bCs/>
          <w:sz w:val="26"/>
          <w:szCs w:val="26"/>
        </w:rPr>
      </w:pPr>
      <w:r w:rsidRPr="00F57BBB">
        <w:rPr>
          <w:rFonts w:asciiTheme="minorHAnsi" w:hAnsiTheme="minorHAnsi"/>
          <w:b/>
          <w:bCs/>
          <w:sz w:val="26"/>
          <w:szCs w:val="26"/>
        </w:rPr>
        <w:t>Bölüm IX.    Mekanik Tesisat Teknik Şartnamesi</w:t>
      </w:r>
    </w:p>
    <w:p w14:paraId="65781D3B" w14:textId="77777777" w:rsidR="00023CF4" w:rsidRPr="00F57BBB" w:rsidRDefault="00023CF4">
      <w:pPr>
        <w:rPr>
          <w:rFonts w:asciiTheme="minorHAnsi" w:hAnsiTheme="minorHAnsi"/>
          <w:b/>
          <w:bCs/>
          <w:sz w:val="26"/>
          <w:szCs w:val="26"/>
        </w:rPr>
      </w:pPr>
      <w:r w:rsidRPr="00F57BBB">
        <w:rPr>
          <w:rFonts w:asciiTheme="minorHAnsi" w:hAnsiTheme="minorHAnsi"/>
          <w:b/>
          <w:bCs/>
          <w:sz w:val="26"/>
          <w:szCs w:val="26"/>
        </w:rPr>
        <w:t>Bölüm X.    Elektrik Tesisatı Teknik Şartnamesi</w:t>
      </w:r>
    </w:p>
    <w:p w14:paraId="65781D3C" w14:textId="77777777" w:rsidR="00023CF4" w:rsidRPr="00F57BBB" w:rsidRDefault="00023CF4" w:rsidP="00023CF4">
      <w:pPr>
        <w:rPr>
          <w:rFonts w:asciiTheme="minorHAnsi" w:hAnsiTheme="minorHAnsi"/>
          <w:b/>
          <w:sz w:val="26"/>
          <w:szCs w:val="26"/>
        </w:rPr>
      </w:pPr>
    </w:p>
    <w:p w14:paraId="65781D3D" w14:textId="77777777" w:rsidR="00023CF4" w:rsidRPr="00F57BBB" w:rsidRDefault="00023CF4">
      <w:pPr>
        <w:rPr>
          <w:rFonts w:asciiTheme="minorHAnsi" w:hAnsiTheme="minorHAnsi"/>
          <w:b/>
          <w:bCs/>
          <w:sz w:val="26"/>
          <w:szCs w:val="26"/>
        </w:rPr>
      </w:pPr>
      <w:r w:rsidRPr="00F57BBB">
        <w:rPr>
          <w:rFonts w:asciiTheme="minorHAnsi" w:hAnsiTheme="minorHAnsi"/>
          <w:b/>
          <w:bCs/>
          <w:sz w:val="26"/>
          <w:szCs w:val="26"/>
        </w:rPr>
        <w:t xml:space="preserve">CİLT </w:t>
      </w:r>
      <w:proofErr w:type="gramStart"/>
      <w:r w:rsidRPr="00F57BBB">
        <w:rPr>
          <w:rFonts w:asciiTheme="minorHAnsi" w:hAnsiTheme="minorHAnsi"/>
          <w:b/>
          <w:bCs/>
          <w:sz w:val="26"/>
          <w:szCs w:val="26"/>
        </w:rPr>
        <w:t>4   MAHAL</w:t>
      </w:r>
      <w:proofErr w:type="gramEnd"/>
      <w:r w:rsidRPr="00F57BBB">
        <w:rPr>
          <w:rFonts w:asciiTheme="minorHAnsi" w:hAnsiTheme="minorHAnsi"/>
          <w:b/>
          <w:bCs/>
          <w:sz w:val="26"/>
          <w:szCs w:val="26"/>
        </w:rPr>
        <w:t xml:space="preserve"> VE PROJE LİSTELERİ </w:t>
      </w:r>
    </w:p>
    <w:p w14:paraId="65781D3E" w14:textId="77777777" w:rsidR="00023CF4" w:rsidRPr="00F57BBB" w:rsidRDefault="00023CF4">
      <w:pPr>
        <w:rPr>
          <w:rFonts w:asciiTheme="minorHAnsi" w:hAnsiTheme="minorHAnsi"/>
          <w:b/>
          <w:bCs/>
          <w:sz w:val="26"/>
          <w:szCs w:val="26"/>
        </w:rPr>
      </w:pPr>
      <w:r w:rsidRPr="00F57BBB">
        <w:rPr>
          <w:rFonts w:asciiTheme="minorHAnsi" w:hAnsiTheme="minorHAnsi"/>
          <w:b/>
          <w:bCs/>
          <w:sz w:val="26"/>
          <w:szCs w:val="26"/>
        </w:rPr>
        <w:t>Bölüm XI.  Proje Listeleri</w:t>
      </w:r>
    </w:p>
    <w:p w14:paraId="65781D3F" w14:textId="77777777" w:rsidR="00023CF4" w:rsidRPr="00F57BBB" w:rsidRDefault="00023CF4" w:rsidP="00023CF4">
      <w:pPr>
        <w:rPr>
          <w:rFonts w:asciiTheme="minorHAnsi" w:hAnsiTheme="minorHAnsi"/>
          <w:b/>
          <w:sz w:val="26"/>
          <w:szCs w:val="26"/>
        </w:rPr>
      </w:pPr>
    </w:p>
    <w:p w14:paraId="65781D40" w14:textId="77777777" w:rsidR="00023CF4" w:rsidRPr="00F57BBB" w:rsidRDefault="00023CF4">
      <w:pPr>
        <w:rPr>
          <w:rFonts w:asciiTheme="minorHAnsi" w:hAnsiTheme="minorHAnsi"/>
          <w:b/>
          <w:bCs/>
          <w:sz w:val="26"/>
          <w:szCs w:val="26"/>
        </w:rPr>
      </w:pPr>
      <w:r w:rsidRPr="00F57BBB">
        <w:rPr>
          <w:rFonts w:asciiTheme="minorHAnsi" w:hAnsiTheme="minorHAnsi"/>
          <w:b/>
          <w:bCs/>
          <w:sz w:val="26"/>
          <w:szCs w:val="26"/>
        </w:rPr>
        <w:t xml:space="preserve">CİLT </w:t>
      </w:r>
      <w:proofErr w:type="gramStart"/>
      <w:r w:rsidRPr="00F57BBB">
        <w:rPr>
          <w:rFonts w:asciiTheme="minorHAnsi" w:hAnsiTheme="minorHAnsi"/>
          <w:b/>
          <w:bCs/>
          <w:sz w:val="26"/>
          <w:szCs w:val="26"/>
        </w:rPr>
        <w:t>5   PROJELER</w:t>
      </w:r>
      <w:proofErr w:type="gramEnd"/>
      <w:r w:rsidRPr="00F57BBB">
        <w:rPr>
          <w:rFonts w:asciiTheme="minorHAnsi" w:hAnsiTheme="minorHAnsi"/>
          <w:b/>
          <w:bCs/>
          <w:sz w:val="26"/>
          <w:szCs w:val="26"/>
        </w:rPr>
        <w:t xml:space="preserve"> (CD olarak verilmiştir)</w:t>
      </w:r>
    </w:p>
    <w:p w14:paraId="65781D41" w14:textId="77777777" w:rsidR="008B6DFB" w:rsidRPr="00F57BBB" w:rsidRDefault="00023CF4">
      <w:pPr>
        <w:rPr>
          <w:rFonts w:asciiTheme="minorHAnsi" w:hAnsiTheme="minorHAnsi"/>
          <w:b/>
          <w:bCs/>
          <w:sz w:val="26"/>
          <w:szCs w:val="26"/>
        </w:rPr>
      </w:pPr>
      <w:r w:rsidRPr="00F57BBB">
        <w:rPr>
          <w:rFonts w:asciiTheme="minorHAnsi" w:hAnsiTheme="minorHAnsi"/>
          <w:b/>
          <w:bCs/>
          <w:sz w:val="26"/>
          <w:szCs w:val="26"/>
        </w:rPr>
        <w:t xml:space="preserve">*Elektronik kopyada yer alan projeler hariç, Dijital İhale </w:t>
      </w:r>
      <w:proofErr w:type="spellStart"/>
      <w:r w:rsidRPr="00F57BBB">
        <w:rPr>
          <w:rFonts w:asciiTheme="minorHAnsi" w:hAnsiTheme="minorHAnsi"/>
          <w:b/>
          <w:bCs/>
          <w:sz w:val="26"/>
          <w:szCs w:val="26"/>
        </w:rPr>
        <w:t>Dökümanları</w:t>
      </w:r>
      <w:proofErr w:type="spellEnd"/>
      <w:r w:rsidRPr="00F57BBB">
        <w:rPr>
          <w:rFonts w:asciiTheme="minorHAnsi" w:hAnsiTheme="minorHAnsi"/>
          <w:b/>
          <w:bCs/>
          <w:sz w:val="26"/>
          <w:szCs w:val="26"/>
        </w:rPr>
        <w:t xml:space="preserve"> bilgi amaçlı olup </w:t>
      </w:r>
      <w:r w:rsidR="00F357A9" w:rsidRPr="00F57BBB">
        <w:rPr>
          <w:rFonts w:asciiTheme="minorHAnsi" w:hAnsiTheme="minorHAnsi"/>
          <w:b/>
          <w:bCs/>
          <w:sz w:val="26"/>
          <w:szCs w:val="26"/>
        </w:rPr>
        <w:t>basılı kopyalar geçerlidir.</w:t>
      </w:r>
    </w:p>
    <w:p w14:paraId="65781D42" w14:textId="77777777" w:rsidR="008B6DFB" w:rsidRPr="00F57BBB" w:rsidRDefault="008B6DFB" w:rsidP="008B6DFB">
      <w:pPr>
        <w:jc w:val="center"/>
        <w:rPr>
          <w:rFonts w:asciiTheme="minorHAnsi" w:hAnsiTheme="minorHAnsi"/>
          <w:b/>
          <w:sz w:val="26"/>
          <w:szCs w:val="26"/>
        </w:rPr>
      </w:pPr>
    </w:p>
    <w:p w14:paraId="65781D43" w14:textId="77777777" w:rsidR="00023CF4" w:rsidRPr="00F57BBB" w:rsidRDefault="00023CF4" w:rsidP="008B6DFB">
      <w:pPr>
        <w:jc w:val="center"/>
        <w:outlineLvl w:val="0"/>
        <w:rPr>
          <w:rFonts w:asciiTheme="minorHAnsi" w:hAnsiTheme="minorHAnsi"/>
          <w:b/>
          <w:sz w:val="24"/>
          <w:szCs w:val="24"/>
        </w:rPr>
      </w:pPr>
    </w:p>
    <w:p w14:paraId="65781D44" w14:textId="77777777" w:rsidR="00023CF4" w:rsidRPr="00F57BBB" w:rsidRDefault="00023CF4" w:rsidP="008B6DFB">
      <w:pPr>
        <w:jc w:val="center"/>
        <w:outlineLvl w:val="0"/>
        <w:rPr>
          <w:rFonts w:asciiTheme="minorHAnsi" w:hAnsiTheme="minorHAnsi"/>
          <w:b/>
          <w:sz w:val="24"/>
          <w:szCs w:val="24"/>
        </w:rPr>
      </w:pPr>
    </w:p>
    <w:p w14:paraId="65781D45" w14:textId="77777777" w:rsidR="00023CF4" w:rsidRPr="00F57BBB" w:rsidRDefault="00023CF4" w:rsidP="008B6DFB">
      <w:pPr>
        <w:jc w:val="center"/>
        <w:outlineLvl w:val="0"/>
        <w:rPr>
          <w:rFonts w:asciiTheme="minorHAnsi" w:hAnsiTheme="minorHAnsi"/>
          <w:b/>
          <w:sz w:val="24"/>
          <w:szCs w:val="24"/>
        </w:rPr>
      </w:pPr>
    </w:p>
    <w:p w14:paraId="65781D46" w14:textId="77777777" w:rsidR="00023CF4" w:rsidRPr="00F57BBB" w:rsidRDefault="00023CF4" w:rsidP="008B6DFB">
      <w:pPr>
        <w:jc w:val="center"/>
        <w:outlineLvl w:val="0"/>
        <w:rPr>
          <w:rFonts w:asciiTheme="minorHAnsi" w:hAnsiTheme="minorHAnsi"/>
          <w:b/>
          <w:sz w:val="24"/>
          <w:szCs w:val="24"/>
        </w:rPr>
      </w:pPr>
    </w:p>
    <w:p w14:paraId="65781D47" w14:textId="77777777" w:rsidR="00023CF4" w:rsidRPr="00F57BBB" w:rsidRDefault="00023CF4" w:rsidP="008B6DFB">
      <w:pPr>
        <w:jc w:val="center"/>
        <w:outlineLvl w:val="0"/>
        <w:rPr>
          <w:rFonts w:asciiTheme="minorHAnsi" w:hAnsiTheme="minorHAnsi"/>
          <w:b/>
          <w:sz w:val="24"/>
          <w:szCs w:val="24"/>
        </w:rPr>
      </w:pPr>
    </w:p>
    <w:p w14:paraId="65781D48" w14:textId="77777777" w:rsidR="008B6DFB" w:rsidRPr="00F57BBB" w:rsidRDefault="008B6DFB">
      <w:pPr>
        <w:jc w:val="center"/>
        <w:outlineLvl w:val="0"/>
        <w:rPr>
          <w:rFonts w:asciiTheme="minorHAnsi" w:hAnsiTheme="minorHAnsi"/>
          <w:b/>
          <w:bCs/>
          <w:sz w:val="24"/>
          <w:szCs w:val="24"/>
        </w:rPr>
      </w:pPr>
      <w:r w:rsidRPr="00F57BBB">
        <w:rPr>
          <w:rFonts w:asciiTheme="minorHAnsi" w:hAnsiTheme="minorHAnsi"/>
          <w:b/>
          <w:bCs/>
          <w:sz w:val="24"/>
          <w:szCs w:val="24"/>
        </w:rPr>
        <w:t>CİLT 1 STANDART İHALE DOKÜMANLARI</w:t>
      </w:r>
    </w:p>
    <w:p w14:paraId="65781D49" w14:textId="77777777" w:rsidR="008B6DFB" w:rsidRPr="00F57BBB" w:rsidRDefault="008B6DFB" w:rsidP="008B6DFB">
      <w:pPr>
        <w:jc w:val="center"/>
        <w:rPr>
          <w:rFonts w:asciiTheme="minorHAnsi" w:hAnsiTheme="minorHAnsi"/>
          <w:b/>
          <w:sz w:val="24"/>
          <w:szCs w:val="24"/>
        </w:rPr>
      </w:pPr>
    </w:p>
    <w:p w14:paraId="65781D4A" w14:textId="77777777" w:rsidR="008B6DFB" w:rsidRPr="00F57BBB" w:rsidRDefault="008B6DFB" w:rsidP="008B6DFB">
      <w:pPr>
        <w:rPr>
          <w:rFonts w:asciiTheme="minorHAnsi" w:hAnsiTheme="minorHAnsi"/>
          <w:sz w:val="24"/>
          <w:szCs w:val="24"/>
        </w:rPr>
      </w:pPr>
    </w:p>
    <w:p w14:paraId="65781D4B" w14:textId="77777777" w:rsidR="008B6DFB" w:rsidRPr="00F57BBB" w:rsidRDefault="008B6DFB" w:rsidP="008B6DFB">
      <w:pPr>
        <w:rPr>
          <w:rFonts w:asciiTheme="minorHAnsi" w:hAnsiTheme="minorHAnsi"/>
          <w:sz w:val="24"/>
          <w:szCs w:val="24"/>
        </w:rPr>
      </w:pPr>
    </w:p>
    <w:p w14:paraId="65781D4C" w14:textId="77777777" w:rsidR="008B6DFB" w:rsidRPr="00F57BBB" w:rsidRDefault="008B6DFB">
      <w:pPr>
        <w:tabs>
          <w:tab w:val="left" w:pos="7268"/>
        </w:tabs>
        <w:jc w:val="center"/>
        <w:outlineLvl w:val="0"/>
        <w:rPr>
          <w:rFonts w:asciiTheme="minorHAnsi" w:hAnsiTheme="minorHAnsi"/>
          <w:b/>
          <w:bCs/>
          <w:sz w:val="24"/>
          <w:szCs w:val="24"/>
        </w:rPr>
      </w:pPr>
      <w:r w:rsidRPr="00F57BBB">
        <w:rPr>
          <w:rFonts w:asciiTheme="minorHAnsi" w:hAnsiTheme="minorHAnsi"/>
          <w:b/>
          <w:bCs/>
          <w:sz w:val="24"/>
          <w:szCs w:val="24"/>
        </w:rPr>
        <w:t>İÇİNDEKİLER</w:t>
      </w:r>
    </w:p>
    <w:p w14:paraId="65781D4D" w14:textId="77777777" w:rsidR="008B6DFB" w:rsidRPr="00F57BBB" w:rsidRDefault="008B6DFB" w:rsidP="008B6DFB">
      <w:pPr>
        <w:tabs>
          <w:tab w:val="left" w:pos="7268"/>
        </w:tabs>
        <w:rPr>
          <w:rFonts w:asciiTheme="minorHAnsi" w:hAnsiTheme="minorHAnsi"/>
          <w:b/>
          <w:sz w:val="24"/>
          <w:szCs w:val="24"/>
        </w:rPr>
      </w:pPr>
    </w:p>
    <w:p w14:paraId="65781D4E" w14:textId="77777777" w:rsidR="008B6DFB" w:rsidRPr="00F57BBB" w:rsidRDefault="008B6DFB" w:rsidP="00942D62">
      <w:pPr>
        <w:pStyle w:val="T1"/>
        <w:rPr>
          <w:sz w:val="24"/>
          <w:szCs w:val="24"/>
        </w:rPr>
      </w:pPr>
      <w:r w:rsidRPr="00F57BBB">
        <w:rPr>
          <w:sz w:val="24"/>
          <w:szCs w:val="24"/>
        </w:rPr>
        <w:t xml:space="preserve">Bölüm I. Teklif Sahiplerine Talimatlatlar </w:t>
      </w:r>
      <w:r w:rsidR="00942D62" w:rsidRPr="00F57BBB">
        <w:rPr>
          <w:sz w:val="24"/>
          <w:szCs w:val="24"/>
        </w:rPr>
        <w:t>(T.S.T.)</w:t>
      </w:r>
    </w:p>
    <w:p w14:paraId="65781D4F" w14:textId="77777777" w:rsidR="008B6DFB" w:rsidRPr="00F57BBB" w:rsidRDefault="008B6DFB" w:rsidP="00942D62">
      <w:pPr>
        <w:pStyle w:val="T1"/>
        <w:rPr>
          <w:sz w:val="24"/>
          <w:szCs w:val="24"/>
        </w:rPr>
      </w:pPr>
      <w:r w:rsidRPr="00F57BBB">
        <w:rPr>
          <w:sz w:val="24"/>
          <w:szCs w:val="24"/>
        </w:rPr>
        <w:t xml:space="preserve">Bölüm </w:t>
      </w:r>
      <w:r w:rsidR="00942D62" w:rsidRPr="00F57BBB">
        <w:rPr>
          <w:sz w:val="24"/>
          <w:szCs w:val="24"/>
        </w:rPr>
        <w:t>II.  Sözleşmenin Genel Şartları</w:t>
      </w:r>
    </w:p>
    <w:p w14:paraId="65781D50" w14:textId="77777777" w:rsidR="008B6DFB" w:rsidRPr="00F57BBB" w:rsidRDefault="008B6DFB" w:rsidP="00942D62">
      <w:pPr>
        <w:pStyle w:val="T1"/>
        <w:rPr>
          <w:sz w:val="24"/>
          <w:szCs w:val="24"/>
        </w:rPr>
      </w:pPr>
      <w:r w:rsidRPr="00F57BBB">
        <w:rPr>
          <w:sz w:val="24"/>
          <w:szCs w:val="24"/>
        </w:rPr>
        <w:t>Bölüm III.  İhale Formları, Yeterlilik Bil</w:t>
      </w:r>
      <w:r w:rsidR="00942D62" w:rsidRPr="00F57BBB">
        <w:rPr>
          <w:sz w:val="24"/>
          <w:szCs w:val="24"/>
        </w:rPr>
        <w:t>gileri, Kabul Mektubu, Sözleşme</w:t>
      </w:r>
    </w:p>
    <w:p w14:paraId="65781D51" w14:textId="77777777" w:rsidR="008B6DFB" w:rsidRPr="00F57BBB" w:rsidRDefault="008B6DFB" w:rsidP="00942D62">
      <w:pPr>
        <w:pStyle w:val="T1"/>
        <w:rPr>
          <w:sz w:val="24"/>
          <w:szCs w:val="24"/>
        </w:rPr>
      </w:pPr>
      <w:r w:rsidRPr="00F57BBB">
        <w:rPr>
          <w:sz w:val="24"/>
          <w:szCs w:val="24"/>
        </w:rPr>
        <w:t>Bölüm IV.  Teminat Formları</w:t>
      </w:r>
      <w:r w:rsidR="00942D62" w:rsidRPr="00F57BBB">
        <w:rPr>
          <w:sz w:val="24"/>
          <w:szCs w:val="24"/>
        </w:rPr>
        <w:t xml:space="preserve"> ve Ortak Girişim Beyannamesi</w:t>
      </w:r>
    </w:p>
    <w:p w14:paraId="65781D52" w14:textId="77777777" w:rsidR="008B6DFB" w:rsidRPr="00F57BBB" w:rsidRDefault="008B6DFB" w:rsidP="008B6DFB">
      <w:pPr>
        <w:spacing w:line="360" w:lineRule="auto"/>
        <w:jc w:val="center"/>
        <w:rPr>
          <w:rFonts w:asciiTheme="minorHAnsi" w:hAnsiTheme="minorHAnsi"/>
          <w:b/>
          <w:sz w:val="24"/>
          <w:szCs w:val="24"/>
        </w:rPr>
      </w:pPr>
    </w:p>
    <w:p w14:paraId="65781D53" w14:textId="77777777" w:rsidR="008B6DFB" w:rsidRPr="00F57BBB" w:rsidRDefault="008B6DFB" w:rsidP="00C63699">
      <w:pPr>
        <w:jc w:val="both"/>
        <w:rPr>
          <w:rFonts w:asciiTheme="minorHAnsi" w:hAnsiTheme="minorHAnsi"/>
        </w:rPr>
        <w:sectPr w:rsidR="008B6DFB" w:rsidRPr="00F57BBB" w:rsidSect="005F79D9">
          <w:headerReference w:type="default" r:id="rId10"/>
          <w:footerReference w:type="default" r:id="rId11"/>
          <w:pgSz w:w="11907" w:h="16840" w:code="9"/>
          <w:pgMar w:top="1361" w:right="1007" w:bottom="1474" w:left="1797" w:header="624" w:footer="624" w:gutter="0"/>
          <w:pgNumType w:start="1"/>
          <w:cols w:space="708"/>
        </w:sectPr>
      </w:pPr>
    </w:p>
    <w:p w14:paraId="65781D54" w14:textId="77777777" w:rsidR="002B3F01" w:rsidRPr="00F57BBB" w:rsidRDefault="002B3F01" w:rsidP="00C63699">
      <w:pPr>
        <w:jc w:val="both"/>
        <w:rPr>
          <w:rFonts w:asciiTheme="minorHAnsi" w:hAnsiTheme="minorHAnsi"/>
          <w:b/>
          <w:bCs/>
          <w:sz w:val="24"/>
          <w:szCs w:val="24"/>
        </w:rPr>
      </w:pPr>
    </w:p>
    <w:p w14:paraId="65781D55" w14:textId="77777777" w:rsidR="002B3F01" w:rsidRPr="00F57BBB" w:rsidRDefault="008B04A3" w:rsidP="00C63699">
      <w:pPr>
        <w:jc w:val="both"/>
        <w:rPr>
          <w:rFonts w:asciiTheme="minorHAnsi" w:hAnsiTheme="minorHAnsi"/>
          <w:b/>
          <w:bCs/>
          <w:sz w:val="24"/>
          <w:szCs w:val="24"/>
        </w:rPr>
      </w:pPr>
      <w:r w:rsidRPr="00F57BBB">
        <w:rPr>
          <w:rFonts w:asciiTheme="minorHAnsi" w:hAnsiTheme="minorHAnsi"/>
          <w:noProof/>
        </w:rPr>
        <mc:AlternateContent>
          <mc:Choice Requires="wps">
            <w:drawing>
              <wp:anchor distT="0" distB="0" distL="114300" distR="114300" simplePos="0" relativeHeight="251651072" behindDoc="0" locked="0" layoutInCell="1" allowOverlap="1" wp14:anchorId="65782F6D" wp14:editId="6BD59F4F">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6C2E899" id="Rectangle 2" o:spid="_x0000_s1026" style="position:absolute;margin-left:-20pt;margin-top:-9pt;width:496.05pt;height:68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" filled="f" strokeweight="4.5pt">
                <v:stroke linestyle="thickThin"/>
              </v:rect>
            </w:pict>
          </mc:Fallback>
        </mc:AlternateContent>
      </w:r>
    </w:p>
    <w:p w14:paraId="65781D56" w14:textId="77777777" w:rsidR="00023CF4" w:rsidRPr="00F57BBB" w:rsidRDefault="00023CF4">
      <w:pPr>
        <w:jc w:val="center"/>
        <w:rPr>
          <w:rFonts w:asciiTheme="minorHAnsi" w:hAnsiTheme="minorHAnsi"/>
          <w:b/>
          <w:bCs/>
          <w:sz w:val="24"/>
          <w:szCs w:val="24"/>
        </w:rPr>
      </w:pPr>
      <w:r w:rsidRPr="00F57BBB">
        <w:rPr>
          <w:rFonts w:asciiTheme="minorHAnsi" w:hAnsiTheme="minorHAnsi"/>
          <w:b/>
          <w:bCs/>
          <w:sz w:val="24"/>
          <w:szCs w:val="24"/>
        </w:rPr>
        <w:t xml:space="preserve">T.C. Milli Eğitim Bakanlığı İnşaat ve Emlak Dairesi Başkanlığı </w:t>
      </w:r>
    </w:p>
    <w:p w14:paraId="65781D57" w14:textId="77777777" w:rsidR="00023CF4" w:rsidRPr="00F57BBB" w:rsidRDefault="00023CF4">
      <w:pPr>
        <w:jc w:val="center"/>
        <w:rPr>
          <w:rFonts w:asciiTheme="minorHAnsi" w:hAnsiTheme="minorHAnsi"/>
          <w:b/>
          <w:bCs/>
          <w:sz w:val="24"/>
          <w:szCs w:val="24"/>
        </w:rPr>
      </w:pPr>
      <w:r w:rsidRPr="00F57BBB">
        <w:rPr>
          <w:rFonts w:asciiTheme="minorHAnsi" w:hAnsiTheme="minorHAnsi"/>
          <w:b/>
          <w:bCs/>
          <w:sz w:val="24"/>
          <w:szCs w:val="24"/>
        </w:rPr>
        <w:t>Eğitim Altyapısının Güçlendirilmesi Projesi (P162004)</w:t>
      </w:r>
    </w:p>
    <w:p w14:paraId="65781D58" w14:textId="77777777" w:rsidR="00023CF4" w:rsidRPr="00F57BBB" w:rsidRDefault="00023CF4">
      <w:pPr>
        <w:jc w:val="center"/>
        <w:rPr>
          <w:rFonts w:asciiTheme="minorHAnsi" w:hAnsiTheme="minorHAnsi"/>
          <w:b/>
          <w:bCs/>
          <w:sz w:val="24"/>
          <w:szCs w:val="24"/>
        </w:rPr>
      </w:pPr>
      <w:r w:rsidRPr="00F57BBB">
        <w:rPr>
          <w:rFonts w:asciiTheme="minorHAnsi" w:hAnsiTheme="minorHAnsi"/>
          <w:b/>
          <w:bCs/>
          <w:sz w:val="24"/>
          <w:szCs w:val="24"/>
        </w:rPr>
        <w:t>Hibe Fon No: P162004</w:t>
      </w:r>
    </w:p>
    <w:p w14:paraId="65781D59" w14:textId="77777777" w:rsidR="00023CF4" w:rsidRPr="00F57BBB" w:rsidRDefault="00023CF4">
      <w:pPr>
        <w:jc w:val="center"/>
        <w:rPr>
          <w:rFonts w:asciiTheme="minorHAnsi" w:hAnsiTheme="minorHAnsi"/>
          <w:b/>
          <w:bCs/>
          <w:sz w:val="24"/>
          <w:szCs w:val="24"/>
        </w:rPr>
      </w:pPr>
      <w:r w:rsidRPr="00F57BBB">
        <w:rPr>
          <w:rFonts w:asciiTheme="minorHAnsi" w:hAnsiTheme="minorHAnsi"/>
          <w:b/>
          <w:bCs/>
          <w:sz w:val="24"/>
          <w:szCs w:val="24"/>
        </w:rPr>
        <w:t>(FRIT)</w:t>
      </w:r>
    </w:p>
    <w:p w14:paraId="65781D5A" w14:textId="77777777" w:rsidR="00023CF4" w:rsidRPr="00F57BBB" w:rsidRDefault="00023CF4" w:rsidP="00023CF4">
      <w:pPr>
        <w:jc w:val="center"/>
        <w:rPr>
          <w:rFonts w:asciiTheme="minorHAnsi" w:hAnsiTheme="minorHAnsi"/>
          <w:b/>
          <w:bCs/>
          <w:sz w:val="24"/>
          <w:szCs w:val="24"/>
        </w:rPr>
      </w:pPr>
    </w:p>
    <w:p w14:paraId="65781D5B" w14:textId="77777777" w:rsidR="00023CF4" w:rsidRPr="00F57BBB" w:rsidRDefault="00023CF4" w:rsidP="00023CF4">
      <w:pPr>
        <w:jc w:val="center"/>
        <w:rPr>
          <w:rFonts w:asciiTheme="minorHAnsi" w:hAnsiTheme="minorHAnsi"/>
          <w:b/>
          <w:bCs/>
          <w:sz w:val="24"/>
          <w:szCs w:val="24"/>
        </w:rPr>
      </w:pPr>
    </w:p>
    <w:p w14:paraId="65781D5C" w14:textId="77777777" w:rsidR="00023CF4" w:rsidRPr="00F57BBB" w:rsidRDefault="00023CF4" w:rsidP="00023CF4">
      <w:pPr>
        <w:jc w:val="center"/>
        <w:rPr>
          <w:rFonts w:asciiTheme="minorHAnsi" w:hAnsiTheme="minorHAnsi"/>
          <w:b/>
          <w:bCs/>
          <w:sz w:val="24"/>
          <w:szCs w:val="24"/>
        </w:rPr>
      </w:pPr>
    </w:p>
    <w:p w14:paraId="65781D5D" w14:textId="77777777" w:rsidR="00023CF4" w:rsidRPr="00F57BBB" w:rsidRDefault="00023CF4" w:rsidP="00023CF4">
      <w:pPr>
        <w:jc w:val="center"/>
        <w:rPr>
          <w:rFonts w:asciiTheme="minorHAnsi" w:hAnsiTheme="minorHAnsi"/>
          <w:b/>
          <w:bCs/>
          <w:sz w:val="24"/>
          <w:szCs w:val="24"/>
        </w:rPr>
      </w:pPr>
    </w:p>
    <w:p w14:paraId="65781D5E" w14:textId="77777777" w:rsidR="00023CF4" w:rsidRPr="00F57BBB" w:rsidRDefault="00023CF4">
      <w:pPr>
        <w:jc w:val="center"/>
        <w:rPr>
          <w:rFonts w:asciiTheme="minorHAnsi" w:hAnsiTheme="minorHAnsi"/>
          <w:b/>
          <w:bCs/>
          <w:sz w:val="24"/>
          <w:szCs w:val="24"/>
        </w:rPr>
      </w:pPr>
      <w:r w:rsidRPr="00F57BBB">
        <w:rPr>
          <w:rFonts w:asciiTheme="minorHAnsi" w:hAnsiTheme="minorHAnsi"/>
          <w:b/>
          <w:bCs/>
          <w:sz w:val="24"/>
          <w:szCs w:val="24"/>
        </w:rPr>
        <w:t>“EĞİTİM YAPILARI YENİDEN YAPIM İNŞAATI SÖZLEŞME PAKETİ”</w:t>
      </w:r>
    </w:p>
    <w:p w14:paraId="65781D5F" w14:textId="0720AF14" w:rsidR="00023CF4" w:rsidRPr="00F57BBB" w:rsidRDefault="005F0FE1">
      <w:pPr>
        <w:jc w:val="center"/>
        <w:rPr>
          <w:rFonts w:asciiTheme="minorHAnsi" w:hAnsiTheme="minorHAnsi"/>
          <w:b/>
          <w:bCs/>
          <w:sz w:val="24"/>
          <w:szCs w:val="24"/>
        </w:rPr>
      </w:pPr>
      <w:r w:rsidRPr="00F57BBB">
        <w:rPr>
          <w:rFonts w:asciiTheme="minorHAnsi" w:hAnsiTheme="minorHAnsi"/>
          <w:b/>
          <w:bCs/>
          <w:sz w:val="24"/>
          <w:szCs w:val="24"/>
        </w:rPr>
        <w:t>Mersin ili 5 Okulun Yapım İşi</w:t>
      </w:r>
    </w:p>
    <w:p w14:paraId="65781D60" w14:textId="45A21E97" w:rsidR="00023CF4" w:rsidRPr="00F57BBB" w:rsidRDefault="00023CF4">
      <w:pPr>
        <w:jc w:val="center"/>
        <w:rPr>
          <w:rFonts w:asciiTheme="minorHAnsi" w:hAnsiTheme="minorHAnsi"/>
          <w:b/>
          <w:bCs/>
          <w:sz w:val="24"/>
          <w:szCs w:val="24"/>
        </w:rPr>
      </w:pPr>
      <w:r w:rsidRPr="00F57BBB">
        <w:rPr>
          <w:rFonts w:asciiTheme="minorHAnsi" w:hAnsiTheme="minorHAnsi"/>
          <w:b/>
          <w:bCs/>
          <w:sz w:val="24"/>
          <w:szCs w:val="24"/>
        </w:rPr>
        <w:t xml:space="preserve"> </w:t>
      </w:r>
      <w:r w:rsidR="005F0FE1" w:rsidRPr="00F57BBB">
        <w:rPr>
          <w:rFonts w:asciiTheme="minorHAnsi" w:hAnsiTheme="minorHAnsi"/>
          <w:b/>
          <w:bCs/>
          <w:sz w:val="24"/>
          <w:szCs w:val="24"/>
        </w:rPr>
        <w:t>(FRIT1-WB-Y-05)</w:t>
      </w:r>
    </w:p>
    <w:p w14:paraId="65781D61" w14:textId="77777777" w:rsidR="00023CF4" w:rsidRPr="00F57BBB" w:rsidRDefault="00023CF4" w:rsidP="00023CF4">
      <w:pPr>
        <w:jc w:val="center"/>
        <w:rPr>
          <w:rFonts w:asciiTheme="minorHAnsi" w:hAnsiTheme="minorHAnsi"/>
          <w:b/>
          <w:bCs/>
          <w:sz w:val="24"/>
          <w:szCs w:val="24"/>
        </w:rPr>
      </w:pPr>
    </w:p>
    <w:p w14:paraId="65781D62" w14:textId="77777777" w:rsidR="00023CF4" w:rsidRPr="00F57BBB" w:rsidRDefault="00023CF4" w:rsidP="00023CF4">
      <w:pPr>
        <w:jc w:val="center"/>
        <w:rPr>
          <w:rFonts w:asciiTheme="minorHAnsi" w:hAnsiTheme="minorHAnsi"/>
          <w:b/>
          <w:bCs/>
          <w:sz w:val="24"/>
          <w:szCs w:val="24"/>
        </w:rPr>
      </w:pPr>
    </w:p>
    <w:p w14:paraId="65781D63" w14:textId="77777777" w:rsidR="00023CF4" w:rsidRPr="00F57BBB" w:rsidRDefault="00023CF4" w:rsidP="00023CF4">
      <w:pPr>
        <w:jc w:val="center"/>
        <w:rPr>
          <w:rFonts w:asciiTheme="minorHAnsi" w:hAnsiTheme="minorHAnsi"/>
          <w:b/>
          <w:bCs/>
          <w:sz w:val="24"/>
          <w:szCs w:val="24"/>
        </w:rPr>
      </w:pPr>
    </w:p>
    <w:p w14:paraId="65781D64" w14:textId="77777777" w:rsidR="00023CF4" w:rsidRPr="00F57BBB" w:rsidRDefault="00023CF4">
      <w:pPr>
        <w:jc w:val="center"/>
        <w:rPr>
          <w:rFonts w:asciiTheme="minorHAnsi" w:hAnsiTheme="minorHAnsi"/>
          <w:b/>
          <w:bCs/>
          <w:sz w:val="24"/>
          <w:szCs w:val="24"/>
        </w:rPr>
      </w:pPr>
      <w:r w:rsidRPr="00F57BBB">
        <w:rPr>
          <w:rFonts w:asciiTheme="minorHAnsi" w:hAnsiTheme="minorHAnsi"/>
          <w:b/>
          <w:bCs/>
          <w:sz w:val="24"/>
          <w:szCs w:val="24"/>
        </w:rPr>
        <w:t>ULUSAL REKABETÇİ İHALE BELGELERİ</w:t>
      </w:r>
    </w:p>
    <w:p w14:paraId="65781D65" w14:textId="77777777" w:rsidR="002B3F01" w:rsidRPr="00F57BBB" w:rsidRDefault="002B3F01" w:rsidP="00670DA2">
      <w:pPr>
        <w:jc w:val="center"/>
        <w:rPr>
          <w:rFonts w:asciiTheme="minorHAnsi" w:hAnsiTheme="minorHAnsi"/>
          <w:b/>
          <w:bCs/>
          <w:sz w:val="24"/>
          <w:szCs w:val="24"/>
        </w:rPr>
      </w:pPr>
    </w:p>
    <w:p w14:paraId="65781D66" w14:textId="77777777" w:rsidR="002B3F01" w:rsidRPr="00F57BBB" w:rsidRDefault="002B3F01" w:rsidP="00670DA2">
      <w:pPr>
        <w:jc w:val="center"/>
        <w:rPr>
          <w:rFonts w:asciiTheme="minorHAnsi" w:hAnsiTheme="minorHAnsi"/>
          <w:b/>
          <w:bCs/>
          <w:sz w:val="24"/>
          <w:szCs w:val="24"/>
        </w:rPr>
      </w:pPr>
    </w:p>
    <w:p w14:paraId="65781D67" w14:textId="77777777" w:rsidR="002B3F01" w:rsidRPr="00F57BBB" w:rsidRDefault="002B3F01" w:rsidP="00670DA2">
      <w:pPr>
        <w:jc w:val="center"/>
        <w:rPr>
          <w:rFonts w:asciiTheme="minorHAnsi" w:hAnsiTheme="minorHAnsi"/>
          <w:b/>
          <w:bCs/>
          <w:sz w:val="32"/>
          <w:szCs w:val="32"/>
        </w:rPr>
      </w:pPr>
    </w:p>
    <w:p w14:paraId="65781D68" w14:textId="77777777" w:rsidR="002B3F01" w:rsidRPr="00F57BBB" w:rsidRDefault="002B3F01">
      <w:pPr>
        <w:jc w:val="center"/>
        <w:rPr>
          <w:rFonts w:asciiTheme="minorHAnsi" w:hAnsiTheme="minorHAnsi"/>
          <w:b/>
          <w:bCs/>
          <w:sz w:val="32"/>
          <w:szCs w:val="32"/>
        </w:rPr>
      </w:pPr>
      <w:r w:rsidRPr="00F57BBB">
        <w:rPr>
          <w:rFonts w:asciiTheme="minorHAnsi" w:hAnsiTheme="minorHAnsi"/>
          <w:b/>
          <w:bCs/>
          <w:sz w:val="32"/>
          <w:szCs w:val="32"/>
        </w:rPr>
        <w:t xml:space="preserve">CİLT </w:t>
      </w:r>
      <w:r w:rsidR="002B6689" w:rsidRPr="00F57BBB">
        <w:rPr>
          <w:rFonts w:asciiTheme="minorHAnsi" w:hAnsiTheme="minorHAnsi"/>
          <w:b/>
          <w:bCs/>
          <w:sz w:val="32"/>
          <w:szCs w:val="32"/>
        </w:rPr>
        <w:t>1 STANDART</w:t>
      </w:r>
      <w:r w:rsidRPr="00F57BBB">
        <w:rPr>
          <w:rFonts w:asciiTheme="minorHAnsi" w:hAnsiTheme="minorHAnsi"/>
          <w:b/>
          <w:bCs/>
          <w:sz w:val="32"/>
          <w:szCs w:val="32"/>
        </w:rPr>
        <w:t xml:space="preserve"> İHALE DOKÜMANLARI</w:t>
      </w:r>
    </w:p>
    <w:p w14:paraId="65781D69" w14:textId="77777777" w:rsidR="002B3F01" w:rsidRPr="00F57BBB" w:rsidRDefault="002B3F01" w:rsidP="00670DA2">
      <w:pPr>
        <w:jc w:val="center"/>
        <w:rPr>
          <w:rFonts w:asciiTheme="minorHAnsi" w:hAnsiTheme="minorHAnsi"/>
          <w:b/>
          <w:bCs/>
          <w:sz w:val="32"/>
          <w:szCs w:val="32"/>
        </w:rPr>
      </w:pPr>
    </w:p>
    <w:p w14:paraId="65781D6A" w14:textId="77777777" w:rsidR="002B3F01" w:rsidRPr="00F57BBB" w:rsidRDefault="002B3F01">
      <w:pPr>
        <w:jc w:val="center"/>
        <w:rPr>
          <w:rFonts w:asciiTheme="minorHAnsi" w:hAnsiTheme="minorHAnsi"/>
          <w:b/>
          <w:bCs/>
          <w:sz w:val="32"/>
          <w:szCs w:val="32"/>
        </w:rPr>
      </w:pPr>
      <w:bookmarkStart w:id="8" w:name="_Toc126265128"/>
      <w:bookmarkStart w:id="9" w:name="_Toc126265802"/>
      <w:bookmarkStart w:id="10" w:name="_Toc126265911"/>
      <w:bookmarkStart w:id="11" w:name="_Toc126266168"/>
      <w:bookmarkStart w:id="12" w:name="_Toc126266309"/>
      <w:bookmarkStart w:id="13" w:name="_Toc126267091"/>
      <w:bookmarkStart w:id="14" w:name="_Toc126267302"/>
      <w:r w:rsidRPr="00F57BBB">
        <w:rPr>
          <w:rFonts w:asciiTheme="minorHAnsi" w:hAnsiTheme="minorHAnsi"/>
          <w:b/>
          <w:bCs/>
          <w:sz w:val="32"/>
          <w:szCs w:val="32"/>
        </w:rPr>
        <w:t>Bölüm I. Teklif Sahiplerine Talimatlar (T.S.T.)</w:t>
      </w:r>
      <w:bookmarkEnd w:id="8"/>
      <w:bookmarkEnd w:id="9"/>
      <w:bookmarkEnd w:id="10"/>
      <w:bookmarkEnd w:id="11"/>
      <w:bookmarkEnd w:id="12"/>
      <w:bookmarkEnd w:id="13"/>
      <w:bookmarkEnd w:id="14"/>
    </w:p>
    <w:p w14:paraId="65781D6B" w14:textId="77777777" w:rsidR="00023CF4" w:rsidRPr="00F57BBB" w:rsidRDefault="00023CF4" w:rsidP="00670DA2">
      <w:pPr>
        <w:jc w:val="center"/>
        <w:rPr>
          <w:rFonts w:asciiTheme="minorHAnsi" w:hAnsiTheme="minorHAnsi"/>
          <w:b/>
          <w:bCs/>
          <w:sz w:val="32"/>
          <w:szCs w:val="32"/>
        </w:rPr>
      </w:pPr>
    </w:p>
    <w:p w14:paraId="65781D6C" w14:textId="77777777" w:rsidR="00023CF4" w:rsidRPr="00F57BBB" w:rsidRDefault="00023CF4" w:rsidP="00670DA2">
      <w:pPr>
        <w:jc w:val="center"/>
        <w:rPr>
          <w:rFonts w:asciiTheme="minorHAnsi" w:hAnsiTheme="minorHAnsi"/>
          <w:b/>
          <w:bCs/>
          <w:sz w:val="32"/>
          <w:szCs w:val="32"/>
        </w:rPr>
      </w:pPr>
    </w:p>
    <w:p w14:paraId="65781D6D" w14:textId="77777777" w:rsidR="00023CF4" w:rsidRPr="00F57BBB" w:rsidRDefault="00023CF4" w:rsidP="00670DA2">
      <w:pPr>
        <w:jc w:val="center"/>
        <w:rPr>
          <w:rFonts w:asciiTheme="minorHAnsi" w:hAnsiTheme="minorHAnsi"/>
          <w:b/>
          <w:bCs/>
          <w:sz w:val="32"/>
          <w:szCs w:val="32"/>
        </w:rPr>
      </w:pPr>
    </w:p>
    <w:p w14:paraId="65781D6E" w14:textId="77777777" w:rsidR="00023CF4" w:rsidRPr="00F57BBB" w:rsidRDefault="00023CF4" w:rsidP="00023CF4">
      <w:pPr>
        <w:jc w:val="center"/>
        <w:rPr>
          <w:rFonts w:asciiTheme="minorHAnsi" w:hAnsiTheme="minorHAnsi"/>
          <w:b/>
          <w:bCs/>
          <w:sz w:val="24"/>
          <w:szCs w:val="24"/>
        </w:rPr>
      </w:pPr>
    </w:p>
    <w:p w14:paraId="65781D6F" w14:textId="77777777" w:rsidR="00023CF4" w:rsidRPr="00F57BBB" w:rsidRDefault="00023CF4" w:rsidP="00023CF4">
      <w:pPr>
        <w:jc w:val="center"/>
        <w:rPr>
          <w:rFonts w:asciiTheme="minorHAnsi" w:hAnsiTheme="minorHAnsi"/>
          <w:b/>
          <w:bCs/>
          <w:sz w:val="24"/>
          <w:szCs w:val="24"/>
        </w:rPr>
      </w:pPr>
    </w:p>
    <w:p w14:paraId="65781D70" w14:textId="77777777" w:rsidR="00023CF4" w:rsidRPr="00F57BBB" w:rsidRDefault="00023CF4" w:rsidP="00023CF4">
      <w:pPr>
        <w:jc w:val="center"/>
        <w:rPr>
          <w:rFonts w:asciiTheme="minorHAnsi" w:hAnsiTheme="minorHAnsi"/>
          <w:b/>
          <w:bCs/>
          <w:sz w:val="24"/>
          <w:szCs w:val="24"/>
        </w:rPr>
      </w:pPr>
    </w:p>
    <w:p w14:paraId="65781D71" w14:textId="77777777" w:rsidR="00023CF4" w:rsidRPr="00F57BBB" w:rsidRDefault="00023CF4" w:rsidP="00023CF4">
      <w:pPr>
        <w:jc w:val="center"/>
        <w:rPr>
          <w:rFonts w:asciiTheme="minorHAnsi" w:hAnsiTheme="minorHAnsi"/>
          <w:b/>
          <w:bCs/>
          <w:sz w:val="24"/>
          <w:szCs w:val="24"/>
        </w:rPr>
      </w:pPr>
    </w:p>
    <w:p w14:paraId="65781D72" w14:textId="77777777" w:rsidR="00023CF4" w:rsidRPr="00F57BBB" w:rsidRDefault="00023CF4" w:rsidP="00023CF4">
      <w:pPr>
        <w:jc w:val="center"/>
        <w:rPr>
          <w:rFonts w:asciiTheme="minorHAnsi" w:hAnsiTheme="minorHAnsi"/>
          <w:b/>
          <w:bCs/>
          <w:sz w:val="24"/>
          <w:szCs w:val="24"/>
        </w:rPr>
      </w:pPr>
    </w:p>
    <w:p w14:paraId="65781D73" w14:textId="77777777" w:rsidR="00023CF4" w:rsidRPr="00F57BBB" w:rsidRDefault="00023CF4" w:rsidP="00023CF4">
      <w:pPr>
        <w:jc w:val="center"/>
        <w:rPr>
          <w:rFonts w:asciiTheme="minorHAnsi" w:hAnsiTheme="minorHAnsi"/>
          <w:b/>
          <w:bCs/>
          <w:sz w:val="24"/>
          <w:szCs w:val="24"/>
        </w:rPr>
      </w:pPr>
    </w:p>
    <w:p w14:paraId="65781D74" w14:textId="77777777" w:rsidR="00023CF4" w:rsidRPr="00F57BBB" w:rsidRDefault="00023CF4" w:rsidP="00023CF4">
      <w:pPr>
        <w:jc w:val="center"/>
        <w:rPr>
          <w:rFonts w:asciiTheme="minorHAnsi" w:hAnsiTheme="minorHAnsi"/>
          <w:b/>
          <w:bCs/>
          <w:sz w:val="24"/>
          <w:szCs w:val="24"/>
        </w:rPr>
      </w:pPr>
    </w:p>
    <w:p w14:paraId="65781D75" w14:textId="77777777" w:rsidR="00023CF4" w:rsidRPr="00F57BBB" w:rsidRDefault="00023CF4" w:rsidP="00023CF4">
      <w:pPr>
        <w:jc w:val="center"/>
        <w:rPr>
          <w:rFonts w:asciiTheme="minorHAnsi" w:hAnsiTheme="minorHAnsi"/>
          <w:b/>
          <w:bCs/>
          <w:sz w:val="24"/>
          <w:szCs w:val="24"/>
        </w:rPr>
      </w:pPr>
    </w:p>
    <w:p w14:paraId="65781D76" w14:textId="77777777" w:rsidR="00023CF4" w:rsidRPr="00F57BBB" w:rsidRDefault="00023CF4" w:rsidP="00023CF4">
      <w:pPr>
        <w:jc w:val="center"/>
        <w:rPr>
          <w:rFonts w:asciiTheme="minorHAnsi" w:hAnsiTheme="minorHAnsi"/>
          <w:b/>
          <w:bCs/>
          <w:sz w:val="24"/>
          <w:szCs w:val="24"/>
        </w:rPr>
      </w:pPr>
    </w:p>
    <w:p w14:paraId="65781D77" w14:textId="77777777" w:rsidR="00023CF4" w:rsidRPr="00F57BBB" w:rsidRDefault="00023CF4">
      <w:pPr>
        <w:jc w:val="center"/>
        <w:rPr>
          <w:rFonts w:asciiTheme="minorHAnsi" w:hAnsiTheme="minorHAnsi"/>
          <w:b/>
          <w:bCs/>
          <w:sz w:val="24"/>
          <w:szCs w:val="24"/>
        </w:rPr>
      </w:pPr>
      <w:r w:rsidRPr="00F57BBB">
        <w:rPr>
          <w:rFonts w:asciiTheme="minorHAnsi" w:hAnsiTheme="minorHAnsi"/>
          <w:b/>
          <w:bCs/>
          <w:sz w:val="24"/>
          <w:szCs w:val="24"/>
        </w:rPr>
        <w:t xml:space="preserve">T.C. Milli Eğitim Bakanlığı İnşaat ve Emlak Dairesi Başkanlığı </w:t>
      </w:r>
    </w:p>
    <w:p w14:paraId="65781D78" w14:textId="77777777" w:rsidR="00023CF4" w:rsidRPr="00F57BBB" w:rsidRDefault="00023CF4">
      <w:pPr>
        <w:jc w:val="center"/>
        <w:rPr>
          <w:rFonts w:asciiTheme="minorHAnsi" w:hAnsiTheme="minorHAnsi"/>
          <w:b/>
          <w:bCs/>
          <w:sz w:val="24"/>
          <w:szCs w:val="24"/>
        </w:rPr>
      </w:pPr>
      <w:r w:rsidRPr="00F57BBB">
        <w:rPr>
          <w:rFonts w:asciiTheme="minorHAnsi" w:hAnsiTheme="minorHAnsi"/>
          <w:b/>
          <w:bCs/>
          <w:sz w:val="24"/>
          <w:szCs w:val="24"/>
        </w:rPr>
        <w:t xml:space="preserve">MEB </w:t>
      </w:r>
      <w:proofErr w:type="spellStart"/>
      <w:r w:rsidRPr="00F57BBB">
        <w:rPr>
          <w:rFonts w:asciiTheme="minorHAnsi" w:hAnsiTheme="minorHAnsi"/>
          <w:b/>
          <w:bCs/>
          <w:sz w:val="24"/>
          <w:szCs w:val="24"/>
        </w:rPr>
        <w:t>Beşevler</w:t>
      </w:r>
      <w:proofErr w:type="spellEnd"/>
      <w:r w:rsidRPr="00F57BBB">
        <w:rPr>
          <w:rFonts w:asciiTheme="minorHAnsi" w:hAnsiTheme="minorHAnsi"/>
          <w:b/>
          <w:bCs/>
          <w:sz w:val="24"/>
          <w:szCs w:val="24"/>
        </w:rPr>
        <w:t xml:space="preserve"> Kampüsü B Blok Ankara</w:t>
      </w:r>
    </w:p>
    <w:p w14:paraId="65781D79" w14:textId="77777777" w:rsidR="00023CF4" w:rsidRPr="00F57BBB" w:rsidRDefault="001A6527">
      <w:pPr>
        <w:jc w:val="center"/>
        <w:rPr>
          <w:rFonts w:asciiTheme="minorHAnsi" w:hAnsiTheme="minorHAnsi"/>
          <w:b/>
          <w:bCs/>
          <w:sz w:val="24"/>
          <w:szCs w:val="24"/>
        </w:rPr>
      </w:pPr>
      <w:proofErr w:type="gramStart"/>
      <w:r w:rsidRPr="00F57BBB">
        <w:rPr>
          <w:rFonts w:asciiTheme="minorHAnsi" w:hAnsiTheme="minorHAnsi"/>
          <w:b/>
          <w:bCs/>
          <w:sz w:val="24"/>
          <w:szCs w:val="24"/>
        </w:rPr>
        <w:t>Telefon : 0</w:t>
      </w:r>
      <w:proofErr w:type="gramEnd"/>
      <w:r w:rsidRPr="00F57BBB">
        <w:rPr>
          <w:rFonts w:asciiTheme="minorHAnsi" w:hAnsiTheme="minorHAnsi"/>
          <w:b/>
          <w:bCs/>
          <w:sz w:val="24"/>
          <w:szCs w:val="24"/>
        </w:rPr>
        <w:t xml:space="preserve"> 312 413 31 </w:t>
      </w:r>
      <w:bookmarkStart w:id="15" w:name="_Hlk500799647"/>
      <w:r w:rsidRPr="00F57BBB">
        <w:rPr>
          <w:rFonts w:asciiTheme="minorHAnsi" w:hAnsiTheme="minorHAnsi"/>
          <w:b/>
          <w:bCs/>
          <w:sz w:val="24"/>
          <w:szCs w:val="24"/>
        </w:rPr>
        <w:t>32-33</w:t>
      </w:r>
      <w:bookmarkEnd w:id="15"/>
    </w:p>
    <w:p w14:paraId="65781D7A" w14:textId="77777777" w:rsidR="00023CF4" w:rsidRPr="00F57BBB" w:rsidRDefault="00023CF4">
      <w:pPr>
        <w:jc w:val="center"/>
        <w:rPr>
          <w:rFonts w:asciiTheme="minorHAnsi" w:hAnsiTheme="minorHAnsi"/>
          <w:b/>
          <w:bCs/>
          <w:sz w:val="24"/>
          <w:szCs w:val="24"/>
        </w:rPr>
      </w:pPr>
      <w:proofErr w:type="gramStart"/>
      <w:r w:rsidRPr="00F57BBB">
        <w:rPr>
          <w:rFonts w:asciiTheme="minorHAnsi" w:hAnsiTheme="minorHAnsi"/>
          <w:b/>
          <w:bCs/>
          <w:sz w:val="24"/>
          <w:szCs w:val="24"/>
        </w:rPr>
        <w:t>Faks      : 0</w:t>
      </w:r>
      <w:proofErr w:type="gramEnd"/>
      <w:r w:rsidRPr="00F57BBB">
        <w:rPr>
          <w:rFonts w:asciiTheme="minorHAnsi" w:hAnsiTheme="minorHAnsi"/>
          <w:b/>
          <w:bCs/>
          <w:sz w:val="24"/>
          <w:szCs w:val="24"/>
        </w:rPr>
        <w:t xml:space="preserve"> 312 213 83 46</w:t>
      </w:r>
    </w:p>
    <w:p w14:paraId="65781D7B" w14:textId="77777777" w:rsidR="00023CF4" w:rsidRPr="00F57BBB" w:rsidRDefault="00023CF4" w:rsidP="00023CF4">
      <w:pPr>
        <w:jc w:val="center"/>
        <w:rPr>
          <w:rFonts w:asciiTheme="minorHAnsi" w:hAnsiTheme="minorHAnsi"/>
          <w:b/>
          <w:bCs/>
          <w:sz w:val="24"/>
          <w:szCs w:val="24"/>
        </w:rPr>
      </w:pPr>
    </w:p>
    <w:p w14:paraId="65781D7C" w14:textId="77777777" w:rsidR="00023CF4" w:rsidRPr="00F57BBB" w:rsidRDefault="00023CF4" w:rsidP="00023CF4">
      <w:pPr>
        <w:jc w:val="center"/>
        <w:rPr>
          <w:rFonts w:asciiTheme="minorHAnsi" w:hAnsiTheme="minorHAnsi"/>
          <w:b/>
          <w:bCs/>
          <w:sz w:val="24"/>
          <w:szCs w:val="24"/>
        </w:rPr>
      </w:pPr>
    </w:p>
    <w:p w14:paraId="65781D7D" w14:textId="7B87BBAC" w:rsidR="00023CF4" w:rsidRPr="00F57BBB" w:rsidRDefault="005F0FE1">
      <w:pPr>
        <w:jc w:val="center"/>
        <w:rPr>
          <w:rFonts w:asciiTheme="minorHAnsi" w:hAnsiTheme="minorHAnsi"/>
          <w:b/>
          <w:bCs/>
          <w:sz w:val="32"/>
          <w:szCs w:val="32"/>
        </w:rPr>
      </w:pPr>
      <w:r w:rsidRPr="00F57BBB">
        <w:rPr>
          <w:rFonts w:asciiTheme="minorHAnsi" w:hAnsiTheme="minorHAnsi"/>
          <w:b/>
          <w:bCs/>
          <w:sz w:val="24"/>
          <w:szCs w:val="24"/>
        </w:rPr>
        <w:t>MART 2018</w:t>
      </w:r>
    </w:p>
    <w:p w14:paraId="65781D7E" w14:textId="77777777" w:rsidR="002B3F01" w:rsidRPr="00F57BBB" w:rsidRDefault="002B3F01" w:rsidP="00670DA2">
      <w:pPr>
        <w:jc w:val="center"/>
        <w:rPr>
          <w:rFonts w:asciiTheme="minorHAnsi" w:hAnsiTheme="minorHAnsi"/>
          <w:b/>
          <w:bCs/>
          <w:sz w:val="24"/>
          <w:szCs w:val="24"/>
        </w:rPr>
      </w:pPr>
    </w:p>
    <w:p w14:paraId="65781D7F" w14:textId="77777777" w:rsidR="002B3F01" w:rsidRPr="00F57BBB" w:rsidRDefault="002B3F01" w:rsidP="00670DA2">
      <w:pPr>
        <w:jc w:val="center"/>
        <w:rPr>
          <w:rFonts w:asciiTheme="minorHAnsi" w:hAnsiTheme="minorHAnsi"/>
          <w:b/>
          <w:bCs/>
          <w:sz w:val="24"/>
          <w:szCs w:val="24"/>
        </w:rPr>
      </w:pPr>
    </w:p>
    <w:p w14:paraId="65781D80" w14:textId="77777777" w:rsidR="002B3F01" w:rsidRPr="00F57BBB" w:rsidRDefault="002B3F01" w:rsidP="00670DA2">
      <w:pPr>
        <w:jc w:val="center"/>
        <w:rPr>
          <w:rFonts w:asciiTheme="minorHAnsi" w:hAnsiTheme="minorHAnsi"/>
          <w:b/>
          <w:bCs/>
          <w:sz w:val="24"/>
          <w:szCs w:val="24"/>
        </w:rPr>
      </w:pPr>
    </w:p>
    <w:p w14:paraId="65781D81" w14:textId="77777777" w:rsidR="00023CF4" w:rsidRPr="00F57BBB" w:rsidRDefault="00023CF4">
      <w:pPr>
        <w:jc w:val="center"/>
        <w:rPr>
          <w:rFonts w:asciiTheme="minorHAnsi" w:hAnsiTheme="minorHAnsi"/>
          <w:b/>
          <w:bCs/>
          <w:sz w:val="24"/>
          <w:szCs w:val="24"/>
        </w:rPr>
      </w:pPr>
      <w:r w:rsidRPr="00F57BBB">
        <w:rPr>
          <w:rFonts w:asciiTheme="minorHAnsi" w:hAnsiTheme="minorHAnsi"/>
          <w:b/>
          <w:bCs/>
          <w:sz w:val="24"/>
          <w:szCs w:val="24"/>
        </w:rPr>
        <w:lastRenderedPageBreak/>
        <w:t xml:space="preserve">T.C. Milli Eğitim Bakanlığı İnşaat ve Emlak Dairesi Başkanlığı </w:t>
      </w:r>
    </w:p>
    <w:p w14:paraId="65781D82" w14:textId="77777777" w:rsidR="00023CF4" w:rsidRPr="00F57BBB" w:rsidRDefault="00023CF4">
      <w:pPr>
        <w:jc w:val="center"/>
        <w:rPr>
          <w:rFonts w:asciiTheme="minorHAnsi" w:hAnsiTheme="minorHAnsi"/>
          <w:b/>
          <w:bCs/>
          <w:sz w:val="24"/>
          <w:szCs w:val="24"/>
        </w:rPr>
      </w:pPr>
      <w:r w:rsidRPr="00F57BBB">
        <w:rPr>
          <w:rFonts w:asciiTheme="minorHAnsi" w:hAnsiTheme="minorHAnsi"/>
          <w:b/>
          <w:bCs/>
          <w:sz w:val="24"/>
          <w:szCs w:val="24"/>
        </w:rPr>
        <w:t>Eğitim Altyapısının Güçlendirilmesi Projesi (P162004)</w:t>
      </w:r>
    </w:p>
    <w:p w14:paraId="65781D83" w14:textId="77777777" w:rsidR="00023CF4" w:rsidRPr="00F57BBB" w:rsidRDefault="00023CF4">
      <w:pPr>
        <w:jc w:val="center"/>
        <w:rPr>
          <w:rFonts w:asciiTheme="minorHAnsi" w:hAnsiTheme="minorHAnsi"/>
          <w:b/>
          <w:bCs/>
          <w:sz w:val="24"/>
          <w:szCs w:val="24"/>
        </w:rPr>
      </w:pPr>
      <w:r w:rsidRPr="00F57BBB">
        <w:rPr>
          <w:rFonts w:asciiTheme="minorHAnsi" w:hAnsiTheme="minorHAnsi"/>
          <w:b/>
          <w:bCs/>
          <w:sz w:val="24"/>
          <w:szCs w:val="24"/>
        </w:rPr>
        <w:t>Hibe Fon No: P162004</w:t>
      </w:r>
    </w:p>
    <w:p w14:paraId="65781D84" w14:textId="77777777" w:rsidR="00023CF4" w:rsidRPr="00F57BBB" w:rsidRDefault="00023CF4">
      <w:pPr>
        <w:jc w:val="center"/>
        <w:rPr>
          <w:rFonts w:asciiTheme="minorHAnsi" w:hAnsiTheme="minorHAnsi"/>
          <w:b/>
          <w:bCs/>
          <w:sz w:val="24"/>
          <w:szCs w:val="24"/>
        </w:rPr>
      </w:pPr>
      <w:r w:rsidRPr="00F57BBB">
        <w:rPr>
          <w:rFonts w:asciiTheme="minorHAnsi" w:hAnsiTheme="minorHAnsi"/>
          <w:b/>
          <w:bCs/>
          <w:sz w:val="24"/>
          <w:szCs w:val="24"/>
        </w:rPr>
        <w:t xml:space="preserve"> “EĞİTİM YAPILARI YENİDEN YAPIM İNŞAATI SÖZLEŞME PAKETİ”</w:t>
      </w:r>
    </w:p>
    <w:p w14:paraId="65781D85" w14:textId="0D42716D" w:rsidR="00023CF4" w:rsidRPr="00F57BBB" w:rsidRDefault="005F0FE1">
      <w:pPr>
        <w:jc w:val="center"/>
        <w:rPr>
          <w:rFonts w:asciiTheme="minorHAnsi" w:hAnsiTheme="minorHAnsi"/>
          <w:b/>
          <w:bCs/>
          <w:sz w:val="24"/>
          <w:szCs w:val="24"/>
        </w:rPr>
      </w:pPr>
      <w:r w:rsidRPr="00F57BBB">
        <w:rPr>
          <w:rFonts w:asciiTheme="minorHAnsi" w:hAnsiTheme="minorHAnsi"/>
          <w:b/>
          <w:bCs/>
          <w:sz w:val="24"/>
          <w:szCs w:val="24"/>
        </w:rPr>
        <w:t>Mersin ili 5 Okulun Yapım İşi</w:t>
      </w:r>
    </w:p>
    <w:p w14:paraId="65781D86" w14:textId="7BE0C3F3" w:rsidR="00023CF4" w:rsidRPr="00F57BBB" w:rsidRDefault="00023CF4">
      <w:pPr>
        <w:jc w:val="center"/>
        <w:rPr>
          <w:rFonts w:asciiTheme="minorHAnsi" w:hAnsiTheme="minorHAnsi"/>
          <w:b/>
          <w:bCs/>
          <w:sz w:val="24"/>
          <w:szCs w:val="24"/>
        </w:rPr>
      </w:pPr>
      <w:r w:rsidRPr="00F57BBB">
        <w:rPr>
          <w:rFonts w:asciiTheme="minorHAnsi" w:hAnsiTheme="minorHAnsi"/>
          <w:b/>
          <w:bCs/>
          <w:sz w:val="24"/>
          <w:szCs w:val="24"/>
        </w:rPr>
        <w:t xml:space="preserve"> </w:t>
      </w:r>
      <w:r w:rsidR="005F0FE1" w:rsidRPr="00F57BBB">
        <w:rPr>
          <w:rFonts w:asciiTheme="minorHAnsi" w:hAnsiTheme="minorHAnsi"/>
          <w:b/>
          <w:bCs/>
          <w:sz w:val="24"/>
          <w:szCs w:val="24"/>
        </w:rPr>
        <w:t>(FRIT1-WB-Y-05)</w:t>
      </w:r>
    </w:p>
    <w:p w14:paraId="65781D87" w14:textId="77777777" w:rsidR="00023CF4" w:rsidRPr="00F57BBB" w:rsidRDefault="00023CF4" w:rsidP="00023CF4">
      <w:pPr>
        <w:jc w:val="center"/>
        <w:rPr>
          <w:rFonts w:asciiTheme="minorHAnsi" w:hAnsiTheme="minorHAnsi"/>
          <w:b/>
          <w:bCs/>
          <w:sz w:val="24"/>
          <w:szCs w:val="24"/>
        </w:rPr>
      </w:pPr>
    </w:p>
    <w:p w14:paraId="65781D88" w14:textId="77777777" w:rsidR="002B3F01" w:rsidRPr="00F57BBB" w:rsidRDefault="002B3F01">
      <w:pPr>
        <w:jc w:val="center"/>
        <w:rPr>
          <w:rFonts w:asciiTheme="minorHAnsi" w:hAnsiTheme="minorHAnsi"/>
          <w:b/>
          <w:bCs/>
          <w:sz w:val="24"/>
          <w:szCs w:val="24"/>
        </w:rPr>
      </w:pPr>
      <w:r w:rsidRPr="00F57BBB">
        <w:rPr>
          <w:rFonts w:asciiTheme="minorHAnsi" w:hAnsiTheme="minorHAnsi"/>
          <w:b/>
          <w:bCs/>
          <w:sz w:val="24"/>
          <w:szCs w:val="24"/>
        </w:rPr>
        <w:t>ULUSALREKABETÇİ İHALE BELGELERİ</w:t>
      </w:r>
    </w:p>
    <w:p w14:paraId="65781D89" w14:textId="77777777" w:rsidR="002B3F01" w:rsidRPr="00F57BBB" w:rsidRDefault="002B3F01" w:rsidP="008247B2">
      <w:pPr>
        <w:jc w:val="center"/>
        <w:rPr>
          <w:rFonts w:asciiTheme="minorHAnsi" w:hAnsiTheme="minorHAnsi"/>
          <w:b/>
          <w:bCs/>
          <w:sz w:val="24"/>
          <w:szCs w:val="24"/>
        </w:rPr>
      </w:pPr>
    </w:p>
    <w:p w14:paraId="65781D8A" w14:textId="77777777" w:rsidR="002B3F01" w:rsidRPr="00F57BBB" w:rsidRDefault="002B3F01">
      <w:pPr>
        <w:jc w:val="center"/>
        <w:rPr>
          <w:rFonts w:asciiTheme="minorHAnsi" w:hAnsiTheme="minorHAnsi"/>
          <w:b/>
          <w:bCs/>
          <w:sz w:val="24"/>
          <w:szCs w:val="24"/>
        </w:rPr>
      </w:pPr>
      <w:r w:rsidRPr="00F57BBB">
        <w:rPr>
          <w:rFonts w:asciiTheme="minorHAnsi" w:hAnsiTheme="minorHAnsi"/>
          <w:b/>
          <w:bCs/>
          <w:sz w:val="24"/>
          <w:szCs w:val="24"/>
        </w:rPr>
        <w:t>CİLT 1 STANDART İHALE DOKÜMANLARI</w:t>
      </w:r>
    </w:p>
    <w:p w14:paraId="65781D8B" w14:textId="77777777" w:rsidR="002B3F01" w:rsidRPr="00F57BBB" w:rsidRDefault="002B3F01">
      <w:pPr>
        <w:jc w:val="center"/>
        <w:rPr>
          <w:rFonts w:asciiTheme="minorHAnsi" w:hAnsiTheme="minorHAnsi"/>
          <w:b/>
          <w:bCs/>
          <w:sz w:val="24"/>
          <w:szCs w:val="24"/>
        </w:rPr>
      </w:pPr>
      <w:r w:rsidRPr="00F57BBB">
        <w:rPr>
          <w:rFonts w:asciiTheme="minorHAnsi" w:hAnsiTheme="minorHAnsi"/>
          <w:b/>
          <w:bCs/>
          <w:sz w:val="24"/>
          <w:szCs w:val="24"/>
        </w:rPr>
        <w:t>Bölüm I. Teklif Sahiplerine Talimatlar (T.S.T.)</w:t>
      </w:r>
    </w:p>
    <w:p w14:paraId="65781D8C" w14:textId="77777777" w:rsidR="002B3F01" w:rsidRPr="00F57BBB" w:rsidRDefault="002B3F01" w:rsidP="00C63699">
      <w:pPr>
        <w:jc w:val="both"/>
        <w:rPr>
          <w:rFonts w:asciiTheme="minorHAnsi" w:hAnsiTheme="minorHAnsi"/>
          <w:b/>
          <w:bCs/>
          <w:sz w:val="24"/>
          <w:szCs w:val="24"/>
        </w:rPr>
      </w:pPr>
    </w:p>
    <w:p w14:paraId="65781D8D"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İÇİNDEKİLER</w:t>
      </w:r>
    </w:p>
    <w:p w14:paraId="65781D8E" w14:textId="77777777" w:rsidR="002B3F01" w:rsidRPr="00F57BBB" w:rsidRDefault="000F2E0A" w:rsidP="00C63699">
      <w:pPr>
        <w:jc w:val="both"/>
        <w:rPr>
          <w:rFonts w:asciiTheme="minorHAnsi" w:hAnsiTheme="minorHAnsi"/>
          <w:b/>
          <w:bCs/>
        </w:rPr>
      </w:pPr>
      <w:r w:rsidRPr="00F57BBB">
        <w:rPr>
          <w:rFonts w:asciiTheme="minorHAnsi" w:hAnsiTheme="minorHAnsi"/>
          <w:b/>
          <w:bCs/>
          <w:sz w:val="24"/>
          <w:szCs w:val="24"/>
          <w:lang w:eastAsia="en-US"/>
        </w:rPr>
        <w:fldChar w:fldCharType="begin"/>
      </w:r>
      <w:r w:rsidR="002B3F01" w:rsidRPr="00F57BBB">
        <w:rPr>
          <w:rFonts w:asciiTheme="minorHAnsi" w:hAnsiTheme="minorHAnsi"/>
        </w:rPr>
        <w:instrText xml:space="preserve"> TOC \h \z \t "Head 2.1;1;Head 2.2;2" </w:instrText>
      </w:r>
      <w:r w:rsidRPr="00F57BBB">
        <w:rPr>
          <w:rFonts w:asciiTheme="minorHAnsi" w:hAnsiTheme="minorHAnsi"/>
          <w:b/>
          <w:bCs/>
          <w:sz w:val="24"/>
          <w:szCs w:val="24"/>
          <w:lang w:eastAsia="en-US"/>
        </w:rPr>
        <w:fldChar w:fldCharType="separate"/>
      </w:r>
      <w:hyperlink w:anchor="_Toc132597552" w:history="1">
        <w:r w:rsidR="002B3F01" w:rsidRPr="00F57BBB">
          <w:rPr>
            <w:rStyle w:val="Kpr"/>
            <w:rFonts w:asciiTheme="minorHAnsi" w:hAnsiTheme="minorHAnsi"/>
            <w:b/>
            <w:color w:val="auto"/>
          </w:rPr>
          <w:t>A. GENEL</w:t>
        </w:r>
      </w:hyperlink>
    </w:p>
    <w:p w14:paraId="65781D8F" w14:textId="77777777" w:rsidR="002B3F01" w:rsidRPr="00F57BBB" w:rsidRDefault="006F513F" w:rsidP="00C63699">
      <w:pPr>
        <w:jc w:val="both"/>
        <w:rPr>
          <w:rFonts w:asciiTheme="minorHAnsi" w:hAnsiTheme="minorHAnsi"/>
          <w:sz w:val="24"/>
          <w:szCs w:val="24"/>
        </w:rPr>
      </w:pPr>
      <w:hyperlink w:anchor="_Toc132597553" w:history="1">
        <w:r w:rsidR="002B3F01" w:rsidRPr="00F57BBB">
          <w:rPr>
            <w:rStyle w:val="Kpr"/>
            <w:rFonts w:asciiTheme="minorHAnsi" w:hAnsiTheme="minorHAnsi"/>
            <w:color w:val="auto"/>
          </w:rPr>
          <w:t>1.</w:t>
        </w:r>
        <w:r w:rsidR="002B3F01" w:rsidRPr="00F57BBB">
          <w:rPr>
            <w:rFonts w:asciiTheme="minorHAnsi" w:hAnsiTheme="minorHAnsi"/>
            <w:sz w:val="24"/>
            <w:szCs w:val="24"/>
          </w:rPr>
          <w:tab/>
        </w:r>
        <w:r w:rsidR="002B3F01" w:rsidRPr="00F57BBB">
          <w:rPr>
            <w:rStyle w:val="Kpr"/>
            <w:rFonts w:asciiTheme="minorHAnsi" w:hAnsiTheme="minorHAnsi"/>
            <w:color w:val="auto"/>
          </w:rPr>
          <w:t>Teklifin Kapsamı</w:t>
        </w:r>
      </w:hyperlink>
    </w:p>
    <w:p w14:paraId="65781D90" w14:textId="77777777" w:rsidR="002B3F01" w:rsidRPr="00F57BBB" w:rsidRDefault="006F513F" w:rsidP="00C63699">
      <w:pPr>
        <w:jc w:val="both"/>
        <w:rPr>
          <w:rFonts w:asciiTheme="minorHAnsi" w:hAnsiTheme="minorHAnsi"/>
          <w:sz w:val="24"/>
          <w:szCs w:val="24"/>
        </w:rPr>
      </w:pPr>
      <w:hyperlink w:anchor="_Toc132597554" w:history="1">
        <w:r w:rsidR="002B3F01" w:rsidRPr="00F57BBB">
          <w:rPr>
            <w:rStyle w:val="Kpr"/>
            <w:rFonts w:asciiTheme="minorHAnsi" w:hAnsiTheme="minorHAnsi"/>
            <w:color w:val="auto"/>
          </w:rPr>
          <w:t>2.</w:t>
        </w:r>
        <w:r w:rsidR="002B3F01" w:rsidRPr="00F57BBB">
          <w:rPr>
            <w:rFonts w:asciiTheme="minorHAnsi" w:hAnsiTheme="minorHAnsi"/>
            <w:sz w:val="24"/>
            <w:szCs w:val="24"/>
          </w:rPr>
          <w:tab/>
        </w:r>
        <w:r w:rsidR="002B3F01" w:rsidRPr="00F57BBB">
          <w:rPr>
            <w:rStyle w:val="Kpr"/>
            <w:rFonts w:asciiTheme="minorHAnsi" w:hAnsiTheme="minorHAnsi"/>
            <w:color w:val="auto"/>
          </w:rPr>
          <w:t>Finansman Kaynağı</w:t>
        </w:r>
      </w:hyperlink>
    </w:p>
    <w:p w14:paraId="65781D91" w14:textId="77777777" w:rsidR="002B3F01" w:rsidRPr="00F57BBB" w:rsidRDefault="006F513F" w:rsidP="00C63699">
      <w:pPr>
        <w:jc w:val="both"/>
        <w:rPr>
          <w:rFonts w:asciiTheme="minorHAnsi" w:hAnsiTheme="minorHAnsi"/>
          <w:sz w:val="24"/>
          <w:szCs w:val="24"/>
        </w:rPr>
      </w:pPr>
      <w:hyperlink w:anchor="_Toc132597555" w:history="1">
        <w:r w:rsidR="002B3F01" w:rsidRPr="00F57BBB">
          <w:rPr>
            <w:rStyle w:val="Kpr"/>
            <w:rFonts w:asciiTheme="minorHAnsi" w:hAnsiTheme="minorHAnsi"/>
            <w:color w:val="auto"/>
          </w:rPr>
          <w:t>3.</w:t>
        </w:r>
        <w:r w:rsidR="002B3F01" w:rsidRPr="00F57BBB">
          <w:rPr>
            <w:rFonts w:asciiTheme="minorHAnsi" w:hAnsiTheme="minorHAnsi"/>
            <w:sz w:val="24"/>
            <w:szCs w:val="24"/>
          </w:rPr>
          <w:tab/>
        </w:r>
        <w:r w:rsidR="002B3F01" w:rsidRPr="00F57BBB">
          <w:rPr>
            <w:rStyle w:val="Kpr"/>
            <w:rFonts w:asciiTheme="minorHAnsi" w:hAnsiTheme="minorHAnsi"/>
            <w:color w:val="auto"/>
          </w:rPr>
          <w:t>İhaleye Katılabilecek Olanlar</w:t>
        </w:r>
      </w:hyperlink>
    </w:p>
    <w:p w14:paraId="65781D92" w14:textId="77777777" w:rsidR="002B3F01" w:rsidRPr="00F57BBB" w:rsidRDefault="006F513F" w:rsidP="00C63699">
      <w:pPr>
        <w:jc w:val="both"/>
        <w:rPr>
          <w:rFonts w:asciiTheme="minorHAnsi" w:hAnsiTheme="minorHAnsi"/>
          <w:sz w:val="24"/>
          <w:szCs w:val="24"/>
        </w:rPr>
      </w:pPr>
      <w:hyperlink w:anchor="_Toc132597556" w:history="1">
        <w:r w:rsidR="002B3F01" w:rsidRPr="00F57BBB">
          <w:rPr>
            <w:rStyle w:val="Kpr"/>
            <w:rFonts w:asciiTheme="minorHAnsi" w:hAnsiTheme="minorHAnsi"/>
            <w:color w:val="auto"/>
          </w:rPr>
          <w:t>4.</w:t>
        </w:r>
        <w:r w:rsidR="002B3F01" w:rsidRPr="00F57BBB">
          <w:rPr>
            <w:rFonts w:asciiTheme="minorHAnsi" w:hAnsiTheme="minorHAnsi"/>
            <w:sz w:val="24"/>
            <w:szCs w:val="24"/>
          </w:rPr>
          <w:tab/>
        </w:r>
        <w:r w:rsidR="002B3F01" w:rsidRPr="00F57BBB">
          <w:rPr>
            <w:rStyle w:val="Kpr"/>
            <w:rFonts w:asciiTheme="minorHAnsi" w:hAnsiTheme="minorHAnsi"/>
            <w:color w:val="auto"/>
          </w:rPr>
          <w:t>Teklif Sahibinin Yeterliliği</w:t>
        </w:r>
      </w:hyperlink>
    </w:p>
    <w:p w14:paraId="65781D93" w14:textId="77777777" w:rsidR="002B3F01" w:rsidRPr="00F57BBB" w:rsidRDefault="006F513F" w:rsidP="00C63699">
      <w:pPr>
        <w:jc w:val="both"/>
        <w:rPr>
          <w:rFonts w:asciiTheme="minorHAnsi" w:hAnsiTheme="minorHAnsi"/>
          <w:sz w:val="24"/>
          <w:szCs w:val="24"/>
        </w:rPr>
      </w:pPr>
      <w:hyperlink w:anchor="_Toc132597557" w:history="1">
        <w:r w:rsidR="002B3F01" w:rsidRPr="00F57BBB">
          <w:rPr>
            <w:rStyle w:val="Kpr"/>
            <w:rFonts w:asciiTheme="minorHAnsi" w:hAnsiTheme="minorHAnsi"/>
            <w:color w:val="auto"/>
          </w:rPr>
          <w:t>5.</w:t>
        </w:r>
        <w:r w:rsidR="002B3F01" w:rsidRPr="00F57BBB">
          <w:rPr>
            <w:rFonts w:asciiTheme="minorHAnsi" w:hAnsiTheme="minorHAnsi"/>
            <w:sz w:val="24"/>
            <w:szCs w:val="24"/>
          </w:rPr>
          <w:tab/>
        </w:r>
        <w:r w:rsidR="002B3F01" w:rsidRPr="00F57BBB">
          <w:rPr>
            <w:rStyle w:val="Kpr"/>
            <w:rFonts w:asciiTheme="minorHAnsi" w:hAnsiTheme="minorHAnsi"/>
            <w:color w:val="auto"/>
          </w:rPr>
          <w:t>Birden Fazla Teklif Verilmemesi</w:t>
        </w:r>
      </w:hyperlink>
    </w:p>
    <w:p w14:paraId="65781D94" w14:textId="77777777" w:rsidR="002B3F01" w:rsidRPr="00F57BBB" w:rsidRDefault="006F513F" w:rsidP="00C63699">
      <w:pPr>
        <w:jc w:val="both"/>
        <w:rPr>
          <w:rFonts w:asciiTheme="minorHAnsi" w:hAnsiTheme="minorHAnsi"/>
          <w:sz w:val="24"/>
          <w:szCs w:val="24"/>
        </w:rPr>
      </w:pPr>
      <w:hyperlink w:anchor="_Toc132597558" w:history="1">
        <w:r w:rsidR="002B3F01" w:rsidRPr="00F57BBB">
          <w:rPr>
            <w:rStyle w:val="Kpr"/>
            <w:rFonts w:asciiTheme="minorHAnsi" w:hAnsiTheme="minorHAnsi"/>
            <w:color w:val="auto"/>
          </w:rPr>
          <w:t>6.</w:t>
        </w:r>
        <w:r w:rsidR="002B3F01" w:rsidRPr="00F57BBB">
          <w:rPr>
            <w:rFonts w:asciiTheme="minorHAnsi" w:hAnsiTheme="minorHAnsi"/>
            <w:sz w:val="24"/>
            <w:szCs w:val="24"/>
          </w:rPr>
          <w:tab/>
        </w:r>
        <w:r w:rsidR="002B3F01" w:rsidRPr="00F57BBB">
          <w:rPr>
            <w:rStyle w:val="Kpr"/>
            <w:rFonts w:asciiTheme="minorHAnsi" w:hAnsiTheme="minorHAnsi"/>
            <w:color w:val="auto"/>
          </w:rPr>
          <w:t>Teklif Masrafları</w:t>
        </w:r>
      </w:hyperlink>
    </w:p>
    <w:p w14:paraId="65781D95" w14:textId="77777777" w:rsidR="002B3F01" w:rsidRPr="00F57BBB" w:rsidRDefault="006F513F" w:rsidP="00C63699">
      <w:pPr>
        <w:jc w:val="both"/>
        <w:rPr>
          <w:rFonts w:asciiTheme="minorHAnsi" w:hAnsiTheme="minorHAnsi"/>
          <w:sz w:val="24"/>
          <w:szCs w:val="24"/>
        </w:rPr>
      </w:pPr>
      <w:hyperlink w:anchor="_Toc132597559" w:history="1">
        <w:r w:rsidR="002B3F01" w:rsidRPr="00F57BBB">
          <w:rPr>
            <w:rStyle w:val="Kpr"/>
            <w:rFonts w:asciiTheme="minorHAnsi" w:hAnsiTheme="minorHAnsi"/>
            <w:color w:val="auto"/>
          </w:rPr>
          <w:t>7.</w:t>
        </w:r>
        <w:r w:rsidR="002B3F01" w:rsidRPr="00F57BBB">
          <w:rPr>
            <w:rFonts w:asciiTheme="minorHAnsi" w:hAnsiTheme="minorHAnsi"/>
            <w:sz w:val="24"/>
            <w:szCs w:val="24"/>
          </w:rPr>
          <w:tab/>
        </w:r>
        <w:r w:rsidR="002B3F01" w:rsidRPr="00F57BBB">
          <w:rPr>
            <w:rStyle w:val="Kpr"/>
            <w:rFonts w:asciiTheme="minorHAnsi" w:hAnsiTheme="minorHAnsi"/>
            <w:color w:val="auto"/>
          </w:rPr>
          <w:t>İşyerinin Görülmesi</w:t>
        </w:r>
      </w:hyperlink>
    </w:p>
    <w:p w14:paraId="65781D96" w14:textId="77777777" w:rsidR="002B3F01" w:rsidRPr="00F57BBB" w:rsidRDefault="006F513F" w:rsidP="00C63699">
      <w:pPr>
        <w:jc w:val="both"/>
        <w:rPr>
          <w:rFonts w:asciiTheme="minorHAnsi" w:hAnsiTheme="minorHAnsi"/>
          <w:b/>
          <w:bCs/>
        </w:rPr>
      </w:pPr>
      <w:hyperlink w:anchor="_Toc132597560" w:history="1">
        <w:r w:rsidR="002B3F01" w:rsidRPr="00F57BBB">
          <w:rPr>
            <w:rStyle w:val="Kpr"/>
            <w:rFonts w:asciiTheme="minorHAnsi" w:hAnsiTheme="minorHAnsi"/>
            <w:b/>
            <w:color w:val="auto"/>
          </w:rPr>
          <w:t>B.  İhale Belgeleri</w:t>
        </w:r>
      </w:hyperlink>
    </w:p>
    <w:p w14:paraId="65781D97" w14:textId="77777777" w:rsidR="002B3F01" w:rsidRPr="00F57BBB" w:rsidRDefault="006F513F" w:rsidP="00C63699">
      <w:pPr>
        <w:jc w:val="both"/>
        <w:rPr>
          <w:rFonts w:asciiTheme="minorHAnsi" w:hAnsiTheme="minorHAnsi"/>
          <w:sz w:val="24"/>
          <w:szCs w:val="24"/>
        </w:rPr>
      </w:pPr>
      <w:hyperlink w:anchor="_Toc132597561" w:history="1">
        <w:r w:rsidR="002B3F01" w:rsidRPr="00F57BBB">
          <w:rPr>
            <w:rStyle w:val="Kpr"/>
            <w:rFonts w:asciiTheme="minorHAnsi" w:hAnsiTheme="minorHAnsi"/>
            <w:color w:val="auto"/>
          </w:rPr>
          <w:t>8.</w:t>
        </w:r>
        <w:r w:rsidR="002B3F01" w:rsidRPr="00F57BBB">
          <w:rPr>
            <w:rFonts w:asciiTheme="minorHAnsi" w:hAnsiTheme="minorHAnsi"/>
            <w:sz w:val="24"/>
            <w:szCs w:val="24"/>
          </w:rPr>
          <w:tab/>
        </w:r>
        <w:r w:rsidR="002B3F01" w:rsidRPr="00F57BBB">
          <w:rPr>
            <w:rStyle w:val="Kpr"/>
            <w:rFonts w:asciiTheme="minorHAnsi" w:hAnsiTheme="minorHAnsi"/>
            <w:color w:val="auto"/>
          </w:rPr>
          <w:t>İhale Belgelerinin İçeriği</w:t>
        </w:r>
      </w:hyperlink>
    </w:p>
    <w:p w14:paraId="65781D98" w14:textId="77777777" w:rsidR="002B3F01" w:rsidRPr="00F57BBB" w:rsidRDefault="006F513F" w:rsidP="00C63699">
      <w:pPr>
        <w:jc w:val="both"/>
        <w:rPr>
          <w:rFonts w:asciiTheme="minorHAnsi" w:hAnsiTheme="minorHAnsi"/>
          <w:sz w:val="24"/>
          <w:szCs w:val="24"/>
        </w:rPr>
      </w:pPr>
      <w:hyperlink w:anchor="_Toc132597562" w:history="1">
        <w:r w:rsidR="002B3F01" w:rsidRPr="00F57BBB">
          <w:rPr>
            <w:rStyle w:val="Kpr"/>
            <w:rFonts w:asciiTheme="minorHAnsi" w:hAnsiTheme="minorHAnsi"/>
            <w:color w:val="auto"/>
          </w:rPr>
          <w:t>9.</w:t>
        </w:r>
        <w:r w:rsidR="002B3F01" w:rsidRPr="00F57BBB">
          <w:rPr>
            <w:rFonts w:asciiTheme="minorHAnsi" w:hAnsiTheme="minorHAnsi"/>
            <w:sz w:val="24"/>
            <w:szCs w:val="24"/>
          </w:rPr>
          <w:tab/>
        </w:r>
        <w:r w:rsidR="002B3F01" w:rsidRPr="00F57BBB">
          <w:rPr>
            <w:rStyle w:val="Kpr"/>
            <w:rFonts w:asciiTheme="minorHAnsi" w:hAnsiTheme="minorHAnsi"/>
            <w:color w:val="auto"/>
          </w:rPr>
          <w:t>İhale Belgelerine İlişkin Açıklamalar</w:t>
        </w:r>
      </w:hyperlink>
    </w:p>
    <w:p w14:paraId="65781D99" w14:textId="77777777" w:rsidR="002B3F01" w:rsidRPr="00F57BBB" w:rsidRDefault="006F513F" w:rsidP="00C63699">
      <w:pPr>
        <w:jc w:val="both"/>
        <w:rPr>
          <w:rFonts w:asciiTheme="minorHAnsi" w:hAnsiTheme="minorHAnsi"/>
          <w:sz w:val="24"/>
          <w:szCs w:val="24"/>
        </w:rPr>
      </w:pPr>
      <w:hyperlink w:anchor="_Toc132597563" w:history="1">
        <w:r w:rsidR="002B3F01" w:rsidRPr="00F57BBB">
          <w:rPr>
            <w:rStyle w:val="Kpr"/>
            <w:rFonts w:asciiTheme="minorHAnsi" w:hAnsiTheme="minorHAnsi"/>
            <w:color w:val="auto"/>
          </w:rPr>
          <w:t>10.</w:t>
        </w:r>
        <w:r w:rsidR="002B3F01" w:rsidRPr="00F57BBB">
          <w:rPr>
            <w:rFonts w:asciiTheme="minorHAnsi" w:hAnsiTheme="minorHAnsi"/>
            <w:sz w:val="24"/>
            <w:szCs w:val="24"/>
          </w:rPr>
          <w:tab/>
        </w:r>
        <w:r w:rsidR="002B3F01" w:rsidRPr="00F57BBB">
          <w:rPr>
            <w:rStyle w:val="Kpr"/>
            <w:rFonts w:asciiTheme="minorHAnsi" w:hAnsiTheme="minorHAnsi"/>
            <w:color w:val="auto"/>
          </w:rPr>
          <w:t>İhale Belgelerinde Yapılacak Değişiklikler</w:t>
        </w:r>
      </w:hyperlink>
    </w:p>
    <w:p w14:paraId="65781D9A" w14:textId="77777777" w:rsidR="002B3F01" w:rsidRPr="00F57BBB" w:rsidRDefault="006F513F" w:rsidP="00C63699">
      <w:pPr>
        <w:jc w:val="both"/>
        <w:rPr>
          <w:rFonts w:asciiTheme="minorHAnsi" w:hAnsiTheme="minorHAnsi"/>
          <w:b/>
          <w:bCs/>
        </w:rPr>
      </w:pPr>
      <w:hyperlink w:anchor="_Toc132597564" w:history="1">
        <w:r w:rsidR="002B3F01" w:rsidRPr="00F57BBB">
          <w:rPr>
            <w:rStyle w:val="Kpr"/>
            <w:rFonts w:asciiTheme="minorHAnsi" w:hAnsiTheme="minorHAnsi"/>
            <w:b/>
            <w:color w:val="auto"/>
          </w:rPr>
          <w:t>C.  Tekliflerin Hazırlanması</w:t>
        </w:r>
      </w:hyperlink>
    </w:p>
    <w:p w14:paraId="65781D9B" w14:textId="77777777" w:rsidR="002B3F01" w:rsidRPr="00F57BBB" w:rsidRDefault="006F513F" w:rsidP="00C63699">
      <w:pPr>
        <w:jc w:val="both"/>
        <w:rPr>
          <w:rFonts w:asciiTheme="minorHAnsi" w:hAnsiTheme="minorHAnsi"/>
          <w:sz w:val="24"/>
          <w:szCs w:val="24"/>
        </w:rPr>
      </w:pPr>
      <w:hyperlink w:anchor="_Toc132597565" w:history="1">
        <w:r w:rsidR="002B3F01" w:rsidRPr="00F57BBB">
          <w:rPr>
            <w:rStyle w:val="Kpr"/>
            <w:rFonts w:asciiTheme="minorHAnsi" w:hAnsiTheme="minorHAnsi"/>
            <w:color w:val="auto"/>
          </w:rPr>
          <w:t>11.</w:t>
        </w:r>
        <w:r w:rsidR="002B3F01" w:rsidRPr="00F57BBB">
          <w:rPr>
            <w:rFonts w:asciiTheme="minorHAnsi" w:hAnsiTheme="minorHAnsi"/>
            <w:sz w:val="24"/>
            <w:szCs w:val="24"/>
          </w:rPr>
          <w:tab/>
        </w:r>
        <w:r w:rsidR="002B3F01" w:rsidRPr="00F57BBB">
          <w:rPr>
            <w:rStyle w:val="Kpr"/>
            <w:rFonts w:asciiTheme="minorHAnsi" w:hAnsiTheme="minorHAnsi"/>
            <w:color w:val="auto"/>
          </w:rPr>
          <w:t>Teklifin Dili</w:t>
        </w:r>
      </w:hyperlink>
    </w:p>
    <w:p w14:paraId="65781D9C" w14:textId="77777777" w:rsidR="002B3F01" w:rsidRPr="00F57BBB" w:rsidRDefault="006F513F" w:rsidP="00C63699">
      <w:pPr>
        <w:jc w:val="both"/>
        <w:rPr>
          <w:rFonts w:asciiTheme="minorHAnsi" w:hAnsiTheme="minorHAnsi"/>
          <w:sz w:val="24"/>
          <w:szCs w:val="24"/>
        </w:rPr>
      </w:pPr>
      <w:hyperlink w:anchor="_Toc132597566" w:history="1">
        <w:r w:rsidR="002B3F01" w:rsidRPr="00F57BBB">
          <w:rPr>
            <w:rStyle w:val="Kpr"/>
            <w:rFonts w:asciiTheme="minorHAnsi" w:hAnsiTheme="minorHAnsi"/>
            <w:color w:val="auto"/>
          </w:rPr>
          <w:t>12.</w:t>
        </w:r>
        <w:r w:rsidR="002B3F01" w:rsidRPr="00F57BBB">
          <w:rPr>
            <w:rFonts w:asciiTheme="minorHAnsi" w:hAnsiTheme="minorHAnsi"/>
            <w:sz w:val="24"/>
            <w:szCs w:val="24"/>
          </w:rPr>
          <w:tab/>
        </w:r>
        <w:r w:rsidR="002B3F01" w:rsidRPr="00F57BBB">
          <w:rPr>
            <w:rStyle w:val="Kpr"/>
            <w:rFonts w:asciiTheme="minorHAnsi" w:hAnsiTheme="minorHAnsi"/>
            <w:color w:val="auto"/>
          </w:rPr>
          <w:t>Teklifi Oluşturan Belgeler</w:t>
        </w:r>
      </w:hyperlink>
    </w:p>
    <w:p w14:paraId="65781D9D" w14:textId="77777777" w:rsidR="002B3F01" w:rsidRPr="00F57BBB" w:rsidRDefault="006F513F" w:rsidP="00C63699">
      <w:pPr>
        <w:jc w:val="both"/>
        <w:rPr>
          <w:rFonts w:asciiTheme="minorHAnsi" w:hAnsiTheme="minorHAnsi"/>
          <w:sz w:val="24"/>
          <w:szCs w:val="24"/>
        </w:rPr>
      </w:pPr>
      <w:hyperlink w:anchor="_Toc132597567" w:history="1">
        <w:r w:rsidR="002B3F01" w:rsidRPr="00F57BBB">
          <w:rPr>
            <w:rStyle w:val="Kpr"/>
            <w:rFonts w:asciiTheme="minorHAnsi" w:hAnsiTheme="minorHAnsi"/>
            <w:color w:val="auto"/>
          </w:rPr>
          <w:t>13.</w:t>
        </w:r>
        <w:r w:rsidR="002B3F01" w:rsidRPr="00F57BBB">
          <w:rPr>
            <w:rFonts w:asciiTheme="minorHAnsi" w:hAnsiTheme="minorHAnsi"/>
            <w:sz w:val="24"/>
            <w:szCs w:val="24"/>
          </w:rPr>
          <w:tab/>
        </w:r>
        <w:r w:rsidR="002B3F01" w:rsidRPr="00F57BBB">
          <w:rPr>
            <w:rStyle w:val="Kpr"/>
            <w:rFonts w:asciiTheme="minorHAnsi" w:hAnsiTheme="minorHAnsi"/>
            <w:color w:val="auto"/>
          </w:rPr>
          <w:t>Teklif Fiyatları</w:t>
        </w:r>
      </w:hyperlink>
    </w:p>
    <w:p w14:paraId="65781D9E" w14:textId="77777777" w:rsidR="002B3F01" w:rsidRPr="00F57BBB" w:rsidRDefault="006F513F" w:rsidP="00C63699">
      <w:pPr>
        <w:jc w:val="both"/>
        <w:rPr>
          <w:rFonts w:asciiTheme="minorHAnsi" w:hAnsiTheme="minorHAnsi"/>
          <w:sz w:val="24"/>
          <w:szCs w:val="24"/>
        </w:rPr>
      </w:pPr>
      <w:hyperlink w:anchor="_Toc132597568" w:history="1">
        <w:r w:rsidR="002B3F01" w:rsidRPr="00F57BBB">
          <w:rPr>
            <w:rStyle w:val="Kpr"/>
            <w:rFonts w:asciiTheme="minorHAnsi" w:hAnsiTheme="minorHAnsi"/>
            <w:color w:val="auto"/>
          </w:rPr>
          <w:t>14.</w:t>
        </w:r>
        <w:r w:rsidR="002B3F01" w:rsidRPr="00F57BBB">
          <w:rPr>
            <w:rFonts w:asciiTheme="minorHAnsi" w:hAnsiTheme="minorHAnsi"/>
            <w:sz w:val="24"/>
            <w:szCs w:val="24"/>
          </w:rPr>
          <w:tab/>
        </w:r>
        <w:r w:rsidR="002B3F01" w:rsidRPr="00F57BBB">
          <w:rPr>
            <w:rStyle w:val="Kpr"/>
            <w:rFonts w:asciiTheme="minorHAnsi" w:hAnsiTheme="minorHAnsi"/>
            <w:color w:val="auto"/>
          </w:rPr>
          <w:t>Teklife ve Ödemelere Esas Para Birimi</w:t>
        </w:r>
      </w:hyperlink>
    </w:p>
    <w:p w14:paraId="65781D9F" w14:textId="77777777" w:rsidR="002B3F01" w:rsidRPr="00F57BBB" w:rsidRDefault="006F513F" w:rsidP="00C63699">
      <w:pPr>
        <w:jc w:val="both"/>
        <w:rPr>
          <w:rFonts w:asciiTheme="minorHAnsi" w:hAnsiTheme="minorHAnsi"/>
          <w:sz w:val="24"/>
          <w:szCs w:val="24"/>
        </w:rPr>
      </w:pPr>
      <w:hyperlink w:anchor="_Toc132597569" w:history="1">
        <w:r w:rsidR="002B3F01" w:rsidRPr="00F57BBB">
          <w:rPr>
            <w:rStyle w:val="Kpr"/>
            <w:rFonts w:asciiTheme="minorHAnsi" w:hAnsiTheme="minorHAnsi"/>
            <w:color w:val="auto"/>
          </w:rPr>
          <w:t>15.</w:t>
        </w:r>
        <w:r w:rsidR="002B3F01" w:rsidRPr="00F57BBB">
          <w:rPr>
            <w:rFonts w:asciiTheme="minorHAnsi" w:hAnsiTheme="minorHAnsi"/>
            <w:sz w:val="24"/>
            <w:szCs w:val="24"/>
          </w:rPr>
          <w:tab/>
        </w:r>
        <w:r w:rsidR="002B3F01" w:rsidRPr="00F57BBB">
          <w:rPr>
            <w:rStyle w:val="Kpr"/>
            <w:rFonts w:asciiTheme="minorHAnsi" w:hAnsiTheme="minorHAnsi"/>
            <w:color w:val="auto"/>
          </w:rPr>
          <w:t>Tekliflerin Geçerlilik Süresi</w:t>
        </w:r>
      </w:hyperlink>
    </w:p>
    <w:p w14:paraId="65781DA0" w14:textId="77777777" w:rsidR="002B3F01" w:rsidRPr="00F57BBB" w:rsidRDefault="006F513F" w:rsidP="00C63699">
      <w:pPr>
        <w:jc w:val="both"/>
        <w:rPr>
          <w:rFonts w:asciiTheme="minorHAnsi" w:hAnsiTheme="minorHAnsi"/>
          <w:sz w:val="24"/>
          <w:szCs w:val="24"/>
        </w:rPr>
      </w:pPr>
      <w:hyperlink w:anchor="_Toc132597570" w:history="1">
        <w:r w:rsidR="002B3F01" w:rsidRPr="00F57BBB">
          <w:rPr>
            <w:rStyle w:val="Kpr"/>
            <w:rFonts w:asciiTheme="minorHAnsi" w:hAnsiTheme="minorHAnsi"/>
            <w:color w:val="auto"/>
          </w:rPr>
          <w:t>16.</w:t>
        </w:r>
        <w:r w:rsidR="002B3F01" w:rsidRPr="00F57BBB">
          <w:rPr>
            <w:rFonts w:asciiTheme="minorHAnsi" w:hAnsiTheme="minorHAnsi"/>
            <w:sz w:val="24"/>
            <w:szCs w:val="24"/>
          </w:rPr>
          <w:tab/>
        </w:r>
        <w:r w:rsidR="002B3F01" w:rsidRPr="00F57BBB">
          <w:rPr>
            <w:rStyle w:val="Kpr"/>
            <w:rFonts w:asciiTheme="minorHAnsi" w:hAnsiTheme="minorHAnsi"/>
            <w:color w:val="auto"/>
          </w:rPr>
          <w:t>Geçici Teminat</w:t>
        </w:r>
      </w:hyperlink>
    </w:p>
    <w:p w14:paraId="65781DA1" w14:textId="77777777" w:rsidR="002B3F01" w:rsidRPr="00F57BBB" w:rsidRDefault="006F513F" w:rsidP="00C63699">
      <w:pPr>
        <w:jc w:val="both"/>
        <w:rPr>
          <w:rFonts w:asciiTheme="minorHAnsi" w:hAnsiTheme="minorHAnsi"/>
          <w:sz w:val="24"/>
          <w:szCs w:val="24"/>
        </w:rPr>
      </w:pPr>
      <w:hyperlink w:anchor="_Toc132597571" w:history="1">
        <w:r w:rsidR="002B3F01" w:rsidRPr="00F57BBB">
          <w:rPr>
            <w:rStyle w:val="Kpr"/>
            <w:rFonts w:asciiTheme="minorHAnsi" w:hAnsiTheme="minorHAnsi"/>
            <w:color w:val="auto"/>
          </w:rPr>
          <w:t>17.</w:t>
        </w:r>
        <w:r w:rsidR="002B3F01" w:rsidRPr="00F57BBB">
          <w:rPr>
            <w:rFonts w:asciiTheme="minorHAnsi" w:hAnsiTheme="minorHAnsi"/>
            <w:sz w:val="24"/>
            <w:szCs w:val="24"/>
          </w:rPr>
          <w:tab/>
        </w:r>
        <w:r w:rsidR="002B3F01" w:rsidRPr="00F57BBB">
          <w:rPr>
            <w:rStyle w:val="Kpr"/>
            <w:rFonts w:asciiTheme="minorHAnsi" w:hAnsiTheme="minorHAnsi"/>
            <w:color w:val="auto"/>
          </w:rPr>
          <w:t>Teklif Sahiplerinin Alternatif Teklif Vermesi</w:t>
        </w:r>
      </w:hyperlink>
    </w:p>
    <w:p w14:paraId="65781DA2" w14:textId="77777777" w:rsidR="002B3F01" w:rsidRPr="00F57BBB" w:rsidRDefault="006F513F" w:rsidP="00C63699">
      <w:pPr>
        <w:jc w:val="both"/>
        <w:rPr>
          <w:rFonts w:asciiTheme="minorHAnsi" w:hAnsiTheme="minorHAnsi"/>
          <w:sz w:val="24"/>
          <w:szCs w:val="24"/>
        </w:rPr>
      </w:pPr>
      <w:hyperlink w:anchor="_Toc132597572" w:history="1">
        <w:r w:rsidR="002B3F01" w:rsidRPr="00F57BBB">
          <w:rPr>
            <w:rStyle w:val="Kpr"/>
            <w:rFonts w:asciiTheme="minorHAnsi" w:hAnsiTheme="minorHAnsi"/>
            <w:color w:val="auto"/>
          </w:rPr>
          <w:t>18.</w:t>
        </w:r>
        <w:r w:rsidR="002B3F01" w:rsidRPr="00F57BBB">
          <w:rPr>
            <w:rFonts w:asciiTheme="minorHAnsi" w:hAnsiTheme="minorHAnsi"/>
            <w:sz w:val="24"/>
            <w:szCs w:val="24"/>
          </w:rPr>
          <w:tab/>
        </w:r>
        <w:r w:rsidR="002B3F01" w:rsidRPr="00F57BBB">
          <w:rPr>
            <w:rStyle w:val="Kpr"/>
            <w:rFonts w:asciiTheme="minorHAnsi" w:hAnsiTheme="minorHAnsi"/>
            <w:color w:val="auto"/>
          </w:rPr>
          <w:t>Teklifin Şekli ve İmzalanması</w:t>
        </w:r>
      </w:hyperlink>
    </w:p>
    <w:p w14:paraId="65781DA3" w14:textId="77777777" w:rsidR="002B3F01" w:rsidRPr="00F57BBB" w:rsidRDefault="006F513F" w:rsidP="00C63699">
      <w:pPr>
        <w:jc w:val="both"/>
        <w:rPr>
          <w:rFonts w:asciiTheme="minorHAnsi" w:hAnsiTheme="minorHAnsi"/>
          <w:b/>
          <w:bCs/>
        </w:rPr>
      </w:pPr>
      <w:hyperlink w:anchor="_Toc132597573" w:history="1">
        <w:r w:rsidR="002B3F01" w:rsidRPr="00F57BBB">
          <w:rPr>
            <w:rStyle w:val="Kpr"/>
            <w:rFonts w:asciiTheme="minorHAnsi" w:hAnsiTheme="minorHAnsi"/>
            <w:b/>
            <w:color w:val="auto"/>
          </w:rPr>
          <w:t>D.  Tekliflerin Verilmesi</w:t>
        </w:r>
      </w:hyperlink>
    </w:p>
    <w:p w14:paraId="65781DA4" w14:textId="77777777" w:rsidR="002B3F01" w:rsidRPr="00F57BBB" w:rsidRDefault="006F513F" w:rsidP="00C63699">
      <w:pPr>
        <w:jc w:val="both"/>
        <w:rPr>
          <w:rFonts w:asciiTheme="minorHAnsi" w:hAnsiTheme="minorHAnsi"/>
          <w:sz w:val="24"/>
          <w:szCs w:val="24"/>
        </w:rPr>
      </w:pPr>
      <w:hyperlink w:anchor="_Toc132597574" w:history="1">
        <w:r w:rsidR="002B3F01" w:rsidRPr="00F57BBB">
          <w:rPr>
            <w:rStyle w:val="Kpr"/>
            <w:rFonts w:asciiTheme="minorHAnsi" w:hAnsiTheme="minorHAnsi"/>
            <w:color w:val="auto"/>
          </w:rPr>
          <w:t>19.</w:t>
        </w:r>
        <w:r w:rsidR="002B3F01" w:rsidRPr="00F57BBB">
          <w:rPr>
            <w:rFonts w:asciiTheme="minorHAnsi" w:hAnsiTheme="minorHAnsi"/>
            <w:sz w:val="24"/>
            <w:szCs w:val="24"/>
          </w:rPr>
          <w:tab/>
        </w:r>
        <w:r w:rsidR="002B3F01" w:rsidRPr="00F57BBB">
          <w:rPr>
            <w:rStyle w:val="Kpr"/>
            <w:rFonts w:asciiTheme="minorHAnsi" w:hAnsiTheme="minorHAnsi"/>
            <w:color w:val="auto"/>
          </w:rPr>
          <w:t>Teklif Zarflarının Kapatılması ve Üzerlerinin Yazılması</w:t>
        </w:r>
      </w:hyperlink>
    </w:p>
    <w:p w14:paraId="65781DA5" w14:textId="77777777" w:rsidR="002B3F01" w:rsidRPr="00F57BBB" w:rsidRDefault="006F513F" w:rsidP="00C63699">
      <w:pPr>
        <w:jc w:val="both"/>
        <w:rPr>
          <w:rFonts w:asciiTheme="minorHAnsi" w:hAnsiTheme="minorHAnsi"/>
          <w:sz w:val="24"/>
          <w:szCs w:val="24"/>
        </w:rPr>
      </w:pPr>
      <w:hyperlink w:anchor="_Toc132597575" w:history="1">
        <w:r w:rsidR="002B3F01" w:rsidRPr="00F57BBB">
          <w:rPr>
            <w:rStyle w:val="Kpr"/>
            <w:rFonts w:asciiTheme="minorHAnsi" w:hAnsiTheme="minorHAnsi"/>
            <w:color w:val="auto"/>
          </w:rPr>
          <w:t>20.</w:t>
        </w:r>
        <w:r w:rsidR="002B3F01" w:rsidRPr="00F57BBB">
          <w:rPr>
            <w:rFonts w:asciiTheme="minorHAnsi" w:hAnsiTheme="minorHAnsi"/>
            <w:sz w:val="24"/>
            <w:szCs w:val="24"/>
          </w:rPr>
          <w:tab/>
        </w:r>
        <w:r w:rsidR="002B3F01" w:rsidRPr="00F57BBB">
          <w:rPr>
            <w:rStyle w:val="Kpr"/>
            <w:rFonts w:asciiTheme="minorHAnsi" w:hAnsiTheme="minorHAnsi"/>
            <w:color w:val="auto"/>
          </w:rPr>
          <w:t>Son Teklif Verme Tarihi</w:t>
        </w:r>
      </w:hyperlink>
    </w:p>
    <w:p w14:paraId="65781DA6" w14:textId="77777777" w:rsidR="002B3F01" w:rsidRPr="00F57BBB" w:rsidRDefault="006F513F" w:rsidP="00C63699">
      <w:pPr>
        <w:jc w:val="both"/>
        <w:rPr>
          <w:rFonts w:asciiTheme="minorHAnsi" w:hAnsiTheme="minorHAnsi"/>
          <w:sz w:val="24"/>
          <w:szCs w:val="24"/>
        </w:rPr>
      </w:pPr>
      <w:hyperlink w:anchor="_Toc132597576" w:history="1">
        <w:r w:rsidR="002B3F01" w:rsidRPr="00F57BBB">
          <w:rPr>
            <w:rStyle w:val="Kpr"/>
            <w:rFonts w:asciiTheme="minorHAnsi" w:hAnsiTheme="minorHAnsi"/>
            <w:color w:val="auto"/>
          </w:rPr>
          <w:t>21.</w:t>
        </w:r>
        <w:r w:rsidR="002B3F01" w:rsidRPr="00F57BBB">
          <w:rPr>
            <w:rFonts w:asciiTheme="minorHAnsi" w:hAnsiTheme="minorHAnsi"/>
            <w:sz w:val="24"/>
            <w:szCs w:val="24"/>
          </w:rPr>
          <w:tab/>
        </w:r>
        <w:r w:rsidR="002B3F01" w:rsidRPr="00F57BBB">
          <w:rPr>
            <w:rStyle w:val="Kpr"/>
            <w:rFonts w:asciiTheme="minorHAnsi" w:hAnsiTheme="minorHAnsi"/>
            <w:color w:val="auto"/>
          </w:rPr>
          <w:t>Geç Verilen Teklifler</w:t>
        </w:r>
      </w:hyperlink>
    </w:p>
    <w:p w14:paraId="65781DA7" w14:textId="77777777" w:rsidR="002B3F01" w:rsidRPr="00F57BBB" w:rsidRDefault="006F513F" w:rsidP="00C63699">
      <w:pPr>
        <w:jc w:val="both"/>
        <w:rPr>
          <w:rFonts w:asciiTheme="minorHAnsi" w:hAnsiTheme="minorHAnsi"/>
          <w:sz w:val="24"/>
          <w:szCs w:val="24"/>
        </w:rPr>
      </w:pPr>
      <w:hyperlink w:anchor="_Toc132597577" w:history="1">
        <w:r w:rsidR="002B3F01" w:rsidRPr="00F57BBB">
          <w:rPr>
            <w:rStyle w:val="Kpr"/>
            <w:rFonts w:asciiTheme="minorHAnsi" w:hAnsiTheme="minorHAnsi"/>
            <w:color w:val="auto"/>
          </w:rPr>
          <w:t>22.</w:t>
        </w:r>
        <w:r w:rsidR="002B3F01" w:rsidRPr="00F57BBB">
          <w:rPr>
            <w:rFonts w:asciiTheme="minorHAnsi" w:hAnsiTheme="minorHAnsi"/>
            <w:sz w:val="24"/>
            <w:szCs w:val="24"/>
          </w:rPr>
          <w:tab/>
        </w:r>
        <w:r w:rsidR="002B3F01" w:rsidRPr="00F57BBB">
          <w:rPr>
            <w:rStyle w:val="Kpr"/>
            <w:rFonts w:asciiTheme="minorHAnsi" w:hAnsiTheme="minorHAnsi"/>
            <w:color w:val="auto"/>
          </w:rPr>
          <w:t>Tekliflerin Değiştirilmesi ve Geri Alınması</w:t>
        </w:r>
      </w:hyperlink>
    </w:p>
    <w:p w14:paraId="65781DA8" w14:textId="77777777" w:rsidR="002B3F01" w:rsidRPr="00F57BBB" w:rsidRDefault="006F513F" w:rsidP="00C63699">
      <w:pPr>
        <w:jc w:val="both"/>
        <w:rPr>
          <w:rFonts w:asciiTheme="minorHAnsi" w:hAnsiTheme="minorHAnsi"/>
          <w:b/>
          <w:bCs/>
        </w:rPr>
      </w:pPr>
      <w:hyperlink w:anchor="_Toc132597578" w:history="1">
        <w:r w:rsidR="002B3F01" w:rsidRPr="00F57BBB">
          <w:rPr>
            <w:rStyle w:val="Kpr"/>
            <w:rFonts w:asciiTheme="minorHAnsi" w:hAnsiTheme="minorHAnsi"/>
            <w:b/>
            <w:color w:val="auto"/>
          </w:rPr>
          <w:t>E.  Tekliflerin Açılması ve Değerlendirilmesi</w:t>
        </w:r>
      </w:hyperlink>
    </w:p>
    <w:p w14:paraId="65781DA9" w14:textId="77777777" w:rsidR="002B3F01" w:rsidRPr="00F57BBB" w:rsidRDefault="006F513F" w:rsidP="00C63699">
      <w:pPr>
        <w:jc w:val="both"/>
        <w:rPr>
          <w:rFonts w:asciiTheme="minorHAnsi" w:hAnsiTheme="minorHAnsi"/>
          <w:sz w:val="24"/>
          <w:szCs w:val="24"/>
        </w:rPr>
      </w:pPr>
      <w:hyperlink w:anchor="_Toc132597579" w:history="1">
        <w:r w:rsidR="002B3F01" w:rsidRPr="00F57BBB">
          <w:rPr>
            <w:rStyle w:val="Kpr"/>
            <w:rFonts w:asciiTheme="minorHAnsi" w:hAnsiTheme="minorHAnsi"/>
            <w:color w:val="auto"/>
          </w:rPr>
          <w:t>23.</w:t>
        </w:r>
        <w:r w:rsidR="002B3F01" w:rsidRPr="00F57BBB">
          <w:rPr>
            <w:rFonts w:asciiTheme="minorHAnsi" w:hAnsiTheme="minorHAnsi"/>
            <w:sz w:val="24"/>
            <w:szCs w:val="24"/>
          </w:rPr>
          <w:tab/>
        </w:r>
        <w:r w:rsidR="002B3F01" w:rsidRPr="00F57BBB">
          <w:rPr>
            <w:rStyle w:val="Kpr"/>
            <w:rFonts w:asciiTheme="minorHAnsi" w:hAnsiTheme="minorHAnsi"/>
            <w:color w:val="auto"/>
          </w:rPr>
          <w:t>Tekliflerin Açılması</w:t>
        </w:r>
      </w:hyperlink>
    </w:p>
    <w:p w14:paraId="65781DAA" w14:textId="77777777" w:rsidR="002B3F01" w:rsidRPr="00F57BBB" w:rsidRDefault="006F513F" w:rsidP="00C63699">
      <w:pPr>
        <w:jc w:val="both"/>
        <w:rPr>
          <w:rFonts w:asciiTheme="minorHAnsi" w:hAnsiTheme="minorHAnsi"/>
          <w:sz w:val="24"/>
          <w:szCs w:val="24"/>
        </w:rPr>
      </w:pPr>
      <w:hyperlink w:anchor="_Toc132597580" w:history="1">
        <w:r w:rsidR="002B3F01" w:rsidRPr="00F57BBB">
          <w:rPr>
            <w:rStyle w:val="Kpr"/>
            <w:rFonts w:asciiTheme="minorHAnsi" w:hAnsiTheme="minorHAnsi"/>
            <w:color w:val="auto"/>
          </w:rPr>
          <w:t>24.</w:t>
        </w:r>
        <w:r w:rsidR="002B3F01" w:rsidRPr="00F57BBB">
          <w:rPr>
            <w:rFonts w:asciiTheme="minorHAnsi" w:hAnsiTheme="minorHAnsi"/>
            <w:sz w:val="24"/>
            <w:szCs w:val="24"/>
          </w:rPr>
          <w:tab/>
        </w:r>
        <w:r w:rsidR="002B3F01" w:rsidRPr="00F57BBB">
          <w:rPr>
            <w:rStyle w:val="Kpr"/>
            <w:rFonts w:asciiTheme="minorHAnsi" w:hAnsiTheme="minorHAnsi"/>
            <w:color w:val="auto"/>
          </w:rPr>
          <w:t>İşlemlerin Gizliliği</w:t>
        </w:r>
      </w:hyperlink>
    </w:p>
    <w:p w14:paraId="65781DAB" w14:textId="77777777" w:rsidR="002B3F01" w:rsidRPr="00F57BBB" w:rsidRDefault="006F513F" w:rsidP="00C63699">
      <w:pPr>
        <w:jc w:val="both"/>
        <w:rPr>
          <w:rFonts w:asciiTheme="minorHAnsi" w:hAnsiTheme="minorHAnsi"/>
          <w:sz w:val="24"/>
          <w:szCs w:val="24"/>
        </w:rPr>
      </w:pPr>
      <w:hyperlink w:anchor="_Toc132597581" w:history="1">
        <w:r w:rsidR="002B3F01" w:rsidRPr="00F57BBB">
          <w:rPr>
            <w:rStyle w:val="Kpr"/>
            <w:rFonts w:asciiTheme="minorHAnsi" w:hAnsiTheme="minorHAnsi"/>
            <w:color w:val="auto"/>
          </w:rPr>
          <w:t>25.</w:t>
        </w:r>
        <w:r w:rsidR="002B3F01" w:rsidRPr="00F57BBB">
          <w:rPr>
            <w:rFonts w:asciiTheme="minorHAnsi" w:hAnsiTheme="minorHAnsi"/>
            <w:sz w:val="24"/>
            <w:szCs w:val="24"/>
          </w:rPr>
          <w:tab/>
        </w:r>
        <w:r w:rsidR="002B3F01" w:rsidRPr="00F57BBB">
          <w:rPr>
            <w:rStyle w:val="Kpr"/>
            <w:rFonts w:asciiTheme="minorHAnsi" w:hAnsiTheme="minorHAnsi"/>
            <w:color w:val="auto"/>
          </w:rPr>
          <w:t>Tekliflere Açıklık Getirilmesi Ve İdareyle Temaslar</w:t>
        </w:r>
      </w:hyperlink>
    </w:p>
    <w:p w14:paraId="65781DAC" w14:textId="77777777" w:rsidR="002B3F01" w:rsidRPr="00F57BBB" w:rsidRDefault="006F513F" w:rsidP="00C63699">
      <w:pPr>
        <w:jc w:val="both"/>
        <w:rPr>
          <w:rFonts w:asciiTheme="minorHAnsi" w:hAnsiTheme="minorHAnsi"/>
          <w:sz w:val="24"/>
          <w:szCs w:val="24"/>
        </w:rPr>
      </w:pPr>
      <w:hyperlink w:anchor="_Toc132597582" w:history="1">
        <w:r w:rsidR="002B3F01" w:rsidRPr="00F57BBB">
          <w:rPr>
            <w:rStyle w:val="Kpr"/>
            <w:rFonts w:asciiTheme="minorHAnsi" w:hAnsiTheme="minorHAnsi"/>
            <w:color w:val="auto"/>
          </w:rPr>
          <w:t>26.</w:t>
        </w:r>
        <w:r w:rsidR="002B3F01" w:rsidRPr="00F57BBB">
          <w:rPr>
            <w:rFonts w:asciiTheme="minorHAnsi" w:hAnsiTheme="minorHAnsi"/>
            <w:sz w:val="24"/>
            <w:szCs w:val="24"/>
          </w:rPr>
          <w:tab/>
        </w:r>
        <w:r w:rsidR="002B3F01" w:rsidRPr="00F57BBB">
          <w:rPr>
            <w:rStyle w:val="Kpr"/>
            <w:rFonts w:asciiTheme="minorHAnsi" w:hAnsiTheme="minorHAnsi"/>
            <w:color w:val="auto"/>
          </w:rPr>
          <w:t>Tekliflerin İncelenmesi ve Gerekli Şartları Sağlayıp Sağlamadığının Tespiti</w:t>
        </w:r>
      </w:hyperlink>
    </w:p>
    <w:p w14:paraId="65781DAD" w14:textId="77777777" w:rsidR="002B3F01" w:rsidRPr="00F57BBB" w:rsidRDefault="006F513F" w:rsidP="00C63699">
      <w:pPr>
        <w:jc w:val="both"/>
        <w:rPr>
          <w:rFonts w:asciiTheme="minorHAnsi" w:hAnsiTheme="minorHAnsi"/>
          <w:sz w:val="24"/>
          <w:szCs w:val="24"/>
        </w:rPr>
      </w:pPr>
      <w:hyperlink w:anchor="_Toc132597583" w:history="1">
        <w:r w:rsidR="002B3F01" w:rsidRPr="00F57BBB">
          <w:rPr>
            <w:rStyle w:val="Kpr"/>
            <w:rFonts w:asciiTheme="minorHAnsi" w:hAnsiTheme="minorHAnsi"/>
            <w:color w:val="auto"/>
          </w:rPr>
          <w:t>27.</w:t>
        </w:r>
        <w:r w:rsidR="002B3F01" w:rsidRPr="00F57BBB">
          <w:rPr>
            <w:rFonts w:asciiTheme="minorHAnsi" w:hAnsiTheme="minorHAnsi"/>
            <w:sz w:val="24"/>
            <w:szCs w:val="24"/>
          </w:rPr>
          <w:tab/>
        </w:r>
        <w:r w:rsidR="002B3F01" w:rsidRPr="00F57BBB">
          <w:rPr>
            <w:rStyle w:val="Kpr"/>
            <w:rFonts w:asciiTheme="minorHAnsi" w:hAnsiTheme="minorHAnsi"/>
            <w:color w:val="auto"/>
          </w:rPr>
          <w:t>Hataların Düzeltilmesi</w:t>
        </w:r>
      </w:hyperlink>
    </w:p>
    <w:p w14:paraId="65781DAE" w14:textId="77777777" w:rsidR="002B3F01" w:rsidRPr="00F57BBB" w:rsidRDefault="006F513F" w:rsidP="00C63699">
      <w:pPr>
        <w:jc w:val="both"/>
        <w:rPr>
          <w:rFonts w:asciiTheme="minorHAnsi" w:hAnsiTheme="minorHAnsi"/>
          <w:sz w:val="24"/>
          <w:szCs w:val="24"/>
        </w:rPr>
      </w:pPr>
      <w:hyperlink w:anchor="_Toc132597584" w:history="1">
        <w:r w:rsidR="002B3F01" w:rsidRPr="00F57BBB">
          <w:rPr>
            <w:rStyle w:val="Kpr"/>
            <w:rFonts w:asciiTheme="minorHAnsi" w:hAnsiTheme="minorHAnsi"/>
            <w:color w:val="auto"/>
          </w:rPr>
          <w:t>28.</w:t>
        </w:r>
        <w:r w:rsidR="002B3F01" w:rsidRPr="00F57BBB">
          <w:rPr>
            <w:rFonts w:asciiTheme="minorHAnsi" w:hAnsiTheme="minorHAnsi"/>
            <w:sz w:val="24"/>
            <w:szCs w:val="24"/>
          </w:rPr>
          <w:tab/>
        </w:r>
        <w:r w:rsidR="002B3F01" w:rsidRPr="00F57BBB">
          <w:rPr>
            <w:rStyle w:val="Kpr"/>
            <w:rFonts w:asciiTheme="minorHAnsi" w:hAnsiTheme="minorHAnsi"/>
            <w:color w:val="auto"/>
          </w:rPr>
          <w:t>Tekliflerin Değerlendirilmesi ve Karşılaştırılması</w:t>
        </w:r>
      </w:hyperlink>
    </w:p>
    <w:p w14:paraId="65781DAF" w14:textId="77777777" w:rsidR="002B3F01" w:rsidRPr="00F57BBB" w:rsidRDefault="006F513F" w:rsidP="00C63699">
      <w:pPr>
        <w:jc w:val="both"/>
        <w:rPr>
          <w:rFonts w:asciiTheme="minorHAnsi" w:hAnsiTheme="minorHAnsi"/>
          <w:b/>
          <w:bCs/>
        </w:rPr>
      </w:pPr>
      <w:hyperlink w:anchor="_Toc132597585" w:history="1">
        <w:r w:rsidR="002B3F01" w:rsidRPr="00F57BBB">
          <w:rPr>
            <w:rStyle w:val="Kpr"/>
            <w:rFonts w:asciiTheme="minorHAnsi" w:hAnsiTheme="minorHAnsi"/>
            <w:b/>
            <w:color w:val="auto"/>
          </w:rPr>
          <w:t>F.  İhalenin Yapılması</w:t>
        </w:r>
      </w:hyperlink>
    </w:p>
    <w:p w14:paraId="65781DB0" w14:textId="77777777" w:rsidR="002B3F01" w:rsidRPr="00F57BBB" w:rsidRDefault="006F513F" w:rsidP="00C63699">
      <w:pPr>
        <w:jc w:val="both"/>
        <w:rPr>
          <w:rFonts w:asciiTheme="minorHAnsi" w:hAnsiTheme="minorHAnsi"/>
          <w:sz w:val="24"/>
          <w:szCs w:val="24"/>
        </w:rPr>
      </w:pPr>
      <w:hyperlink w:anchor="_Toc132597586" w:history="1">
        <w:r w:rsidR="002B3F01" w:rsidRPr="00F57BBB">
          <w:rPr>
            <w:rStyle w:val="Kpr"/>
            <w:rFonts w:asciiTheme="minorHAnsi" w:hAnsiTheme="minorHAnsi"/>
            <w:color w:val="auto"/>
          </w:rPr>
          <w:t>29.</w:t>
        </w:r>
        <w:r w:rsidR="002B3F01" w:rsidRPr="00F57BBB">
          <w:rPr>
            <w:rFonts w:asciiTheme="minorHAnsi" w:hAnsiTheme="minorHAnsi"/>
            <w:sz w:val="24"/>
            <w:szCs w:val="24"/>
          </w:rPr>
          <w:tab/>
        </w:r>
        <w:r w:rsidR="002B3F01" w:rsidRPr="00F57BBB">
          <w:rPr>
            <w:rStyle w:val="Kpr"/>
            <w:rFonts w:asciiTheme="minorHAnsi" w:hAnsiTheme="minorHAnsi"/>
            <w:color w:val="auto"/>
          </w:rPr>
          <w:t>İhalenin Verilmesi ile İlgili Kriterler</w:t>
        </w:r>
      </w:hyperlink>
    </w:p>
    <w:p w14:paraId="65781DB1" w14:textId="77777777" w:rsidR="002B3F01" w:rsidRPr="00F57BBB" w:rsidRDefault="006F513F" w:rsidP="00C63699">
      <w:pPr>
        <w:jc w:val="both"/>
        <w:rPr>
          <w:rFonts w:asciiTheme="minorHAnsi" w:hAnsiTheme="minorHAnsi"/>
          <w:sz w:val="24"/>
          <w:szCs w:val="24"/>
        </w:rPr>
      </w:pPr>
      <w:hyperlink w:anchor="_Toc132597587" w:history="1">
        <w:r w:rsidR="002B3F01" w:rsidRPr="00F57BBB">
          <w:rPr>
            <w:rStyle w:val="Kpr"/>
            <w:rFonts w:asciiTheme="minorHAnsi" w:hAnsiTheme="minorHAnsi"/>
            <w:color w:val="auto"/>
          </w:rPr>
          <w:t>30.</w:t>
        </w:r>
        <w:r w:rsidR="002B3F01" w:rsidRPr="00F57BBB">
          <w:rPr>
            <w:rFonts w:asciiTheme="minorHAnsi" w:hAnsiTheme="minorHAnsi"/>
            <w:sz w:val="24"/>
            <w:szCs w:val="24"/>
          </w:rPr>
          <w:tab/>
        </w:r>
        <w:r w:rsidR="002B3F01" w:rsidRPr="00F57BBB">
          <w:rPr>
            <w:rStyle w:val="Kpr"/>
            <w:rFonts w:asciiTheme="minorHAnsi" w:hAnsiTheme="minorHAnsi"/>
            <w:color w:val="auto"/>
          </w:rPr>
          <w:t>İdare’nin Herhangi Bir Teklifi Kabul Etme ve Herhangi Bir Teklifi veya Hiçbir Teklifi Kabul Etmeme Hakkı</w:t>
        </w:r>
      </w:hyperlink>
    </w:p>
    <w:p w14:paraId="65781DB2" w14:textId="77777777" w:rsidR="002B3F01" w:rsidRPr="00F57BBB" w:rsidRDefault="006F513F" w:rsidP="00C63699">
      <w:pPr>
        <w:jc w:val="both"/>
        <w:rPr>
          <w:rFonts w:asciiTheme="minorHAnsi" w:hAnsiTheme="minorHAnsi"/>
          <w:sz w:val="24"/>
          <w:szCs w:val="24"/>
        </w:rPr>
      </w:pPr>
      <w:hyperlink w:anchor="_Toc132597588" w:history="1">
        <w:r w:rsidR="002B3F01" w:rsidRPr="00F57BBB">
          <w:rPr>
            <w:rStyle w:val="Kpr"/>
            <w:rFonts w:asciiTheme="minorHAnsi" w:hAnsiTheme="minorHAnsi"/>
            <w:color w:val="auto"/>
          </w:rPr>
          <w:t>31.</w:t>
        </w:r>
        <w:r w:rsidR="002B3F01" w:rsidRPr="00F57BBB">
          <w:rPr>
            <w:rFonts w:asciiTheme="minorHAnsi" w:hAnsiTheme="minorHAnsi"/>
            <w:sz w:val="24"/>
            <w:szCs w:val="24"/>
          </w:rPr>
          <w:tab/>
        </w:r>
        <w:r w:rsidR="002B3F01" w:rsidRPr="00F57BBB">
          <w:rPr>
            <w:rStyle w:val="Kpr"/>
            <w:rFonts w:asciiTheme="minorHAnsi" w:hAnsiTheme="minorHAnsi"/>
            <w:color w:val="auto"/>
          </w:rPr>
          <w:t>İhale Kararının Bildirilmesi ve Sözleşmenin İmzalanması</w:t>
        </w:r>
      </w:hyperlink>
    </w:p>
    <w:p w14:paraId="65781DB3" w14:textId="77777777" w:rsidR="002B3F01" w:rsidRPr="00F57BBB" w:rsidRDefault="006F513F" w:rsidP="00C63699">
      <w:pPr>
        <w:jc w:val="both"/>
        <w:rPr>
          <w:rFonts w:asciiTheme="minorHAnsi" w:hAnsiTheme="minorHAnsi"/>
          <w:sz w:val="24"/>
          <w:szCs w:val="24"/>
        </w:rPr>
      </w:pPr>
      <w:hyperlink w:anchor="_Toc132597589" w:history="1">
        <w:r w:rsidR="002B3F01" w:rsidRPr="00F57BBB">
          <w:rPr>
            <w:rStyle w:val="Kpr"/>
            <w:rFonts w:asciiTheme="minorHAnsi" w:hAnsiTheme="minorHAnsi"/>
            <w:color w:val="auto"/>
          </w:rPr>
          <w:t>32.</w:t>
        </w:r>
        <w:r w:rsidR="002B3F01" w:rsidRPr="00F57BBB">
          <w:rPr>
            <w:rFonts w:asciiTheme="minorHAnsi" w:hAnsiTheme="minorHAnsi"/>
            <w:sz w:val="24"/>
            <w:szCs w:val="24"/>
          </w:rPr>
          <w:tab/>
        </w:r>
        <w:r w:rsidR="002B3F01" w:rsidRPr="00F57BBB">
          <w:rPr>
            <w:rStyle w:val="Kpr"/>
            <w:rFonts w:asciiTheme="minorHAnsi" w:hAnsiTheme="minorHAnsi"/>
            <w:color w:val="auto"/>
          </w:rPr>
          <w:t>Kesin Teminat</w:t>
        </w:r>
      </w:hyperlink>
    </w:p>
    <w:p w14:paraId="65781DB4" w14:textId="77777777" w:rsidR="002B3F01" w:rsidRPr="00F57BBB" w:rsidRDefault="006F513F" w:rsidP="00C63699">
      <w:pPr>
        <w:jc w:val="both"/>
        <w:rPr>
          <w:rFonts w:asciiTheme="minorHAnsi" w:hAnsiTheme="minorHAnsi"/>
          <w:sz w:val="24"/>
          <w:szCs w:val="24"/>
        </w:rPr>
      </w:pPr>
      <w:hyperlink w:anchor="_Toc132597590" w:history="1">
        <w:r w:rsidR="002B3F01" w:rsidRPr="00F57BBB">
          <w:rPr>
            <w:rStyle w:val="Kpr"/>
            <w:rFonts w:asciiTheme="minorHAnsi" w:hAnsiTheme="minorHAnsi"/>
            <w:color w:val="auto"/>
          </w:rPr>
          <w:t>33.</w:t>
        </w:r>
        <w:r w:rsidR="002B3F01" w:rsidRPr="00F57BBB">
          <w:rPr>
            <w:rFonts w:asciiTheme="minorHAnsi" w:hAnsiTheme="minorHAnsi"/>
            <w:sz w:val="24"/>
            <w:szCs w:val="24"/>
          </w:rPr>
          <w:tab/>
        </w:r>
        <w:r w:rsidR="002B3F01" w:rsidRPr="00F57BBB">
          <w:rPr>
            <w:rStyle w:val="Kpr"/>
            <w:rFonts w:asciiTheme="minorHAnsi" w:hAnsiTheme="minorHAnsi"/>
            <w:color w:val="auto"/>
          </w:rPr>
          <w:t>Avans Ödemesi ve Teminat</w:t>
        </w:r>
      </w:hyperlink>
    </w:p>
    <w:p w14:paraId="65781DB5" w14:textId="77777777" w:rsidR="002B3F01" w:rsidRPr="00F57BBB" w:rsidRDefault="006F513F" w:rsidP="00C63699">
      <w:pPr>
        <w:jc w:val="both"/>
        <w:rPr>
          <w:rFonts w:asciiTheme="minorHAnsi" w:hAnsiTheme="minorHAnsi"/>
          <w:sz w:val="24"/>
          <w:szCs w:val="24"/>
        </w:rPr>
      </w:pPr>
      <w:hyperlink w:anchor="_Toc132597591" w:history="1">
        <w:r w:rsidR="002B3F01" w:rsidRPr="00F57BBB">
          <w:rPr>
            <w:rStyle w:val="Kpr"/>
            <w:rFonts w:asciiTheme="minorHAnsi" w:hAnsiTheme="minorHAnsi"/>
            <w:color w:val="auto"/>
          </w:rPr>
          <w:t>34.</w:t>
        </w:r>
        <w:r w:rsidR="002B3F01" w:rsidRPr="00F57BBB">
          <w:rPr>
            <w:rFonts w:asciiTheme="minorHAnsi" w:hAnsiTheme="minorHAnsi"/>
            <w:sz w:val="24"/>
            <w:szCs w:val="24"/>
          </w:rPr>
          <w:tab/>
        </w:r>
        <w:r w:rsidR="002B3F01" w:rsidRPr="00F57BBB">
          <w:rPr>
            <w:rStyle w:val="Kpr"/>
            <w:rFonts w:asciiTheme="minorHAnsi" w:hAnsiTheme="minorHAnsi"/>
            <w:color w:val="auto"/>
          </w:rPr>
          <w:t>Hakem</w:t>
        </w:r>
      </w:hyperlink>
    </w:p>
    <w:p w14:paraId="65781DB6" w14:textId="77777777" w:rsidR="002B3F01" w:rsidRPr="00F57BBB" w:rsidRDefault="006F513F" w:rsidP="00C63699">
      <w:pPr>
        <w:jc w:val="both"/>
        <w:rPr>
          <w:rFonts w:asciiTheme="minorHAnsi" w:hAnsiTheme="minorHAnsi"/>
          <w:sz w:val="24"/>
          <w:szCs w:val="24"/>
        </w:rPr>
      </w:pPr>
      <w:hyperlink w:anchor="_Toc132597592" w:history="1">
        <w:r w:rsidR="002B3F01" w:rsidRPr="00F57BBB">
          <w:rPr>
            <w:rStyle w:val="Kpr"/>
            <w:rFonts w:asciiTheme="minorHAnsi" w:hAnsiTheme="minorHAnsi"/>
            <w:color w:val="auto"/>
          </w:rPr>
          <w:t>35.</w:t>
        </w:r>
        <w:r w:rsidR="002B3F01" w:rsidRPr="00F57BBB">
          <w:rPr>
            <w:rFonts w:asciiTheme="minorHAnsi" w:hAnsiTheme="minorHAnsi"/>
            <w:sz w:val="24"/>
            <w:szCs w:val="24"/>
          </w:rPr>
          <w:tab/>
        </w:r>
        <w:r w:rsidR="002B3F01" w:rsidRPr="00F57BBB">
          <w:rPr>
            <w:rStyle w:val="Kpr"/>
            <w:rFonts w:asciiTheme="minorHAnsi" w:hAnsiTheme="minorHAnsi"/>
            <w:color w:val="auto"/>
          </w:rPr>
          <w:t>Rüşvet veya Hileli Davranışlar</w:t>
        </w:r>
      </w:hyperlink>
    </w:p>
    <w:p w14:paraId="65781DB7" w14:textId="77777777" w:rsidR="002B3F01" w:rsidRPr="00F57BBB" w:rsidRDefault="000F2E0A">
      <w:pPr>
        <w:jc w:val="center"/>
        <w:rPr>
          <w:rFonts w:asciiTheme="minorHAnsi" w:hAnsiTheme="minorHAnsi"/>
          <w:b/>
          <w:bCs/>
          <w:sz w:val="24"/>
          <w:szCs w:val="24"/>
        </w:rPr>
      </w:pPr>
      <w:r w:rsidRPr="00F57BBB">
        <w:fldChar w:fldCharType="end"/>
      </w:r>
      <w:r w:rsidR="002B3F01" w:rsidRPr="00F57BBB">
        <w:rPr>
          <w:rFonts w:asciiTheme="minorHAnsi" w:hAnsiTheme="minorHAnsi"/>
        </w:rPr>
        <w:br w:type="page"/>
      </w:r>
      <w:bookmarkStart w:id="16" w:name="_Toc132597552"/>
      <w:bookmarkStart w:id="17" w:name="_Toc159061015"/>
      <w:bookmarkStart w:id="18" w:name="_Toc159061222"/>
      <w:r w:rsidR="002B3F01" w:rsidRPr="00F57BBB">
        <w:rPr>
          <w:rFonts w:asciiTheme="minorHAnsi" w:hAnsiTheme="minorHAnsi"/>
          <w:b/>
          <w:bCs/>
          <w:sz w:val="24"/>
          <w:szCs w:val="24"/>
        </w:rPr>
        <w:lastRenderedPageBreak/>
        <w:t>A. GENEL</w:t>
      </w:r>
      <w:bookmarkEnd w:id="16"/>
      <w:bookmarkEnd w:id="17"/>
      <w:bookmarkEnd w:id="18"/>
    </w:p>
    <w:p w14:paraId="65781DB8" w14:textId="77777777" w:rsidR="002B3F01" w:rsidRPr="00F57BBB" w:rsidRDefault="002B3F01" w:rsidP="008247B2">
      <w:pPr>
        <w:jc w:val="center"/>
        <w:rPr>
          <w:rFonts w:asciiTheme="minorHAnsi" w:hAnsiTheme="minorHAnsi"/>
          <w:sz w:val="24"/>
          <w:szCs w:val="24"/>
        </w:rP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2B3F01" w:rsidRPr="00F57BBB" w14:paraId="65781DBE" w14:textId="77777777" w:rsidTr="602876D5">
        <w:tc>
          <w:tcPr>
            <w:tcW w:w="1980" w:type="dxa"/>
          </w:tcPr>
          <w:p w14:paraId="65781DB9" w14:textId="77777777" w:rsidR="002B3F01" w:rsidRPr="00F57BBB" w:rsidRDefault="00B025EE">
            <w:pPr>
              <w:rPr>
                <w:rFonts w:asciiTheme="minorHAnsi" w:hAnsiTheme="minorHAnsi"/>
                <w:b/>
                <w:bCs/>
                <w:sz w:val="24"/>
                <w:szCs w:val="24"/>
              </w:rPr>
            </w:pPr>
            <w:bookmarkStart w:id="19" w:name="_Toc343309764"/>
            <w:bookmarkStart w:id="20" w:name="_Toc132597553"/>
            <w:r w:rsidRPr="00F57BBB">
              <w:rPr>
                <w:rFonts w:asciiTheme="minorHAnsi" w:hAnsiTheme="minorHAnsi"/>
                <w:b/>
                <w:bCs/>
                <w:sz w:val="24"/>
                <w:szCs w:val="24"/>
              </w:rPr>
              <w:t xml:space="preserve">1. </w:t>
            </w:r>
            <w:r w:rsidR="002B3F01" w:rsidRPr="00F57BBB">
              <w:rPr>
                <w:rFonts w:asciiTheme="minorHAnsi" w:hAnsiTheme="minorHAnsi"/>
                <w:b/>
                <w:bCs/>
                <w:sz w:val="24"/>
                <w:szCs w:val="24"/>
              </w:rPr>
              <w:t>Teklifin Kapsamı</w:t>
            </w:r>
            <w:bookmarkEnd w:id="19"/>
            <w:bookmarkEnd w:id="20"/>
          </w:p>
        </w:tc>
        <w:tc>
          <w:tcPr>
            <w:tcW w:w="7594" w:type="dxa"/>
          </w:tcPr>
          <w:p w14:paraId="65781DBA" w14:textId="77777777" w:rsidR="002B3F01" w:rsidRPr="00F57BBB" w:rsidRDefault="002B3F01">
            <w:pPr>
              <w:ind w:left="678" w:hanging="678"/>
              <w:jc w:val="both"/>
              <w:rPr>
                <w:rFonts w:asciiTheme="minorHAnsi" w:hAnsiTheme="minorHAnsi"/>
                <w:sz w:val="24"/>
                <w:szCs w:val="24"/>
              </w:rPr>
            </w:pPr>
            <w:r w:rsidRPr="00F57BBB">
              <w:rPr>
                <w:rFonts w:asciiTheme="minorHAnsi" w:hAnsiTheme="minorHAnsi"/>
                <w:sz w:val="24"/>
                <w:szCs w:val="24"/>
              </w:rPr>
              <w:t>1.1</w:t>
            </w:r>
            <w:r w:rsidRPr="00F57BBB">
              <w:rPr>
                <w:rFonts w:asciiTheme="minorHAnsi" w:hAnsiTheme="minorHAnsi"/>
                <w:sz w:val="24"/>
                <w:szCs w:val="24"/>
              </w:rPr>
              <w:tab/>
              <w:t>Sözleşmenin Özel Şartları Bölümünde tanımlanmış bulunan, İdare, Sözleşmenin Özel Şartları Bölümünde belirtilen İşlerin yapımı için bir ihale açmış bulunmaktadır. Sözleşmenin adı ve tanıtım numarası Sözleşmenin Özel Şartları Bölümünde verilmiştir.</w:t>
            </w:r>
          </w:p>
          <w:p w14:paraId="65781DBB" w14:textId="77777777" w:rsidR="002B3F01" w:rsidRPr="00F57BBB" w:rsidRDefault="002B3F01" w:rsidP="00C63699">
            <w:pPr>
              <w:jc w:val="both"/>
              <w:rPr>
                <w:rFonts w:asciiTheme="minorHAnsi" w:hAnsiTheme="minorHAnsi"/>
                <w:sz w:val="12"/>
                <w:szCs w:val="12"/>
              </w:rPr>
            </w:pPr>
          </w:p>
          <w:p w14:paraId="65781DBC" w14:textId="77777777" w:rsidR="002B3F01" w:rsidRPr="00F57BBB" w:rsidRDefault="000F2E0A">
            <w:pPr>
              <w:ind w:left="678" w:hanging="678"/>
              <w:jc w:val="both"/>
              <w:rPr>
                <w:rFonts w:asciiTheme="minorHAnsi" w:hAnsiTheme="minorHAnsi"/>
                <w:sz w:val="24"/>
                <w:szCs w:val="24"/>
              </w:rPr>
            </w:pPr>
            <w:r w:rsidRPr="00F57BBB">
              <w:fldChar w:fldCharType="begin"/>
            </w:r>
            <w:r w:rsidR="002B3F01" w:rsidRPr="00F57BBB">
              <w:rPr>
                <w:rFonts w:asciiTheme="minorHAnsi" w:hAnsiTheme="minorHAnsi"/>
                <w:sz w:val="24"/>
                <w:szCs w:val="24"/>
              </w:rPr>
              <w:instrText>ADVANCE \D 4.80</w:instrText>
            </w:r>
            <w:r w:rsidRPr="00F57BBB">
              <w:rPr>
                <w:rFonts w:asciiTheme="minorHAnsi" w:hAnsiTheme="minorHAnsi"/>
                <w:sz w:val="24"/>
                <w:szCs w:val="24"/>
              </w:rPr>
              <w:fldChar w:fldCharType="end"/>
            </w:r>
            <w:r w:rsidR="002B3F01" w:rsidRPr="00F57BBB">
              <w:rPr>
                <w:rFonts w:asciiTheme="minorHAnsi" w:hAnsiTheme="minorHAnsi"/>
                <w:sz w:val="24"/>
                <w:szCs w:val="24"/>
              </w:rPr>
              <w:t>1.2</w:t>
            </w:r>
            <w:r w:rsidR="002B3F01" w:rsidRPr="00F57BBB">
              <w:rPr>
                <w:rFonts w:asciiTheme="minorHAnsi" w:hAnsiTheme="minorHAnsi"/>
                <w:sz w:val="24"/>
                <w:szCs w:val="24"/>
              </w:rPr>
              <w:tab/>
              <w:t>İhaleyi kazanan Teklif Sahibinin işleri, Sözleşmenin Özel Şartları Bölümünde belirtilen "İstenilen Tamamlama Tarihinde" tamamlaması beklenilmektedir.</w:t>
            </w:r>
          </w:p>
          <w:p w14:paraId="65781DBD" w14:textId="77777777" w:rsidR="002B3F01" w:rsidRPr="00F57BBB" w:rsidRDefault="002B3F01" w:rsidP="00C63699">
            <w:pPr>
              <w:jc w:val="both"/>
              <w:rPr>
                <w:rFonts w:asciiTheme="minorHAnsi" w:hAnsiTheme="minorHAnsi"/>
                <w:sz w:val="24"/>
                <w:szCs w:val="24"/>
              </w:rPr>
            </w:pPr>
          </w:p>
        </w:tc>
      </w:tr>
      <w:tr w:rsidR="002B3F01" w:rsidRPr="00F57BBB" w14:paraId="65781DC4" w14:textId="77777777" w:rsidTr="602876D5">
        <w:tc>
          <w:tcPr>
            <w:tcW w:w="1980" w:type="dxa"/>
          </w:tcPr>
          <w:p w14:paraId="65781DBF" w14:textId="77777777" w:rsidR="002B3F01" w:rsidRPr="00F57BBB" w:rsidRDefault="002B3F01">
            <w:pPr>
              <w:rPr>
                <w:rFonts w:asciiTheme="minorHAnsi" w:hAnsiTheme="minorHAnsi"/>
                <w:b/>
                <w:bCs/>
                <w:sz w:val="24"/>
                <w:szCs w:val="24"/>
              </w:rPr>
            </w:pPr>
            <w:bookmarkStart w:id="21" w:name="_Toc343309765"/>
            <w:bookmarkStart w:id="22" w:name="_Toc132597554"/>
            <w:r w:rsidRPr="00F57BBB">
              <w:rPr>
                <w:rFonts w:asciiTheme="minorHAnsi" w:hAnsiTheme="minorHAnsi"/>
                <w:b/>
                <w:bCs/>
                <w:sz w:val="24"/>
                <w:szCs w:val="24"/>
              </w:rPr>
              <w:t>2.Finansman Kaynağı</w:t>
            </w:r>
            <w:bookmarkEnd w:id="21"/>
            <w:bookmarkEnd w:id="22"/>
          </w:p>
        </w:tc>
        <w:tc>
          <w:tcPr>
            <w:tcW w:w="7594" w:type="dxa"/>
          </w:tcPr>
          <w:p w14:paraId="65781DC0" w14:textId="7141EAB2" w:rsidR="002B3F01" w:rsidRPr="00F57BBB" w:rsidRDefault="002B3F01">
            <w:pPr>
              <w:ind w:left="678" w:hanging="678"/>
              <w:jc w:val="both"/>
              <w:rPr>
                <w:rFonts w:asciiTheme="minorHAnsi" w:hAnsiTheme="minorHAnsi"/>
                <w:sz w:val="24"/>
                <w:szCs w:val="24"/>
              </w:rPr>
            </w:pPr>
            <w:r w:rsidRPr="00F57BBB">
              <w:rPr>
                <w:rFonts w:asciiTheme="minorHAnsi" w:hAnsiTheme="minorHAnsi"/>
                <w:sz w:val="24"/>
                <w:szCs w:val="24"/>
              </w:rPr>
              <w:t>2.1</w:t>
            </w:r>
            <w:r w:rsidRPr="00F57BBB">
              <w:rPr>
                <w:rFonts w:asciiTheme="minorHAnsi" w:hAnsiTheme="minorHAnsi"/>
                <w:sz w:val="24"/>
                <w:szCs w:val="24"/>
              </w:rPr>
              <w:tab/>
            </w:r>
            <w:r w:rsidR="00023CF4" w:rsidRPr="00F57BBB">
              <w:rPr>
                <w:rFonts w:asciiTheme="minorHAnsi" w:hAnsiTheme="minorHAnsi"/>
                <w:sz w:val="24"/>
                <w:szCs w:val="24"/>
              </w:rPr>
              <w:tab/>
              <w:t xml:space="preserve">Türkiye Cumhuriyeti, Milli Eğitim Bakanlığı Dünya Bankası (IBRD) aracılığı ve yönetimi </w:t>
            </w:r>
            <w:proofErr w:type="gramStart"/>
            <w:r w:rsidR="00023CF4" w:rsidRPr="00F57BBB">
              <w:rPr>
                <w:rFonts w:asciiTheme="minorHAnsi" w:hAnsiTheme="minorHAnsi"/>
                <w:sz w:val="24"/>
                <w:szCs w:val="24"/>
              </w:rPr>
              <w:t>altında , Avrupa</w:t>
            </w:r>
            <w:proofErr w:type="gramEnd"/>
            <w:r w:rsidR="00023CF4" w:rsidRPr="00F57BBB">
              <w:rPr>
                <w:rFonts w:asciiTheme="minorHAnsi" w:hAnsiTheme="minorHAnsi"/>
                <w:sz w:val="24"/>
                <w:szCs w:val="24"/>
              </w:rPr>
              <w:t xml:space="preserve"> Birliği</w:t>
            </w:r>
            <w:r w:rsidR="00B46DD4" w:rsidRPr="00F57BBB">
              <w:rPr>
                <w:rFonts w:asciiTheme="minorHAnsi" w:hAnsiTheme="minorHAnsi"/>
                <w:sz w:val="24"/>
                <w:szCs w:val="24"/>
              </w:rPr>
              <w:t>’</w:t>
            </w:r>
            <w:r w:rsidR="00023CF4" w:rsidRPr="00F57BBB">
              <w:rPr>
                <w:rFonts w:asciiTheme="minorHAnsi" w:hAnsiTheme="minorHAnsi"/>
                <w:sz w:val="24"/>
                <w:szCs w:val="24"/>
              </w:rPr>
              <w:t xml:space="preserve">nden, Eğitim Altyapısının Güçlendirilmesi Projesi’nin giderlerine yönelik olarak </w:t>
            </w:r>
            <w:r w:rsidR="00B46DD4" w:rsidRPr="00F57BBB">
              <w:rPr>
                <w:rFonts w:asciiTheme="minorHAnsi" w:hAnsiTheme="minorHAnsi"/>
                <w:sz w:val="24"/>
                <w:szCs w:val="24"/>
                <w:lang w:eastAsia="en-US"/>
              </w:rPr>
              <w:t>AB'nin Türkiye'deki Mülteciler İçin Mali Yardım Programı (FRIT)</w:t>
            </w:r>
            <w:r w:rsidR="00023CF4" w:rsidRPr="00F57BBB">
              <w:rPr>
                <w:rFonts w:asciiTheme="minorHAnsi" w:hAnsiTheme="minorHAnsi"/>
                <w:sz w:val="24"/>
                <w:szCs w:val="24"/>
              </w:rPr>
              <w:t xml:space="preserve"> kapsamında bir hibe alm</w:t>
            </w:r>
            <w:r w:rsidR="00B46DD4" w:rsidRPr="00F57BBB">
              <w:rPr>
                <w:rFonts w:asciiTheme="minorHAnsi" w:hAnsiTheme="minorHAnsi"/>
                <w:sz w:val="24"/>
                <w:szCs w:val="24"/>
              </w:rPr>
              <w:t>ı</w:t>
            </w:r>
            <w:r w:rsidR="00023CF4" w:rsidRPr="00F57BBB">
              <w:rPr>
                <w:rFonts w:asciiTheme="minorHAnsi" w:hAnsiTheme="minorHAnsi"/>
                <w:sz w:val="24"/>
                <w:szCs w:val="24"/>
              </w:rPr>
              <w:t xml:space="preserve">ştır.  Milli Eğitim Bakanlığı bahsi geçen hibenin bir kısmını </w:t>
            </w:r>
            <w:r w:rsidR="00B46DD4" w:rsidRPr="00F57BBB">
              <w:rPr>
                <w:rFonts w:asciiTheme="minorHAnsi" w:hAnsiTheme="minorHAnsi"/>
                <w:sz w:val="24"/>
                <w:szCs w:val="24"/>
              </w:rPr>
              <w:t>bu ihale dokümanının ilgili olduğu sözleşme</w:t>
            </w:r>
            <w:r w:rsidR="00023CF4" w:rsidRPr="00F57BBB">
              <w:rPr>
                <w:rFonts w:asciiTheme="minorHAnsi" w:hAnsiTheme="minorHAnsi"/>
                <w:sz w:val="24"/>
                <w:szCs w:val="24"/>
              </w:rPr>
              <w:t xml:space="preserve"> yönelik ödemeler için kullanma</w:t>
            </w:r>
            <w:r w:rsidR="00AC3113" w:rsidRPr="00F57BBB">
              <w:rPr>
                <w:rFonts w:asciiTheme="minorHAnsi" w:hAnsiTheme="minorHAnsi"/>
                <w:sz w:val="24"/>
                <w:szCs w:val="24"/>
              </w:rPr>
              <w:t xml:space="preserve">yı </w:t>
            </w:r>
            <w:r w:rsidR="00B46DD4" w:rsidRPr="00F57BBB">
              <w:rPr>
                <w:rFonts w:asciiTheme="minorHAnsi" w:hAnsiTheme="minorHAnsi"/>
                <w:sz w:val="24"/>
                <w:szCs w:val="24"/>
              </w:rPr>
              <w:t>arzusundadır</w:t>
            </w:r>
            <w:r w:rsidR="00AC3113" w:rsidRPr="00F57BBB">
              <w:rPr>
                <w:rFonts w:asciiTheme="minorHAnsi" w:hAnsiTheme="minorHAnsi"/>
                <w:sz w:val="24"/>
                <w:szCs w:val="24"/>
              </w:rPr>
              <w:t>.</w:t>
            </w:r>
            <w:r w:rsidRPr="00F57BBB">
              <w:rPr>
                <w:rFonts w:asciiTheme="minorHAnsi" w:hAnsiTheme="minorHAnsi"/>
                <w:sz w:val="24"/>
                <w:szCs w:val="24"/>
              </w:rPr>
              <w:t xml:space="preserve"> </w:t>
            </w:r>
            <w:r w:rsidRPr="00F57BBB">
              <w:rPr>
                <w:rFonts w:asciiTheme="minorHAnsi" w:hAnsiTheme="minorHAnsi"/>
                <w:sz w:val="24"/>
                <w:szCs w:val="24"/>
                <w:lang w:eastAsia="en-US"/>
              </w:rPr>
              <w:t xml:space="preserve">Banka </w:t>
            </w:r>
            <w:r w:rsidRPr="00F57BBB">
              <w:rPr>
                <w:rFonts w:asciiTheme="minorHAnsi" w:hAnsiTheme="minorHAnsi"/>
                <w:sz w:val="24"/>
                <w:szCs w:val="24"/>
              </w:rPr>
              <w:t xml:space="preserve">tarafından yapılacak Ödemeler, sadece </w:t>
            </w:r>
            <w:r w:rsidR="00244E9E" w:rsidRPr="00F57BBB">
              <w:rPr>
                <w:rFonts w:asciiTheme="minorHAnsi" w:hAnsiTheme="minorHAnsi"/>
                <w:sz w:val="24"/>
                <w:szCs w:val="24"/>
              </w:rPr>
              <w:t>Hibe Kullanıcısı</w:t>
            </w:r>
            <w:r w:rsidRPr="00F57BBB">
              <w:rPr>
                <w:rFonts w:asciiTheme="minorHAnsi" w:hAnsiTheme="minorHAnsi"/>
                <w:sz w:val="24"/>
                <w:szCs w:val="24"/>
              </w:rPr>
              <w:t>n</w:t>
            </w:r>
            <w:r w:rsidR="00244E9E" w:rsidRPr="00F57BBB">
              <w:rPr>
                <w:rFonts w:asciiTheme="minorHAnsi" w:hAnsiTheme="minorHAnsi"/>
                <w:sz w:val="24"/>
                <w:szCs w:val="24"/>
              </w:rPr>
              <w:t>ı</w:t>
            </w:r>
            <w:r w:rsidRPr="00F57BBB">
              <w:rPr>
                <w:rFonts w:asciiTheme="minorHAnsi" w:hAnsiTheme="minorHAnsi"/>
                <w:sz w:val="24"/>
                <w:szCs w:val="24"/>
              </w:rPr>
              <w:t xml:space="preserve">n talebi üzerine ve </w:t>
            </w:r>
            <w:r w:rsidRPr="00F57BBB">
              <w:rPr>
                <w:rFonts w:asciiTheme="minorHAnsi" w:hAnsiTheme="minorHAnsi"/>
                <w:sz w:val="24"/>
                <w:szCs w:val="24"/>
                <w:lang w:eastAsia="en-US"/>
              </w:rPr>
              <w:t xml:space="preserve">Bankanın </w:t>
            </w:r>
            <w:r w:rsidRPr="00F57BBB">
              <w:rPr>
                <w:rFonts w:asciiTheme="minorHAnsi" w:hAnsiTheme="minorHAnsi"/>
                <w:sz w:val="24"/>
                <w:szCs w:val="24"/>
              </w:rPr>
              <w:t xml:space="preserve">onayından sonra yapılacak ve her bakımdan bu </w:t>
            </w:r>
            <w:r w:rsidR="00EF169A" w:rsidRPr="00F57BBB">
              <w:rPr>
                <w:rFonts w:asciiTheme="minorHAnsi" w:hAnsiTheme="minorHAnsi"/>
                <w:sz w:val="24"/>
                <w:szCs w:val="24"/>
              </w:rPr>
              <w:t xml:space="preserve">hibe </w:t>
            </w:r>
            <w:r w:rsidRPr="00F57BBB">
              <w:rPr>
                <w:rFonts w:asciiTheme="minorHAnsi" w:hAnsiTheme="minorHAnsi"/>
                <w:sz w:val="24"/>
                <w:szCs w:val="24"/>
              </w:rPr>
              <w:t xml:space="preserve">Anlaşması'nın hüküm ve şartlarına tabi olacaktır. </w:t>
            </w:r>
            <w:r w:rsidRPr="00F57BBB">
              <w:rPr>
                <w:rFonts w:asciiTheme="minorHAnsi" w:hAnsiTheme="minorHAnsi"/>
                <w:sz w:val="24"/>
                <w:szCs w:val="24"/>
                <w:lang w:eastAsia="en-US"/>
              </w:rPr>
              <w:t>Banka</w:t>
            </w:r>
            <w:r w:rsidRPr="00F57BBB">
              <w:rPr>
                <w:rFonts w:asciiTheme="minorHAnsi" w:hAnsiTheme="minorHAnsi"/>
                <w:sz w:val="24"/>
                <w:szCs w:val="24"/>
              </w:rPr>
              <w:t xml:space="preserve"> aksini özel olarak kabul etmediği sürece, </w:t>
            </w:r>
            <w:r w:rsidR="00EF169A" w:rsidRPr="00F57BBB">
              <w:rPr>
                <w:rFonts w:asciiTheme="minorHAnsi" w:hAnsiTheme="minorHAnsi"/>
                <w:sz w:val="24"/>
                <w:szCs w:val="24"/>
              </w:rPr>
              <w:t xml:space="preserve">hibe faydalanıcısı </w:t>
            </w:r>
            <w:r w:rsidRPr="00F57BBB">
              <w:rPr>
                <w:rFonts w:asciiTheme="minorHAnsi" w:hAnsiTheme="minorHAnsi"/>
                <w:sz w:val="24"/>
                <w:szCs w:val="24"/>
              </w:rPr>
              <w:t xml:space="preserve">dışındaki hiçbir taraf, </w:t>
            </w:r>
            <w:r w:rsidR="00EF169A" w:rsidRPr="00F57BBB">
              <w:rPr>
                <w:rFonts w:asciiTheme="minorHAnsi" w:hAnsiTheme="minorHAnsi"/>
                <w:sz w:val="24"/>
                <w:szCs w:val="24"/>
              </w:rPr>
              <w:t>hibe</w:t>
            </w:r>
            <w:r w:rsidRPr="00F57BBB">
              <w:rPr>
                <w:rFonts w:asciiTheme="minorHAnsi" w:hAnsiTheme="minorHAnsi"/>
                <w:sz w:val="24"/>
                <w:szCs w:val="24"/>
              </w:rPr>
              <w:t xml:space="preserve"> Anlaşması'nda hiçbir hakka sahip olmayacak ve </w:t>
            </w:r>
            <w:r w:rsidR="00EF169A" w:rsidRPr="00F57BBB">
              <w:rPr>
                <w:rFonts w:asciiTheme="minorHAnsi" w:hAnsiTheme="minorHAnsi"/>
                <w:sz w:val="24"/>
                <w:szCs w:val="24"/>
              </w:rPr>
              <w:t xml:space="preserve">hibe </w:t>
            </w:r>
            <w:r w:rsidRPr="00F57BBB">
              <w:rPr>
                <w:rFonts w:asciiTheme="minorHAnsi" w:hAnsiTheme="minorHAnsi"/>
                <w:sz w:val="24"/>
                <w:szCs w:val="24"/>
              </w:rPr>
              <w:t>dilimleri üzerinde hak iddiasında bulunmayacaktır.</w:t>
            </w:r>
          </w:p>
          <w:p w14:paraId="65781DC1" w14:textId="77777777" w:rsidR="002A135F" w:rsidRPr="00F57BBB" w:rsidRDefault="002A135F" w:rsidP="002A135F">
            <w:pPr>
              <w:jc w:val="both"/>
              <w:rPr>
                <w:rFonts w:asciiTheme="minorHAnsi" w:hAnsiTheme="minorHAnsi"/>
                <w:sz w:val="12"/>
                <w:szCs w:val="12"/>
              </w:rPr>
            </w:pPr>
          </w:p>
          <w:p w14:paraId="65781DC2" w14:textId="77777777" w:rsidR="002B3F01" w:rsidRPr="00F57BBB" w:rsidRDefault="008247B2">
            <w:pPr>
              <w:ind w:left="678" w:hanging="678"/>
              <w:jc w:val="both"/>
              <w:rPr>
                <w:rFonts w:asciiTheme="minorHAnsi" w:hAnsiTheme="minorHAnsi"/>
                <w:sz w:val="24"/>
                <w:szCs w:val="24"/>
              </w:rPr>
            </w:pPr>
            <w:r w:rsidRPr="00F57BBB">
              <w:rPr>
                <w:rFonts w:asciiTheme="minorHAnsi" w:hAnsiTheme="minorHAnsi"/>
                <w:sz w:val="24"/>
                <w:szCs w:val="24"/>
              </w:rPr>
              <w:t>2.2</w:t>
            </w:r>
            <w:r w:rsidRPr="00F57BBB">
              <w:rPr>
                <w:rFonts w:asciiTheme="minorHAnsi" w:hAnsiTheme="minorHAnsi"/>
                <w:sz w:val="24"/>
                <w:szCs w:val="24"/>
              </w:rPr>
              <w:tab/>
            </w:r>
            <w:r w:rsidR="002B3F01" w:rsidRPr="00F57BBB">
              <w:rPr>
                <w:rFonts w:asciiTheme="minorHAnsi" w:hAnsiTheme="minorHAnsi"/>
                <w:sz w:val="24"/>
                <w:szCs w:val="24"/>
              </w:rPr>
              <w:t xml:space="preserve">Birleşmiş Milletler Antlaşmasının VII. Bölümünde bahsi geçen BM Güvenlik Konseyi kararıyla yasaklı kişi veya kuruluşlara ödeme yapılması veya mal </w:t>
            </w:r>
            <w:r w:rsidR="002B6689" w:rsidRPr="00F57BBB">
              <w:rPr>
                <w:rFonts w:asciiTheme="minorHAnsi" w:hAnsiTheme="minorHAnsi"/>
                <w:sz w:val="24"/>
                <w:szCs w:val="24"/>
              </w:rPr>
              <w:t>ithalatı için</w:t>
            </w:r>
            <w:r w:rsidR="002B3F01" w:rsidRPr="00F57BBB">
              <w:rPr>
                <w:rFonts w:asciiTheme="minorHAnsi" w:hAnsiTheme="minorHAnsi"/>
                <w:sz w:val="24"/>
                <w:szCs w:val="24"/>
              </w:rPr>
              <w:t xml:space="preserve">, Banka’nın bilgisi </w:t>
            </w:r>
            <w:proofErr w:type="gramStart"/>
            <w:r w:rsidR="002B3F01" w:rsidRPr="00F57BBB">
              <w:rPr>
                <w:rFonts w:asciiTheme="minorHAnsi" w:hAnsiTheme="minorHAnsi"/>
                <w:sz w:val="24"/>
                <w:szCs w:val="24"/>
              </w:rPr>
              <w:t>dahilinde</w:t>
            </w:r>
            <w:proofErr w:type="gramEnd"/>
            <w:r w:rsidR="002B3F01" w:rsidRPr="00F57BBB">
              <w:rPr>
                <w:rFonts w:asciiTheme="minorHAnsi" w:hAnsiTheme="minorHAnsi"/>
                <w:sz w:val="24"/>
                <w:szCs w:val="24"/>
              </w:rPr>
              <w:t xml:space="preserve">, İkraz Anlaşması çerçevesinde </w:t>
            </w:r>
            <w:r w:rsidR="00EF169A" w:rsidRPr="00F57BBB">
              <w:rPr>
                <w:rFonts w:asciiTheme="minorHAnsi" w:hAnsiTheme="minorHAnsi"/>
                <w:sz w:val="24"/>
                <w:szCs w:val="24"/>
              </w:rPr>
              <w:t>hibe</w:t>
            </w:r>
            <w:r w:rsidR="002B3F01" w:rsidRPr="00F57BBB">
              <w:rPr>
                <w:rFonts w:asciiTheme="minorHAnsi" w:hAnsiTheme="minorHAnsi"/>
                <w:sz w:val="24"/>
                <w:szCs w:val="24"/>
              </w:rPr>
              <w:t xml:space="preserve"> hesabından para çekilemez.</w:t>
            </w:r>
          </w:p>
          <w:p w14:paraId="65781DC3" w14:textId="77777777" w:rsidR="002B3F01" w:rsidRPr="00F57BBB" w:rsidRDefault="002B3F01" w:rsidP="00C63699">
            <w:pPr>
              <w:jc w:val="both"/>
              <w:rPr>
                <w:rFonts w:asciiTheme="minorHAnsi" w:hAnsiTheme="minorHAnsi"/>
                <w:sz w:val="24"/>
                <w:szCs w:val="24"/>
              </w:rPr>
            </w:pPr>
          </w:p>
        </w:tc>
      </w:tr>
      <w:tr w:rsidR="002B3F01" w:rsidRPr="00F57BBB" w14:paraId="65781DCD" w14:textId="77777777" w:rsidTr="602876D5">
        <w:tc>
          <w:tcPr>
            <w:tcW w:w="1980" w:type="dxa"/>
          </w:tcPr>
          <w:p w14:paraId="65781DC5" w14:textId="77777777" w:rsidR="002B3F01" w:rsidRPr="00F57BBB" w:rsidRDefault="00020323">
            <w:pPr>
              <w:rPr>
                <w:rFonts w:asciiTheme="minorHAnsi" w:hAnsiTheme="minorHAnsi"/>
              </w:rPr>
            </w:pPr>
            <w:bookmarkStart w:id="23" w:name="_Toc343309766"/>
            <w:bookmarkStart w:id="24" w:name="_Toc132597555"/>
            <w:r w:rsidRPr="00F57BBB">
              <w:rPr>
                <w:rFonts w:asciiTheme="minorHAnsi" w:hAnsiTheme="minorHAnsi"/>
                <w:b/>
                <w:bCs/>
                <w:sz w:val="24"/>
                <w:szCs w:val="24"/>
              </w:rPr>
              <w:t xml:space="preserve">3. </w:t>
            </w:r>
            <w:r w:rsidR="002B3F01" w:rsidRPr="00F57BBB">
              <w:rPr>
                <w:rFonts w:asciiTheme="minorHAnsi" w:hAnsiTheme="minorHAnsi"/>
                <w:b/>
                <w:bCs/>
                <w:sz w:val="24"/>
                <w:szCs w:val="24"/>
              </w:rPr>
              <w:t>İhaleye Katılabilecek Olanlar</w:t>
            </w:r>
            <w:bookmarkEnd w:id="23"/>
            <w:bookmarkEnd w:id="24"/>
          </w:p>
        </w:tc>
        <w:tc>
          <w:tcPr>
            <w:tcW w:w="7594" w:type="dxa"/>
          </w:tcPr>
          <w:p w14:paraId="65781DC6" w14:textId="0ACB7D2B" w:rsidR="002B3F01" w:rsidRPr="00F57BBB" w:rsidRDefault="008247B2">
            <w:pPr>
              <w:ind w:left="678" w:hanging="678"/>
              <w:jc w:val="both"/>
              <w:rPr>
                <w:rFonts w:asciiTheme="minorHAnsi" w:hAnsiTheme="minorHAnsi"/>
                <w:sz w:val="24"/>
                <w:szCs w:val="24"/>
              </w:rPr>
            </w:pPr>
            <w:r w:rsidRPr="00F57BBB">
              <w:rPr>
                <w:rFonts w:asciiTheme="minorHAnsi" w:hAnsiTheme="minorHAnsi"/>
                <w:sz w:val="24"/>
                <w:szCs w:val="24"/>
              </w:rPr>
              <w:t>3.1</w:t>
            </w:r>
            <w:r w:rsidRPr="00F57BBB">
              <w:rPr>
                <w:rFonts w:asciiTheme="minorHAnsi" w:hAnsiTheme="minorHAnsi"/>
                <w:sz w:val="24"/>
                <w:szCs w:val="24"/>
              </w:rPr>
              <w:tab/>
            </w:r>
            <w:r w:rsidR="00EE3688" w:rsidRPr="00F57BBB">
              <w:rPr>
                <w:rFonts w:asciiTheme="minorHAnsi" w:hAnsiTheme="minorHAnsi"/>
                <w:sz w:val="24"/>
                <w:szCs w:val="24"/>
              </w:rPr>
              <w:t xml:space="preserve">Bir Teklif Sahibi; bir özel kuruluş veya TST </w:t>
            </w:r>
            <w:proofErr w:type="gramStart"/>
            <w:r w:rsidR="00EE3688" w:rsidRPr="00F57BBB">
              <w:rPr>
                <w:rFonts w:asciiTheme="minorHAnsi" w:hAnsiTheme="minorHAnsi"/>
                <w:sz w:val="24"/>
                <w:szCs w:val="24"/>
              </w:rPr>
              <w:t>3.2’ye</w:t>
            </w:r>
            <w:proofErr w:type="gramEnd"/>
            <w:r w:rsidR="00EE3688" w:rsidRPr="00F57BBB">
              <w:rPr>
                <w:rFonts w:asciiTheme="minorHAnsi" w:hAnsiTheme="minorHAnsi"/>
                <w:sz w:val="24"/>
                <w:szCs w:val="24"/>
              </w:rPr>
              <w:t xml:space="preserve"> tabi olarak kamu teşebbüsü veya kuruluşu olabilir veya bu sayılanların mevcut bir anlaşma kapsamında veya böyle bir anlaşma yapmak için hazırlanan niyet mektubu yoluyla oluşturulmuş ortak girişim (OG) şeklindeki herhangi bir bileşimi olabilir. Ortak Girişim durumunda, ortak girişimin tüm üyeleri Sözleşmenin tamamının Sözleşme koşul ve hükümlerine uygun şekilde gerçekleştirilmesinden müştereken ve </w:t>
            </w:r>
            <w:proofErr w:type="spellStart"/>
            <w:r w:rsidR="00EE3688" w:rsidRPr="00F57BBB">
              <w:rPr>
                <w:rFonts w:asciiTheme="minorHAnsi" w:hAnsiTheme="minorHAnsi"/>
                <w:sz w:val="24"/>
                <w:szCs w:val="24"/>
              </w:rPr>
              <w:t>müteselsilen</w:t>
            </w:r>
            <w:proofErr w:type="spellEnd"/>
            <w:r w:rsidR="00EE3688" w:rsidRPr="00F57BBB">
              <w:rPr>
                <w:rFonts w:asciiTheme="minorHAnsi" w:hAnsiTheme="minorHAnsi"/>
                <w:sz w:val="24"/>
                <w:szCs w:val="24"/>
              </w:rPr>
              <w:t xml:space="preserve"> sorumlu olacaktır. Ortak Girişim, İhale Sürecinde ve ihaleyi Ortak Girişimin kazanması halinde sözleşmenin imzalanması sürecinde tüm iş ve işlemleri Ortak Girişimin tüm üyeleri adına ve hesabına gerçekleştirme yetkisine sahip olacak bir Temsilci atayacaktır. Teklif Bilgileri Formunda aksi belirtilmediği sürece,  bir Ortak Girişimin üye </w:t>
            </w:r>
            <w:proofErr w:type="gramStart"/>
            <w:r w:rsidR="00EE3688" w:rsidRPr="00F57BBB">
              <w:rPr>
                <w:rFonts w:asciiTheme="minorHAnsi" w:hAnsiTheme="minorHAnsi"/>
                <w:sz w:val="24"/>
                <w:szCs w:val="24"/>
              </w:rPr>
              <w:t>sayısı  için</w:t>
            </w:r>
            <w:proofErr w:type="gramEnd"/>
            <w:r w:rsidR="00EE3688" w:rsidRPr="00F57BBB">
              <w:rPr>
                <w:rFonts w:asciiTheme="minorHAnsi" w:hAnsiTheme="minorHAnsi"/>
                <w:sz w:val="24"/>
                <w:szCs w:val="24"/>
              </w:rPr>
              <w:t xml:space="preserve"> herhangi bir sınır yoktur.</w:t>
            </w:r>
          </w:p>
          <w:p w14:paraId="65781DC7" w14:textId="77777777" w:rsidR="002A135F" w:rsidRPr="00F57BBB" w:rsidRDefault="002A135F" w:rsidP="002A135F">
            <w:pPr>
              <w:jc w:val="both"/>
              <w:rPr>
                <w:rFonts w:asciiTheme="minorHAnsi" w:hAnsiTheme="minorHAnsi"/>
                <w:sz w:val="12"/>
                <w:szCs w:val="12"/>
              </w:rPr>
            </w:pPr>
          </w:p>
          <w:p w14:paraId="65781DC8" w14:textId="06F04680" w:rsidR="002B3F01" w:rsidRPr="00F57BBB" w:rsidRDefault="008247B2">
            <w:pPr>
              <w:ind w:left="678" w:hanging="678"/>
              <w:jc w:val="both"/>
              <w:rPr>
                <w:rFonts w:asciiTheme="minorHAnsi" w:hAnsiTheme="minorHAnsi"/>
                <w:sz w:val="24"/>
                <w:szCs w:val="24"/>
              </w:rPr>
            </w:pPr>
            <w:r w:rsidRPr="00F57BBB">
              <w:rPr>
                <w:rFonts w:asciiTheme="minorHAnsi" w:hAnsiTheme="minorHAnsi"/>
                <w:sz w:val="24"/>
                <w:szCs w:val="24"/>
              </w:rPr>
              <w:t>3.2</w:t>
            </w:r>
            <w:r w:rsidRPr="00F57BBB">
              <w:rPr>
                <w:rFonts w:asciiTheme="minorHAnsi" w:hAnsiTheme="minorHAnsi"/>
                <w:sz w:val="24"/>
                <w:szCs w:val="24"/>
              </w:rPr>
              <w:tab/>
            </w:r>
            <w:r w:rsidR="002B3F01" w:rsidRPr="00F57BBB">
              <w:rPr>
                <w:rFonts w:asciiTheme="minorHAnsi" w:hAnsiTheme="minorHAnsi"/>
                <w:sz w:val="24"/>
                <w:szCs w:val="24"/>
              </w:rPr>
              <w:t xml:space="preserve">İdarenin ülkesinde yerleşik kamu kuruluşları ve çoğunluğu kamuya ait kuruluşlar </w:t>
            </w:r>
            <w:r w:rsidR="00DA20A7" w:rsidRPr="00F57BBB">
              <w:rPr>
                <w:rFonts w:asciiTheme="minorHAnsi" w:hAnsiTheme="minorHAnsi"/>
                <w:sz w:val="24"/>
                <w:szCs w:val="24"/>
              </w:rPr>
              <w:tab/>
            </w:r>
            <w:r w:rsidR="00DA20A7" w:rsidRPr="00F57BBB">
              <w:rPr>
                <w:rFonts w:asciiTheme="minorHAnsi" w:hAnsiTheme="minorHAnsi"/>
                <w:sz w:val="24"/>
                <w:szCs w:val="24"/>
              </w:rPr>
              <w:tab/>
            </w:r>
            <w:r w:rsidR="00DA20A7" w:rsidRPr="00F57BBB">
              <w:rPr>
                <w:rFonts w:asciiTheme="minorHAnsi" w:hAnsiTheme="minorHAnsi"/>
                <w:sz w:val="24"/>
                <w:szCs w:val="24"/>
              </w:rPr>
              <w:tab/>
            </w:r>
            <w:r w:rsidR="00DA20A7" w:rsidRPr="00F57BBB">
              <w:rPr>
                <w:rFonts w:asciiTheme="minorHAnsi" w:hAnsiTheme="minorHAnsi"/>
                <w:sz w:val="24"/>
                <w:szCs w:val="24"/>
              </w:rPr>
              <w:tab/>
            </w:r>
            <w:r w:rsidR="00DA20A7" w:rsidRPr="00F57BBB">
              <w:rPr>
                <w:rFonts w:asciiTheme="minorHAnsi" w:hAnsiTheme="minorHAnsi"/>
                <w:sz w:val="24"/>
                <w:szCs w:val="24"/>
              </w:rPr>
              <w:tab/>
            </w:r>
            <w:r w:rsidR="00DA20A7" w:rsidRPr="00F57BBB">
              <w:rPr>
                <w:rFonts w:asciiTheme="minorHAnsi" w:hAnsiTheme="minorHAnsi"/>
                <w:sz w:val="24"/>
                <w:szCs w:val="24"/>
              </w:rPr>
              <w:tab/>
            </w:r>
            <w:r w:rsidR="00DA20A7" w:rsidRPr="00F57BBB">
              <w:rPr>
                <w:rFonts w:asciiTheme="minorHAnsi" w:hAnsiTheme="minorHAnsi"/>
                <w:sz w:val="24"/>
                <w:szCs w:val="24"/>
              </w:rPr>
              <w:tab/>
            </w:r>
            <w:r w:rsidR="002B3F01" w:rsidRPr="00F57BBB">
              <w:rPr>
                <w:rFonts w:asciiTheme="minorHAnsi" w:hAnsiTheme="minorHAnsi"/>
                <w:sz w:val="24"/>
                <w:szCs w:val="24"/>
              </w:rPr>
              <w:t xml:space="preserve">yasal, idari ve mali açıdan özerk olmaları, faaliyetlerini ticari kanunlara göre yürütmeleri ve İdare'nin bağlı kuruluşu olmamaları halinde </w:t>
            </w:r>
            <w:r w:rsidR="002B3F01" w:rsidRPr="00F57BBB">
              <w:rPr>
                <w:rFonts w:asciiTheme="minorHAnsi" w:hAnsiTheme="minorHAnsi"/>
                <w:sz w:val="24"/>
                <w:szCs w:val="24"/>
              </w:rPr>
              <w:lastRenderedPageBreak/>
              <w:t xml:space="preserve">ihaleye katılabileceklerdir. </w:t>
            </w:r>
          </w:p>
          <w:p w14:paraId="65781DC9" w14:textId="77777777" w:rsidR="00B919DA" w:rsidRPr="00F57BBB" w:rsidRDefault="00B919DA" w:rsidP="008247B2">
            <w:pPr>
              <w:ind w:left="678" w:hanging="678"/>
              <w:jc w:val="both"/>
              <w:rPr>
                <w:rFonts w:asciiTheme="minorHAnsi" w:hAnsiTheme="minorHAnsi"/>
                <w:sz w:val="24"/>
                <w:szCs w:val="24"/>
              </w:rPr>
            </w:pPr>
          </w:p>
          <w:p w14:paraId="65781DCA" w14:textId="77777777" w:rsidR="002A135F" w:rsidRPr="00F57BBB" w:rsidRDefault="002A135F" w:rsidP="002A135F">
            <w:pPr>
              <w:jc w:val="both"/>
              <w:rPr>
                <w:rFonts w:asciiTheme="minorHAnsi" w:hAnsiTheme="minorHAnsi"/>
                <w:sz w:val="12"/>
                <w:szCs w:val="12"/>
              </w:rPr>
            </w:pPr>
          </w:p>
          <w:p w14:paraId="65781DCB" w14:textId="3B8D858E" w:rsidR="002B3F01" w:rsidRPr="00F57BBB" w:rsidRDefault="008247B2">
            <w:pPr>
              <w:ind w:left="678" w:hanging="678"/>
              <w:jc w:val="both"/>
              <w:rPr>
                <w:rFonts w:asciiTheme="minorHAnsi" w:hAnsiTheme="minorHAnsi"/>
                <w:sz w:val="24"/>
                <w:szCs w:val="24"/>
              </w:rPr>
            </w:pPr>
            <w:proofErr w:type="gramStart"/>
            <w:r w:rsidRPr="00F57BBB">
              <w:rPr>
                <w:rFonts w:asciiTheme="minorHAnsi" w:hAnsiTheme="minorHAnsi"/>
                <w:sz w:val="24"/>
                <w:szCs w:val="24"/>
              </w:rPr>
              <w:t>3.3</w:t>
            </w:r>
            <w:r w:rsidRPr="00F57BBB">
              <w:rPr>
                <w:rFonts w:asciiTheme="minorHAnsi" w:hAnsiTheme="minorHAnsi"/>
                <w:sz w:val="24"/>
                <w:szCs w:val="24"/>
              </w:rPr>
              <w:tab/>
            </w:r>
            <w:r w:rsidR="002B3F01" w:rsidRPr="00F57BBB">
              <w:rPr>
                <w:rFonts w:asciiTheme="minorHAnsi" w:hAnsiTheme="minorHAnsi"/>
                <w:sz w:val="24"/>
                <w:szCs w:val="24"/>
              </w:rPr>
              <w:t>T.S.T – Alt Madde 35 veya IBRD Kredileri ve IDA Kredileri ve Hibeleri tarafından finanse edilen projelerde Yolsuzluk ile Mücadele ve Yolsuzluğu Engelleme Banka Kılavuzu uyarınca yaptırıma tabi tutulan (yasaklı hale gelen) firmalara yine Dünya Bankasınca belirlenen s</w:t>
            </w:r>
            <w:r w:rsidR="00BD600A" w:rsidRPr="00F57BBB">
              <w:rPr>
                <w:rFonts w:asciiTheme="minorHAnsi" w:hAnsiTheme="minorHAnsi"/>
                <w:sz w:val="24"/>
                <w:szCs w:val="24"/>
              </w:rPr>
              <w:t>ü</w:t>
            </w:r>
            <w:r w:rsidR="002B3F01" w:rsidRPr="00F57BBB">
              <w:rPr>
                <w:rFonts w:asciiTheme="minorHAnsi" w:hAnsiTheme="minorHAnsi"/>
                <w:sz w:val="24"/>
                <w:szCs w:val="24"/>
              </w:rPr>
              <w:t xml:space="preserve">re boyunca ihale verilemez veya bu firmalar herhangi bir Dünya Bankası finansmanlı sözleşmeden finansman olarak veya başka şekilde yararlanamaz. </w:t>
            </w:r>
            <w:proofErr w:type="gramEnd"/>
            <w:r w:rsidR="002B3F01" w:rsidRPr="00F57BBB">
              <w:rPr>
                <w:rFonts w:asciiTheme="minorHAnsi" w:hAnsiTheme="minorHAnsi"/>
                <w:sz w:val="24"/>
                <w:szCs w:val="24"/>
              </w:rPr>
              <w:t xml:space="preserve">Dünya Bankası tarafından yasaklanan firmaların listesi www.worldbank.org/debarr adresinden temin edilebilir. </w:t>
            </w:r>
          </w:p>
          <w:p w14:paraId="0099E6B3" w14:textId="64EE1993" w:rsidR="00244E9E" w:rsidRPr="00F57BBB" w:rsidRDefault="00244E9E">
            <w:pPr>
              <w:ind w:left="678" w:hanging="678"/>
              <w:jc w:val="both"/>
              <w:rPr>
                <w:rFonts w:asciiTheme="minorHAnsi" w:hAnsiTheme="minorHAnsi"/>
                <w:sz w:val="24"/>
                <w:szCs w:val="24"/>
              </w:rPr>
            </w:pPr>
          </w:p>
          <w:p w14:paraId="0F9D34B4" w14:textId="59C9843C" w:rsidR="00244E9E" w:rsidRPr="00F57BBB" w:rsidRDefault="00244E9E" w:rsidP="00244E9E">
            <w:pPr>
              <w:ind w:left="678" w:hanging="678"/>
              <w:jc w:val="both"/>
              <w:rPr>
                <w:rFonts w:asciiTheme="minorHAnsi" w:hAnsiTheme="minorHAnsi"/>
                <w:sz w:val="24"/>
                <w:szCs w:val="24"/>
              </w:rPr>
            </w:pPr>
            <w:r w:rsidRPr="00F57BBB">
              <w:rPr>
                <w:rFonts w:asciiTheme="minorHAnsi" w:hAnsiTheme="minorHAnsi"/>
                <w:sz w:val="24"/>
                <w:szCs w:val="24"/>
              </w:rPr>
              <w:t>3.</w:t>
            </w:r>
            <w:proofErr w:type="gramStart"/>
            <w:r w:rsidRPr="00F57BBB">
              <w:rPr>
                <w:rFonts w:asciiTheme="minorHAnsi" w:hAnsiTheme="minorHAnsi"/>
                <w:sz w:val="24"/>
                <w:szCs w:val="24"/>
              </w:rPr>
              <w:t>4       Bir</w:t>
            </w:r>
            <w:proofErr w:type="gramEnd"/>
            <w:r w:rsidRPr="00F57BBB">
              <w:rPr>
                <w:rFonts w:asciiTheme="minorHAnsi" w:hAnsiTheme="minorHAnsi"/>
                <w:sz w:val="24"/>
                <w:szCs w:val="24"/>
              </w:rPr>
              <w:t xml:space="preserve"> Teklif Sahibi, herhangi bir çıkar çatışması içinde olmayacaktır.  Bir çıkar çatışması içinde olduğu belirlenen tüm Teklif </w:t>
            </w:r>
            <w:proofErr w:type="gramStart"/>
            <w:r w:rsidRPr="00F57BBB">
              <w:rPr>
                <w:rFonts w:asciiTheme="minorHAnsi" w:hAnsiTheme="minorHAnsi"/>
                <w:sz w:val="24"/>
                <w:szCs w:val="24"/>
              </w:rPr>
              <w:t>Sahipleri , ihale</w:t>
            </w:r>
            <w:proofErr w:type="gramEnd"/>
            <w:r w:rsidRPr="00F57BBB">
              <w:rPr>
                <w:rFonts w:asciiTheme="minorHAnsi" w:hAnsiTheme="minorHAnsi"/>
                <w:sz w:val="24"/>
                <w:szCs w:val="24"/>
              </w:rPr>
              <w:t xml:space="preserve"> dışı bırakılır.  Aşağıdaki durumlarda, bir Teklif Sahibinin bir veya daha çok sayıdaki taraf ile bu İhale Süreci bakımından bir çıkar çatışması içinde olduğu kabul edilebilir: </w:t>
            </w:r>
          </w:p>
          <w:p w14:paraId="1CFB9750" w14:textId="77777777" w:rsidR="00244E9E" w:rsidRPr="00F57BBB" w:rsidRDefault="00244E9E" w:rsidP="00244E9E">
            <w:pPr>
              <w:ind w:left="678" w:hanging="678"/>
              <w:jc w:val="both"/>
              <w:rPr>
                <w:rFonts w:asciiTheme="minorHAnsi" w:hAnsiTheme="minorHAnsi"/>
                <w:sz w:val="24"/>
                <w:szCs w:val="24"/>
              </w:rPr>
            </w:pPr>
            <w:r w:rsidRPr="00F57BBB">
              <w:rPr>
                <w:rFonts w:asciiTheme="minorHAnsi" w:hAnsiTheme="minorHAnsi"/>
                <w:sz w:val="24"/>
                <w:szCs w:val="24"/>
              </w:rPr>
              <w:t>(a)</w:t>
            </w:r>
            <w:r w:rsidRPr="00F57BBB">
              <w:rPr>
                <w:rFonts w:asciiTheme="minorHAnsi" w:hAnsiTheme="minorHAnsi"/>
                <w:sz w:val="24"/>
                <w:szCs w:val="24"/>
              </w:rPr>
              <w:tab/>
              <w:t xml:space="preserve">bir başka Teklif Sahibini doğrudan veya dolaylı olarak kontrol etmesi, bir başka Teklif Sahibi tarafından doğrudan veya dolaylı olarak kontrol edilmesi veya bir başka Teklif Sahibi ile ortak kontrol altında </w:t>
            </w:r>
            <w:proofErr w:type="gramStart"/>
            <w:r w:rsidRPr="00F57BBB">
              <w:rPr>
                <w:rFonts w:asciiTheme="minorHAnsi" w:hAnsiTheme="minorHAnsi"/>
                <w:sz w:val="24"/>
                <w:szCs w:val="24"/>
              </w:rPr>
              <w:t>olması;</w:t>
            </w:r>
            <w:proofErr w:type="gramEnd"/>
            <w:r w:rsidRPr="00F57BBB">
              <w:rPr>
                <w:rFonts w:asciiTheme="minorHAnsi" w:hAnsiTheme="minorHAnsi"/>
                <w:sz w:val="24"/>
                <w:szCs w:val="24"/>
              </w:rPr>
              <w:t xml:space="preserve"> veya </w:t>
            </w:r>
          </w:p>
          <w:p w14:paraId="7AE89B32" w14:textId="77777777" w:rsidR="00244E9E" w:rsidRPr="00F57BBB" w:rsidRDefault="00244E9E" w:rsidP="00244E9E">
            <w:pPr>
              <w:ind w:left="678" w:hanging="678"/>
              <w:jc w:val="both"/>
              <w:rPr>
                <w:rFonts w:asciiTheme="minorHAnsi" w:hAnsiTheme="minorHAnsi"/>
                <w:sz w:val="24"/>
                <w:szCs w:val="24"/>
              </w:rPr>
            </w:pPr>
            <w:r w:rsidRPr="00F57BBB">
              <w:rPr>
                <w:rFonts w:asciiTheme="minorHAnsi" w:hAnsiTheme="minorHAnsi"/>
                <w:sz w:val="24"/>
                <w:szCs w:val="24"/>
              </w:rPr>
              <w:t>(b)</w:t>
            </w:r>
            <w:r w:rsidRPr="00F57BBB">
              <w:rPr>
                <w:rFonts w:asciiTheme="minorHAnsi" w:hAnsiTheme="minorHAnsi"/>
                <w:sz w:val="24"/>
                <w:szCs w:val="24"/>
              </w:rPr>
              <w:tab/>
              <w:t xml:space="preserve">bir başka Teklif Sahibinden herhangi bir doğrudan veya dolaylı destek alması veya almış </w:t>
            </w:r>
            <w:proofErr w:type="gramStart"/>
            <w:r w:rsidRPr="00F57BBB">
              <w:rPr>
                <w:rFonts w:asciiTheme="minorHAnsi" w:hAnsiTheme="minorHAnsi"/>
                <w:sz w:val="24"/>
                <w:szCs w:val="24"/>
              </w:rPr>
              <w:t>olması;</w:t>
            </w:r>
            <w:proofErr w:type="gramEnd"/>
            <w:r w:rsidRPr="00F57BBB">
              <w:rPr>
                <w:rFonts w:asciiTheme="minorHAnsi" w:hAnsiTheme="minorHAnsi"/>
                <w:sz w:val="24"/>
                <w:szCs w:val="24"/>
              </w:rPr>
              <w:t xml:space="preserve"> veya </w:t>
            </w:r>
          </w:p>
          <w:p w14:paraId="4896C3C6" w14:textId="77777777" w:rsidR="00244E9E" w:rsidRPr="00F57BBB" w:rsidRDefault="00244E9E" w:rsidP="00244E9E">
            <w:pPr>
              <w:ind w:left="678" w:hanging="678"/>
              <w:jc w:val="both"/>
              <w:rPr>
                <w:rFonts w:asciiTheme="minorHAnsi" w:hAnsiTheme="minorHAnsi"/>
                <w:sz w:val="24"/>
                <w:szCs w:val="24"/>
              </w:rPr>
            </w:pPr>
            <w:r w:rsidRPr="00F57BBB">
              <w:rPr>
                <w:rFonts w:asciiTheme="minorHAnsi" w:hAnsiTheme="minorHAnsi"/>
                <w:sz w:val="24"/>
                <w:szCs w:val="24"/>
              </w:rPr>
              <w:t>(c)</w:t>
            </w:r>
            <w:r w:rsidRPr="00F57BBB">
              <w:rPr>
                <w:rFonts w:asciiTheme="minorHAnsi" w:hAnsiTheme="minorHAnsi"/>
                <w:sz w:val="24"/>
                <w:szCs w:val="24"/>
              </w:rPr>
              <w:tab/>
              <w:t xml:space="preserve">bir başka Teklif Sahibi ile aynı yasal temsilciye sahip </w:t>
            </w:r>
            <w:proofErr w:type="gramStart"/>
            <w:r w:rsidRPr="00F57BBB">
              <w:rPr>
                <w:rFonts w:asciiTheme="minorHAnsi" w:hAnsiTheme="minorHAnsi"/>
                <w:sz w:val="24"/>
                <w:szCs w:val="24"/>
              </w:rPr>
              <w:t>olması;</w:t>
            </w:r>
            <w:proofErr w:type="gramEnd"/>
            <w:r w:rsidRPr="00F57BBB">
              <w:rPr>
                <w:rFonts w:asciiTheme="minorHAnsi" w:hAnsiTheme="minorHAnsi"/>
                <w:sz w:val="24"/>
                <w:szCs w:val="24"/>
              </w:rPr>
              <w:t xml:space="preserve"> veya </w:t>
            </w:r>
          </w:p>
          <w:p w14:paraId="5AE17173" w14:textId="77777777" w:rsidR="00244E9E" w:rsidRPr="00F57BBB" w:rsidRDefault="00244E9E" w:rsidP="00244E9E">
            <w:pPr>
              <w:ind w:left="678" w:hanging="678"/>
              <w:jc w:val="both"/>
              <w:rPr>
                <w:rFonts w:asciiTheme="minorHAnsi" w:hAnsiTheme="minorHAnsi"/>
                <w:sz w:val="24"/>
                <w:szCs w:val="24"/>
              </w:rPr>
            </w:pPr>
            <w:r w:rsidRPr="00F57BBB">
              <w:rPr>
                <w:rFonts w:asciiTheme="minorHAnsi" w:hAnsiTheme="minorHAnsi"/>
                <w:sz w:val="24"/>
                <w:szCs w:val="24"/>
              </w:rPr>
              <w:t>(d)</w:t>
            </w:r>
            <w:r w:rsidRPr="00F57BBB">
              <w:rPr>
                <w:rFonts w:asciiTheme="minorHAnsi" w:hAnsiTheme="minorHAnsi"/>
                <w:sz w:val="24"/>
                <w:szCs w:val="24"/>
              </w:rPr>
              <w:tab/>
              <w:t xml:space="preserve">bir başka Teklif Sahibi </w:t>
            </w:r>
            <w:proofErr w:type="gramStart"/>
            <w:r w:rsidRPr="00F57BBB">
              <w:rPr>
                <w:rFonts w:asciiTheme="minorHAnsi" w:hAnsiTheme="minorHAnsi"/>
                <w:sz w:val="24"/>
                <w:szCs w:val="24"/>
              </w:rPr>
              <w:t>ile,</w:t>
            </w:r>
            <w:proofErr w:type="gramEnd"/>
            <w:r w:rsidRPr="00F57BBB">
              <w:rPr>
                <w:rFonts w:asciiTheme="minorHAnsi" w:hAnsiTheme="minorHAnsi"/>
                <w:sz w:val="24"/>
                <w:szCs w:val="24"/>
              </w:rPr>
              <w:t xml:space="preserve"> doğrudan veya ortak bir üçüncü taraf yoluyla, onu bir başka Teklif Sahibinin Teklifini etkileyebilecek bir konuma getiren veya İşverenin ihale süreci ile ilgili kararlarını etkileyebilecek konuma getiren bir ilişkiye sahip olması; veya </w:t>
            </w:r>
          </w:p>
          <w:p w14:paraId="15CA1F8C" w14:textId="77777777" w:rsidR="00244E9E" w:rsidRPr="00F57BBB" w:rsidRDefault="00244E9E" w:rsidP="00244E9E">
            <w:pPr>
              <w:ind w:left="678" w:hanging="678"/>
              <w:jc w:val="both"/>
              <w:rPr>
                <w:rFonts w:asciiTheme="minorHAnsi" w:hAnsiTheme="minorHAnsi"/>
                <w:sz w:val="24"/>
                <w:szCs w:val="24"/>
              </w:rPr>
            </w:pPr>
            <w:r w:rsidRPr="00F57BBB">
              <w:rPr>
                <w:rFonts w:asciiTheme="minorHAnsi" w:hAnsiTheme="minorHAnsi"/>
                <w:sz w:val="24"/>
                <w:szCs w:val="24"/>
              </w:rPr>
              <w:t>(e)</w:t>
            </w:r>
            <w:r w:rsidRPr="00F57BBB">
              <w:rPr>
                <w:rFonts w:asciiTheme="minorHAnsi" w:hAnsiTheme="minorHAnsi"/>
                <w:sz w:val="24"/>
                <w:szCs w:val="24"/>
              </w:rPr>
              <w:tab/>
              <w:t xml:space="preserve">iştiraklerinden birinin Teklife konu yapım işlerinin tasarımının veya teknik şartnamelerinin hazırlanmasında danışman olarak görev almış </w:t>
            </w:r>
            <w:proofErr w:type="gramStart"/>
            <w:r w:rsidRPr="00F57BBB">
              <w:rPr>
                <w:rFonts w:asciiTheme="minorHAnsi" w:hAnsiTheme="minorHAnsi"/>
                <w:sz w:val="24"/>
                <w:szCs w:val="24"/>
              </w:rPr>
              <w:t>olması;</w:t>
            </w:r>
            <w:proofErr w:type="gramEnd"/>
            <w:r w:rsidRPr="00F57BBB">
              <w:rPr>
                <w:rFonts w:asciiTheme="minorHAnsi" w:hAnsiTheme="minorHAnsi"/>
                <w:sz w:val="24"/>
                <w:szCs w:val="24"/>
              </w:rPr>
              <w:t xml:space="preserve"> veya </w:t>
            </w:r>
          </w:p>
          <w:p w14:paraId="0628FE60" w14:textId="47BC61B8" w:rsidR="00244E9E" w:rsidRPr="00F57BBB" w:rsidRDefault="00244E9E" w:rsidP="00244E9E">
            <w:pPr>
              <w:ind w:left="678" w:hanging="678"/>
              <w:jc w:val="both"/>
              <w:rPr>
                <w:rFonts w:asciiTheme="minorHAnsi" w:hAnsiTheme="minorHAnsi"/>
                <w:sz w:val="24"/>
                <w:szCs w:val="24"/>
              </w:rPr>
            </w:pPr>
            <w:r w:rsidRPr="00F57BBB">
              <w:rPr>
                <w:rFonts w:asciiTheme="minorHAnsi" w:hAnsiTheme="minorHAnsi"/>
                <w:sz w:val="24"/>
                <w:szCs w:val="24"/>
              </w:rPr>
              <w:t>(f)</w:t>
            </w:r>
            <w:r w:rsidRPr="00F57BBB">
              <w:rPr>
                <w:rFonts w:asciiTheme="minorHAnsi" w:hAnsiTheme="minorHAnsi"/>
                <w:sz w:val="24"/>
                <w:szCs w:val="24"/>
              </w:rPr>
              <w:tab/>
              <w:t>iştiraklerinden birinin, İşveren veya Hibe Kullanıcısı tarafından, Sözleşmenin uygulanması için Proje Yöneticisi olarak görevlendirilmiş (veya görevlendirilmesi önerilmiş) olması;</w:t>
            </w:r>
          </w:p>
          <w:p w14:paraId="6DB36B69" w14:textId="77777777" w:rsidR="00244E9E" w:rsidRPr="00F57BBB" w:rsidRDefault="00244E9E" w:rsidP="00244E9E">
            <w:pPr>
              <w:ind w:left="678" w:hanging="678"/>
              <w:jc w:val="both"/>
              <w:rPr>
                <w:rFonts w:asciiTheme="minorHAnsi" w:hAnsiTheme="minorHAnsi"/>
                <w:sz w:val="24"/>
                <w:szCs w:val="24"/>
              </w:rPr>
            </w:pPr>
            <w:r w:rsidRPr="00F57BBB">
              <w:rPr>
                <w:rFonts w:asciiTheme="minorHAnsi" w:hAnsiTheme="minorHAnsi"/>
                <w:sz w:val="24"/>
                <w:szCs w:val="24"/>
              </w:rPr>
              <w:t>(g)</w:t>
            </w:r>
            <w:r w:rsidRPr="00F57BBB">
              <w:rPr>
                <w:rFonts w:asciiTheme="minorHAnsi" w:hAnsiTheme="minorHAnsi"/>
                <w:sz w:val="24"/>
                <w:szCs w:val="24"/>
              </w:rPr>
              <w:tab/>
              <w:t xml:space="preserve">Teklif Bilgi Formu TST 2.1 hükümlerinde belirtilen, projenin hazırlanmasına ve uygulanmasına yönelik olarak kendisinin sunmuş olduğu veya doğrudan kontrol ettiği, doğrudan kontrol edildiği veya ortak kontrol altında olduğu bir iştirakinin sunmuş olduğu danışmanlık hizmetlerinden </w:t>
            </w:r>
            <w:proofErr w:type="gramStart"/>
            <w:r w:rsidRPr="00F57BBB">
              <w:rPr>
                <w:rFonts w:asciiTheme="minorHAnsi" w:hAnsiTheme="minorHAnsi"/>
                <w:sz w:val="24"/>
                <w:szCs w:val="24"/>
              </w:rPr>
              <w:t>kaynaklanan,</w:t>
            </w:r>
            <w:proofErr w:type="gramEnd"/>
            <w:r w:rsidRPr="00F57BBB">
              <w:rPr>
                <w:rFonts w:asciiTheme="minorHAnsi" w:hAnsiTheme="minorHAnsi"/>
                <w:sz w:val="24"/>
                <w:szCs w:val="24"/>
              </w:rPr>
              <w:t xml:space="preserve"> veya bunlarla doğrudan ilişkili, mal tedariki, yapım işi veya danışmanlık dışı hizmet temin edecek olması;</w:t>
            </w:r>
          </w:p>
          <w:p w14:paraId="1D58060E" w14:textId="7F3F2B0D" w:rsidR="00244E9E" w:rsidRPr="00F57BBB" w:rsidRDefault="00244E9E" w:rsidP="00244E9E">
            <w:pPr>
              <w:ind w:left="678" w:hanging="678"/>
              <w:jc w:val="both"/>
              <w:rPr>
                <w:rFonts w:asciiTheme="minorHAnsi" w:hAnsiTheme="minorHAnsi"/>
                <w:sz w:val="24"/>
                <w:szCs w:val="24"/>
              </w:rPr>
            </w:pPr>
            <w:r w:rsidRPr="00F57BBB">
              <w:rPr>
                <w:rFonts w:asciiTheme="minorHAnsi" w:hAnsiTheme="minorHAnsi"/>
                <w:sz w:val="24"/>
                <w:szCs w:val="24"/>
              </w:rPr>
              <w:t>(h)</w:t>
            </w:r>
            <w:r w:rsidRPr="00F57BBB">
              <w:rPr>
                <w:rFonts w:asciiTheme="minorHAnsi" w:hAnsiTheme="minorHAnsi"/>
                <w:sz w:val="24"/>
                <w:szCs w:val="24"/>
              </w:rPr>
              <w:tab/>
              <w:t xml:space="preserve">Hibe Kullanıcısının (veya proje uygulayıcı kuruluşunun veya kredi tutarlarının belirli bir bölümünün kullanıcısının), (i) ilgili sözleşmeye ilişkin ihale dokümanını veya </w:t>
            </w:r>
            <w:proofErr w:type="gramStart"/>
            <w:r w:rsidRPr="00F57BBB">
              <w:rPr>
                <w:rFonts w:asciiTheme="minorHAnsi" w:hAnsiTheme="minorHAnsi"/>
                <w:sz w:val="24"/>
                <w:szCs w:val="24"/>
              </w:rPr>
              <w:t>şartnamesinin  hazırlanmasında</w:t>
            </w:r>
            <w:proofErr w:type="gramEnd"/>
            <w:r w:rsidRPr="00F57BBB">
              <w:rPr>
                <w:rFonts w:asciiTheme="minorHAnsi" w:hAnsiTheme="minorHAnsi"/>
                <w:sz w:val="24"/>
                <w:szCs w:val="24"/>
              </w:rPr>
              <w:t xml:space="preserve"> ve/veya Teklif değerlendirme sürecinde doğrudan veya dolaylı olarak görev alan; veya (ii) söz konusu sözleşmenin uygulanmasında veya denetlenmesinde görev alacak bir profesyonel çalışanı ile yakın </w:t>
            </w:r>
            <w:r w:rsidRPr="00F57BBB">
              <w:rPr>
                <w:rFonts w:asciiTheme="minorHAnsi" w:hAnsiTheme="minorHAnsi"/>
                <w:sz w:val="24"/>
                <w:szCs w:val="24"/>
              </w:rPr>
              <w:lastRenderedPageBreak/>
              <w:t>bir iş veya aile ilişkisinin olması ve söz konusu ilişkiden kaynaklı çıkar çatışmasının ihale süreci ve sözleşmenin ifası boyunca Banka için kabul edilebilir bir şekilde çözülmemiş olması.</w:t>
            </w:r>
          </w:p>
          <w:p w14:paraId="65781DCC" w14:textId="77777777" w:rsidR="002B3F01" w:rsidRPr="00F57BBB" w:rsidRDefault="002B3F01" w:rsidP="00C63699">
            <w:pPr>
              <w:jc w:val="both"/>
              <w:rPr>
                <w:rFonts w:asciiTheme="minorHAnsi" w:hAnsiTheme="minorHAnsi"/>
                <w:sz w:val="24"/>
                <w:szCs w:val="24"/>
              </w:rPr>
            </w:pPr>
          </w:p>
        </w:tc>
      </w:tr>
      <w:tr w:rsidR="002B3F01" w:rsidRPr="00F57BBB" w14:paraId="65781DF2" w14:textId="77777777" w:rsidTr="602876D5">
        <w:tc>
          <w:tcPr>
            <w:tcW w:w="1980" w:type="dxa"/>
          </w:tcPr>
          <w:p w14:paraId="65781DCE" w14:textId="77777777" w:rsidR="002B3F01" w:rsidRPr="00F57BBB" w:rsidRDefault="00020323">
            <w:pPr>
              <w:rPr>
                <w:rFonts w:asciiTheme="minorHAnsi" w:hAnsiTheme="minorHAnsi"/>
              </w:rPr>
            </w:pPr>
            <w:bookmarkStart w:id="25" w:name="_Toc343309767"/>
            <w:bookmarkStart w:id="26" w:name="_Toc132597556"/>
            <w:r w:rsidRPr="00F57BBB">
              <w:rPr>
                <w:rFonts w:asciiTheme="minorHAnsi" w:hAnsiTheme="minorHAnsi"/>
                <w:b/>
                <w:bCs/>
                <w:sz w:val="24"/>
                <w:szCs w:val="24"/>
              </w:rPr>
              <w:lastRenderedPageBreak/>
              <w:t xml:space="preserve">4. </w:t>
            </w:r>
            <w:r w:rsidR="002B3F01" w:rsidRPr="00F57BBB">
              <w:rPr>
                <w:rFonts w:asciiTheme="minorHAnsi" w:hAnsiTheme="minorHAnsi"/>
                <w:b/>
                <w:bCs/>
                <w:sz w:val="24"/>
                <w:szCs w:val="24"/>
              </w:rPr>
              <w:t>Teklif Sahibinin Yeterliliği</w:t>
            </w:r>
            <w:bookmarkEnd w:id="25"/>
            <w:bookmarkEnd w:id="26"/>
          </w:p>
        </w:tc>
        <w:tc>
          <w:tcPr>
            <w:tcW w:w="7594" w:type="dxa"/>
          </w:tcPr>
          <w:p w14:paraId="65781DCF" w14:textId="77777777" w:rsidR="002B3F01" w:rsidRPr="00F57BBB" w:rsidRDefault="002B3F01">
            <w:pPr>
              <w:ind w:left="678" w:hanging="678"/>
              <w:jc w:val="both"/>
              <w:rPr>
                <w:rFonts w:asciiTheme="minorHAnsi" w:hAnsiTheme="minorHAnsi"/>
                <w:sz w:val="24"/>
                <w:szCs w:val="24"/>
              </w:rPr>
            </w:pPr>
            <w:r w:rsidRPr="00F57BBB">
              <w:rPr>
                <w:rFonts w:asciiTheme="minorHAnsi" w:hAnsiTheme="minorHAnsi"/>
                <w:sz w:val="24"/>
                <w:szCs w:val="24"/>
              </w:rPr>
              <w:t>4.1</w:t>
            </w:r>
            <w:r w:rsidRPr="00F57BBB">
              <w:rPr>
                <w:rFonts w:asciiTheme="minorHAnsi" w:hAnsiTheme="minorHAnsi"/>
                <w:sz w:val="24"/>
                <w:szCs w:val="24"/>
              </w:rPr>
              <w:tab/>
              <w:t xml:space="preserve">Bütün Teklif Sahipleri, gerekli olabilecek tüm proje ve çizelgeler de dâhil olmak üzere yapılacak iş ile ilgili iş program ve çizelgesini Bölüm III Yeterlilik Bilgileri kısmında vereceklerdir. </w:t>
            </w:r>
          </w:p>
          <w:p w14:paraId="65781DD0" w14:textId="77777777" w:rsidR="002B3F01" w:rsidRPr="00F57BBB" w:rsidRDefault="002B3F01" w:rsidP="00C63699">
            <w:pPr>
              <w:jc w:val="both"/>
              <w:rPr>
                <w:rFonts w:asciiTheme="minorHAnsi" w:hAnsiTheme="minorHAnsi"/>
                <w:sz w:val="12"/>
                <w:szCs w:val="12"/>
              </w:rPr>
            </w:pPr>
          </w:p>
          <w:p w14:paraId="65781DD1" w14:textId="45272612" w:rsidR="002B3F01" w:rsidRPr="00F57BBB" w:rsidRDefault="002B3F01">
            <w:pPr>
              <w:ind w:left="678" w:hanging="678"/>
              <w:jc w:val="both"/>
              <w:rPr>
                <w:rFonts w:asciiTheme="minorHAnsi" w:hAnsiTheme="minorHAnsi"/>
                <w:sz w:val="24"/>
                <w:szCs w:val="24"/>
              </w:rPr>
            </w:pPr>
            <w:r w:rsidRPr="00F57BBB">
              <w:rPr>
                <w:rFonts w:asciiTheme="minorHAnsi" w:hAnsiTheme="minorHAnsi"/>
                <w:sz w:val="24"/>
                <w:szCs w:val="24"/>
              </w:rPr>
              <w:t>4.2</w:t>
            </w:r>
            <w:r w:rsidRPr="00F57BBB">
              <w:rPr>
                <w:rFonts w:asciiTheme="minorHAnsi" w:hAnsiTheme="minorHAnsi"/>
                <w:sz w:val="24"/>
                <w:szCs w:val="24"/>
              </w:rPr>
              <w:tab/>
              <w:t xml:space="preserve">Muhtemel Teklif Sahiplerinin tespiti için ön seçim yapıldığı koşulda,         yalnızca yeterlilik alan Teklif Sahiplerinin teklifleri ihalede göz önünde tutulacaktır. Yeterlilik alan Teklif Sahipleri, ön yeterlilik başvurularında verdikleri bilgileri güncelleştirerek teklifleriyle birlikte tekrar sunacaklar </w:t>
            </w:r>
            <w:proofErr w:type="spellStart"/>
            <w:r w:rsidRPr="00F57BBB">
              <w:rPr>
                <w:rFonts w:asciiTheme="minorHAnsi" w:hAnsiTheme="minorHAnsi"/>
                <w:sz w:val="24"/>
                <w:szCs w:val="24"/>
              </w:rPr>
              <w:t>ve</w:t>
            </w:r>
            <w:r w:rsidR="00280035" w:rsidRPr="00F57BBB">
              <w:rPr>
                <w:rFonts w:asciiTheme="minorHAnsi" w:hAnsiTheme="minorHAnsi"/>
                <w:sz w:val="24"/>
                <w:szCs w:val="24"/>
              </w:rPr>
              <w:t>”</w:t>
            </w:r>
            <w:r w:rsidRPr="00F57BBB">
              <w:rPr>
                <w:rFonts w:asciiTheme="minorHAnsi" w:hAnsiTheme="minorHAnsi"/>
                <w:sz w:val="24"/>
                <w:szCs w:val="24"/>
              </w:rPr>
              <w:t>ya</w:t>
            </w:r>
            <w:proofErr w:type="spellEnd"/>
            <w:r w:rsidRPr="00F57BBB">
              <w:rPr>
                <w:rFonts w:asciiTheme="minorHAnsi" w:hAnsiTheme="minorHAnsi"/>
                <w:sz w:val="24"/>
                <w:szCs w:val="24"/>
              </w:rPr>
              <w:t xml:space="preserve"> ön yeterlilik başvurusunda yer alan bilgilerin Son Teklif Verme Tarihi itibariyle halen doğru ve geçerli olduğunu teyit edeceklerdir. Yapılacak olan bu teyit veya güncelleme Bölüm III’ de verilmelidir.</w:t>
            </w:r>
          </w:p>
          <w:p w14:paraId="65781DD2" w14:textId="77777777" w:rsidR="002B3F01" w:rsidRPr="00F57BBB" w:rsidRDefault="002B3F01" w:rsidP="00C63699">
            <w:pPr>
              <w:jc w:val="both"/>
              <w:rPr>
                <w:rFonts w:asciiTheme="minorHAnsi" w:hAnsiTheme="minorHAnsi"/>
                <w:sz w:val="12"/>
                <w:szCs w:val="12"/>
              </w:rPr>
            </w:pPr>
          </w:p>
          <w:p w14:paraId="65781DD3" w14:textId="77777777" w:rsidR="002B3F01" w:rsidRPr="00F57BBB" w:rsidRDefault="002B3F01">
            <w:pPr>
              <w:ind w:left="678" w:hanging="678"/>
              <w:jc w:val="both"/>
              <w:rPr>
                <w:rFonts w:asciiTheme="minorHAnsi" w:hAnsiTheme="minorHAnsi"/>
                <w:sz w:val="24"/>
                <w:szCs w:val="24"/>
              </w:rPr>
            </w:pPr>
            <w:r w:rsidRPr="00F57BBB">
              <w:rPr>
                <w:rFonts w:asciiTheme="minorHAnsi" w:hAnsiTheme="minorHAnsi"/>
                <w:sz w:val="24"/>
                <w:szCs w:val="24"/>
              </w:rPr>
              <w:t>4.3</w:t>
            </w:r>
            <w:r w:rsidRPr="00F57BBB">
              <w:rPr>
                <w:rFonts w:asciiTheme="minorHAnsi" w:hAnsiTheme="minorHAnsi"/>
                <w:sz w:val="24"/>
                <w:szCs w:val="24"/>
              </w:rPr>
              <w:tab/>
              <w:t>İdare tarafından, muhtemel Teklif Sahiplerinin tespiti için ön seçim yapılmadığı durumda, bütün teklif sahipleri, Teklif Bilgilerinde aksi belirtilmedikçe, Bölüm III de belirtilen aşağıdaki bilgi ve belgeleri vereceklerdir:</w:t>
            </w:r>
          </w:p>
          <w:p w14:paraId="65781DD4" w14:textId="77777777" w:rsidR="007F392B" w:rsidRPr="00F57BBB" w:rsidRDefault="002B3F01">
            <w:pPr>
              <w:numPr>
                <w:ilvl w:val="0"/>
                <w:numId w:val="20"/>
              </w:numPr>
              <w:jc w:val="both"/>
              <w:rPr>
                <w:rFonts w:asciiTheme="minorHAnsi" w:hAnsiTheme="minorHAnsi"/>
                <w:sz w:val="24"/>
                <w:szCs w:val="24"/>
              </w:rPr>
            </w:pPr>
            <w:r w:rsidRPr="00F57BBB">
              <w:rPr>
                <w:rFonts w:asciiTheme="minorHAnsi" w:hAnsiTheme="minorHAnsi"/>
                <w:sz w:val="24"/>
                <w:szCs w:val="24"/>
              </w:rPr>
              <w:t>Teklifi imzalayarak teklif sahibini temsil eden şahsın tasdikli vekâletnamesi (imza sirküleri ile birlikte), işyerinin kayıtlı ve sicile bağlı olduğu yer ile yasal konumu ve tüzüğünü gösteren belgeler</w:t>
            </w:r>
          </w:p>
          <w:p w14:paraId="65781DD5" w14:textId="33C23E3F" w:rsidR="007F392B" w:rsidRPr="00F57BBB" w:rsidRDefault="002B3F01">
            <w:pPr>
              <w:numPr>
                <w:ilvl w:val="0"/>
                <w:numId w:val="20"/>
              </w:numPr>
              <w:jc w:val="both"/>
              <w:rPr>
                <w:rFonts w:asciiTheme="minorHAnsi" w:hAnsiTheme="minorHAnsi"/>
                <w:sz w:val="24"/>
                <w:szCs w:val="24"/>
              </w:rPr>
            </w:pPr>
            <w:r w:rsidRPr="00F57BBB">
              <w:rPr>
                <w:rFonts w:asciiTheme="minorHAnsi" w:hAnsiTheme="minorHAnsi"/>
                <w:sz w:val="24"/>
                <w:szCs w:val="24"/>
              </w:rPr>
              <w:t>Son üç yıl</w:t>
            </w:r>
            <w:r w:rsidR="00B919DA" w:rsidRPr="00F57BBB">
              <w:rPr>
                <w:rFonts w:asciiTheme="minorHAnsi" w:hAnsiTheme="minorHAnsi"/>
                <w:sz w:val="24"/>
                <w:szCs w:val="24"/>
              </w:rPr>
              <w:t xml:space="preserve">ın her birinde gerçekleştirilen </w:t>
            </w:r>
            <w:r w:rsidRPr="00F57BBB">
              <w:rPr>
                <w:rFonts w:asciiTheme="minorHAnsi" w:hAnsiTheme="minorHAnsi"/>
                <w:sz w:val="24"/>
                <w:szCs w:val="24"/>
              </w:rPr>
              <w:t>hesaplanan toplam iş hacmi ile ifade edilecek yıllık toplam ciro</w:t>
            </w:r>
            <w:r w:rsidR="00554C24" w:rsidRPr="00F57BBB">
              <w:rPr>
                <w:rFonts w:asciiTheme="minorHAnsi" w:hAnsiTheme="minorHAnsi"/>
                <w:sz w:val="24"/>
                <w:szCs w:val="24"/>
              </w:rPr>
              <w:t>,</w:t>
            </w:r>
          </w:p>
          <w:p w14:paraId="65781DD6" w14:textId="77777777" w:rsidR="007F392B" w:rsidRPr="00F57BBB" w:rsidRDefault="002B3F01">
            <w:pPr>
              <w:numPr>
                <w:ilvl w:val="0"/>
                <w:numId w:val="20"/>
              </w:numPr>
              <w:jc w:val="both"/>
              <w:rPr>
                <w:rFonts w:asciiTheme="minorHAnsi" w:hAnsiTheme="minorHAnsi"/>
                <w:sz w:val="24"/>
                <w:szCs w:val="24"/>
              </w:rPr>
            </w:pPr>
            <w:r w:rsidRPr="00F57BBB">
              <w:rPr>
                <w:rFonts w:asciiTheme="minorHAnsi" w:hAnsiTheme="minorHAnsi"/>
                <w:sz w:val="24"/>
                <w:szCs w:val="24"/>
              </w:rPr>
              <w:t>Ana yüklenici, bir ortak girişimin üyesi veya alt yüklenicileri olarak benzer özellik ve büyüklükte son beş yılda gerçekleştirilen işlerin başarıyla tamamlandığını kanıtlayan belgeleri ve halen yürütmekte olduğu diğer işler ve iş bağlantıları ile ilgili bilgiler,</w:t>
            </w:r>
          </w:p>
          <w:p w14:paraId="65781DD7" w14:textId="77777777" w:rsidR="007F392B" w:rsidRPr="00F57BBB" w:rsidRDefault="002B3F01">
            <w:pPr>
              <w:numPr>
                <w:ilvl w:val="0"/>
                <w:numId w:val="20"/>
              </w:numPr>
              <w:jc w:val="both"/>
              <w:rPr>
                <w:rFonts w:asciiTheme="minorHAnsi" w:hAnsiTheme="minorHAnsi"/>
                <w:sz w:val="24"/>
                <w:szCs w:val="24"/>
              </w:rPr>
            </w:pPr>
            <w:r w:rsidRPr="00F57BBB">
              <w:rPr>
                <w:rFonts w:asciiTheme="minorHAnsi" w:hAnsiTheme="minorHAnsi"/>
                <w:sz w:val="24"/>
                <w:szCs w:val="24"/>
              </w:rPr>
              <w:t xml:space="preserve">Sözleşmenin ifası için teklif edilen belli başlı inşaat makine ve </w:t>
            </w:r>
            <w:proofErr w:type="gramStart"/>
            <w:r w:rsidRPr="00F57BBB">
              <w:rPr>
                <w:rFonts w:asciiTheme="minorHAnsi" w:hAnsiTheme="minorHAnsi"/>
                <w:sz w:val="24"/>
                <w:szCs w:val="24"/>
              </w:rPr>
              <w:t>ekipmanları</w:t>
            </w:r>
            <w:proofErr w:type="gramEnd"/>
            <w:r w:rsidRPr="00F57BBB">
              <w:rPr>
                <w:rFonts w:asciiTheme="minorHAnsi" w:hAnsiTheme="minorHAnsi"/>
                <w:sz w:val="24"/>
                <w:szCs w:val="24"/>
              </w:rPr>
              <w:t>;</w:t>
            </w:r>
          </w:p>
          <w:p w14:paraId="65781DD8" w14:textId="77777777" w:rsidR="007F392B" w:rsidRPr="00F57BBB" w:rsidRDefault="002B3F01">
            <w:pPr>
              <w:numPr>
                <w:ilvl w:val="0"/>
                <w:numId w:val="20"/>
              </w:numPr>
              <w:jc w:val="both"/>
              <w:rPr>
                <w:rFonts w:asciiTheme="minorHAnsi" w:hAnsiTheme="minorHAnsi"/>
                <w:sz w:val="24"/>
                <w:szCs w:val="24"/>
              </w:rPr>
            </w:pPr>
            <w:r w:rsidRPr="00F57BBB">
              <w:rPr>
                <w:rFonts w:asciiTheme="minorHAnsi" w:hAnsiTheme="minorHAnsi"/>
                <w:sz w:val="24"/>
                <w:szCs w:val="24"/>
              </w:rPr>
              <w:t>Sözleşmenin ifası için önerilen teknik personel ve kilit saha yönetim personelinin deneyim ve yeterli</w:t>
            </w:r>
            <w:r w:rsidR="007F392B" w:rsidRPr="00F57BBB">
              <w:rPr>
                <w:rFonts w:asciiTheme="minorHAnsi" w:hAnsiTheme="minorHAnsi"/>
                <w:sz w:val="24"/>
                <w:szCs w:val="24"/>
              </w:rPr>
              <w:t>liklerini gösteren özgeçmişler;</w:t>
            </w:r>
          </w:p>
          <w:p w14:paraId="65781DD9" w14:textId="77777777" w:rsidR="007F392B" w:rsidRPr="00F57BBB" w:rsidRDefault="002B3F01">
            <w:pPr>
              <w:numPr>
                <w:ilvl w:val="0"/>
                <w:numId w:val="20"/>
              </w:numPr>
              <w:jc w:val="both"/>
              <w:rPr>
                <w:rFonts w:asciiTheme="minorHAnsi" w:hAnsiTheme="minorHAnsi"/>
                <w:sz w:val="24"/>
                <w:szCs w:val="24"/>
              </w:rPr>
            </w:pPr>
            <w:r w:rsidRPr="00F57BBB">
              <w:rPr>
                <w:rFonts w:asciiTheme="minorHAnsi" w:hAnsiTheme="minorHAnsi"/>
                <w:sz w:val="24"/>
                <w:szCs w:val="24"/>
              </w:rPr>
              <w:t xml:space="preserve">Son üç yıldaki kar-zarar bilânçosu ve </w:t>
            </w:r>
            <w:r w:rsidR="00EF169A" w:rsidRPr="00F57BBB">
              <w:rPr>
                <w:rFonts w:asciiTheme="minorHAnsi" w:hAnsiTheme="minorHAnsi"/>
                <w:sz w:val="24"/>
                <w:szCs w:val="24"/>
              </w:rPr>
              <w:t xml:space="preserve">yeminli mali müşavir onaylı mali durum ve bilanço </w:t>
            </w:r>
            <w:r w:rsidRPr="00F57BBB">
              <w:rPr>
                <w:rFonts w:asciiTheme="minorHAnsi" w:hAnsiTheme="minorHAnsi"/>
                <w:sz w:val="24"/>
                <w:szCs w:val="24"/>
              </w:rPr>
              <w:t>raporları gibi teklif sahibinin mali durumunu gösterir raporlar;</w:t>
            </w:r>
          </w:p>
          <w:p w14:paraId="65781DDA" w14:textId="77777777" w:rsidR="007F392B" w:rsidRPr="00F57BBB" w:rsidRDefault="002B3F01">
            <w:pPr>
              <w:numPr>
                <w:ilvl w:val="0"/>
                <w:numId w:val="20"/>
              </w:numPr>
              <w:jc w:val="both"/>
              <w:rPr>
                <w:rFonts w:asciiTheme="minorHAnsi" w:hAnsiTheme="minorHAnsi"/>
                <w:sz w:val="24"/>
                <w:szCs w:val="24"/>
              </w:rPr>
            </w:pPr>
            <w:r w:rsidRPr="00F57BBB">
              <w:rPr>
                <w:rFonts w:asciiTheme="minorHAnsi" w:hAnsiTheme="minorHAnsi"/>
                <w:sz w:val="24"/>
                <w:szCs w:val="24"/>
              </w:rPr>
              <w:t>Bu sözleşme için işletme sermayesinin (Kredi hattı ve diğer mali kaynakların mevcudiyeti) yeterli olduğuna dair teklif sahibinin mali durumunu gösterir raporlar,</w:t>
            </w:r>
          </w:p>
          <w:p w14:paraId="65781DDB" w14:textId="77777777" w:rsidR="007F392B" w:rsidRPr="00F57BBB" w:rsidRDefault="002B3F01">
            <w:pPr>
              <w:numPr>
                <w:ilvl w:val="0"/>
                <w:numId w:val="20"/>
              </w:numPr>
              <w:jc w:val="both"/>
              <w:rPr>
                <w:rFonts w:asciiTheme="minorHAnsi" w:hAnsiTheme="minorHAnsi"/>
                <w:sz w:val="24"/>
                <w:szCs w:val="24"/>
              </w:rPr>
            </w:pPr>
            <w:r w:rsidRPr="00F57BBB">
              <w:rPr>
                <w:rFonts w:asciiTheme="minorHAnsi" w:hAnsiTheme="minorHAnsi"/>
                <w:sz w:val="24"/>
                <w:szCs w:val="24"/>
              </w:rPr>
              <w:t xml:space="preserve">Teklif Sahibinin çalıştığı referans istenecek </w:t>
            </w:r>
            <w:r w:rsidR="00EF169A" w:rsidRPr="00F57BBB">
              <w:rPr>
                <w:rFonts w:asciiTheme="minorHAnsi" w:hAnsiTheme="minorHAnsi"/>
                <w:sz w:val="24"/>
                <w:szCs w:val="24"/>
              </w:rPr>
              <w:t>bankalar ve varsa yetkili kişiler</w:t>
            </w:r>
            <w:r w:rsidRPr="00F57BBB">
              <w:rPr>
                <w:rFonts w:asciiTheme="minorHAnsi" w:hAnsiTheme="minorHAnsi"/>
                <w:sz w:val="24"/>
                <w:szCs w:val="24"/>
              </w:rPr>
              <w:t>;</w:t>
            </w:r>
          </w:p>
          <w:p w14:paraId="65781DDC" w14:textId="3241E276" w:rsidR="007F392B" w:rsidRPr="00F57BBB" w:rsidRDefault="002B3F01">
            <w:pPr>
              <w:numPr>
                <w:ilvl w:val="0"/>
                <w:numId w:val="20"/>
              </w:numPr>
              <w:jc w:val="both"/>
              <w:rPr>
                <w:rFonts w:asciiTheme="minorHAnsi" w:hAnsiTheme="minorHAnsi"/>
                <w:sz w:val="24"/>
                <w:szCs w:val="24"/>
              </w:rPr>
            </w:pPr>
            <w:r w:rsidRPr="00F57BBB">
              <w:rPr>
                <w:rFonts w:asciiTheme="minorHAnsi" w:hAnsiTheme="minorHAnsi"/>
                <w:sz w:val="24"/>
                <w:szCs w:val="24"/>
              </w:rPr>
              <w:t>Teklif Sahibinin içinde yer aldığı, mevcut ya da son beş yıl içerisinde açılan davalar ile ilgili taraflar ve anlaşmazlığa konu olan miktar gibi hususlardaki bilgiler</w:t>
            </w:r>
            <w:r w:rsidR="00C21FCD" w:rsidRPr="00F57BBB">
              <w:rPr>
                <w:rFonts w:asciiTheme="minorHAnsi" w:hAnsiTheme="minorHAnsi"/>
                <w:sz w:val="24"/>
                <w:szCs w:val="24"/>
              </w:rPr>
              <w:t>,</w:t>
            </w:r>
          </w:p>
          <w:p w14:paraId="65781DDD" w14:textId="674A371C" w:rsidR="002B3F01" w:rsidRPr="00F57BBB" w:rsidRDefault="002B3F01">
            <w:pPr>
              <w:numPr>
                <w:ilvl w:val="0"/>
                <w:numId w:val="20"/>
              </w:numPr>
              <w:jc w:val="both"/>
              <w:rPr>
                <w:rFonts w:asciiTheme="minorHAnsi" w:hAnsiTheme="minorHAnsi"/>
                <w:sz w:val="24"/>
                <w:szCs w:val="24"/>
              </w:rPr>
            </w:pPr>
            <w:r w:rsidRPr="00F57BBB">
              <w:rPr>
                <w:rFonts w:asciiTheme="minorHAnsi" w:hAnsiTheme="minorHAnsi"/>
                <w:sz w:val="24"/>
                <w:szCs w:val="24"/>
              </w:rPr>
              <w:t>Sözleşme Bedelinin yüzde</w:t>
            </w:r>
            <w:r w:rsidR="00771C2F" w:rsidRPr="00F57BBB">
              <w:rPr>
                <w:rFonts w:asciiTheme="minorHAnsi" w:hAnsiTheme="minorHAnsi"/>
                <w:sz w:val="24"/>
                <w:szCs w:val="24"/>
              </w:rPr>
              <w:t xml:space="preserve"> o</w:t>
            </w:r>
            <w:r w:rsidR="004413F2" w:rsidRPr="00F57BBB">
              <w:rPr>
                <w:rFonts w:asciiTheme="minorHAnsi" w:hAnsiTheme="minorHAnsi"/>
                <w:sz w:val="24"/>
                <w:szCs w:val="24"/>
              </w:rPr>
              <w:t>n</w:t>
            </w:r>
            <w:r w:rsidR="00771C2F" w:rsidRPr="00F57BBB">
              <w:rPr>
                <w:rFonts w:asciiTheme="minorHAnsi" w:hAnsiTheme="minorHAnsi"/>
                <w:sz w:val="24"/>
                <w:szCs w:val="24"/>
              </w:rPr>
              <w:t xml:space="preserve"> </w:t>
            </w:r>
            <w:r w:rsidR="00EF169A" w:rsidRPr="00F57BBB">
              <w:rPr>
                <w:rFonts w:asciiTheme="minorHAnsi" w:hAnsiTheme="minorHAnsi"/>
                <w:sz w:val="24"/>
                <w:szCs w:val="24"/>
              </w:rPr>
              <w:t>(</w:t>
            </w:r>
            <w:r w:rsidR="00771C2F" w:rsidRPr="00F57BBB">
              <w:rPr>
                <w:rFonts w:asciiTheme="minorHAnsi" w:hAnsiTheme="minorHAnsi"/>
                <w:sz w:val="24"/>
                <w:szCs w:val="24"/>
              </w:rPr>
              <w:t>%</w:t>
            </w:r>
            <w:r w:rsidR="001C5A7B" w:rsidRPr="00F57BBB">
              <w:rPr>
                <w:rFonts w:asciiTheme="minorHAnsi" w:hAnsiTheme="minorHAnsi"/>
                <w:sz w:val="24"/>
                <w:szCs w:val="24"/>
              </w:rPr>
              <w:t>10</w:t>
            </w:r>
            <w:r w:rsidR="00EF169A" w:rsidRPr="00F57BBB">
              <w:rPr>
                <w:rFonts w:asciiTheme="minorHAnsi" w:hAnsiTheme="minorHAnsi"/>
                <w:sz w:val="24"/>
                <w:szCs w:val="24"/>
              </w:rPr>
              <w:t>)</w:t>
            </w:r>
            <w:r w:rsidRPr="00F57BBB">
              <w:rPr>
                <w:rFonts w:asciiTheme="minorHAnsi" w:hAnsiTheme="minorHAnsi"/>
                <w:sz w:val="24"/>
                <w:szCs w:val="24"/>
              </w:rPr>
              <w:t>'un</w:t>
            </w:r>
            <w:r w:rsidR="001C5A7B" w:rsidRPr="00F57BBB">
              <w:rPr>
                <w:rFonts w:asciiTheme="minorHAnsi" w:hAnsiTheme="minorHAnsi"/>
                <w:sz w:val="24"/>
                <w:szCs w:val="24"/>
              </w:rPr>
              <w:t>u</w:t>
            </w:r>
            <w:r w:rsidR="00925FC3" w:rsidRPr="00F57BBB">
              <w:rPr>
                <w:rFonts w:asciiTheme="minorHAnsi" w:hAnsiTheme="minorHAnsi"/>
                <w:sz w:val="24"/>
                <w:szCs w:val="24"/>
              </w:rPr>
              <w:t xml:space="preserve"> </w:t>
            </w:r>
            <w:r w:rsidR="001C5A7B" w:rsidRPr="00F57BBB">
              <w:rPr>
                <w:rFonts w:asciiTheme="minorHAnsi" w:hAnsiTheme="minorHAnsi"/>
                <w:sz w:val="24"/>
                <w:szCs w:val="24"/>
              </w:rPr>
              <w:t>geçen</w:t>
            </w:r>
            <w:r w:rsidRPr="00F57BBB">
              <w:rPr>
                <w:rFonts w:asciiTheme="minorHAnsi" w:hAnsiTheme="minorHAnsi"/>
                <w:sz w:val="24"/>
                <w:szCs w:val="24"/>
              </w:rPr>
              <w:t xml:space="preserve"> miktardaki işler</w:t>
            </w:r>
            <w:r w:rsidR="00925FC3" w:rsidRPr="00F57BBB">
              <w:rPr>
                <w:rFonts w:asciiTheme="minorHAnsi" w:hAnsiTheme="minorHAnsi"/>
                <w:sz w:val="24"/>
                <w:szCs w:val="24"/>
              </w:rPr>
              <w:t xml:space="preserve"> için önerilen </w:t>
            </w:r>
            <w:r w:rsidRPr="00F57BBB">
              <w:rPr>
                <w:rFonts w:asciiTheme="minorHAnsi" w:hAnsiTheme="minorHAnsi"/>
                <w:sz w:val="24"/>
                <w:szCs w:val="24"/>
              </w:rPr>
              <w:t>alt yükleniciler</w:t>
            </w:r>
            <w:r w:rsidR="00925FC3" w:rsidRPr="00F57BBB">
              <w:rPr>
                <w:rFonts w:asciiTheme="minorHAnsi" w:hAnsiTheme="minorHAnsi"/>
                <w:sz w:val="24"/>
                <w:szCs w:val="24"/>
              </w:rPr>
              <w:t>l</w:t>
            </w:r>
            <w:r w:rsidRPr="00F57BBB">
              <w:rPr>
                <w:rFonts w:asciiTheme="minorHAnsi" w:hAnsiTheme="minorHAnsi"/>
                <w:sz w:val="24"/>
                <w:szCs w:val="24"/>
              </w:rPr>
              <w:t xml:space="preserve">e ile ilgili </w:t>
            </w:r>
            <w:r w:rsidR="00925FC3" w:rsidRPr="00F57BBB">
              <w:rPr>
                <w:rFonts w:asciiTheme="minorHAnsi" w:hAnsiTheme="minorHAnsi"/>
                <w:sz w:val="24"/>
                <w:szCs w:val="24"/>
              </w:rPr>
              <w:t>bilg</w:t>
            </w:r>
            <w:r w:rsidR="001C5A7B" w:rsidRPr="00F57BBB">
              <w:rPr>
                <w:rFonts w:asciiTheme="minorHAnsi" w:hAnsiTheme="minorHAnsi"/>
                <w:sz w:val="24"/>
                <w:szCs w:val="24"/>
              </w:rPr>
              <w:t>i</w:t>
            </w:r>
            <w:r w:rsidRPr="00F57BBB">
              <w:rPr>
                <w:rFonts w:asciiTheme="minorHAnsi" w:hAnsiTheme="minorHAnsi"/>
                <w:sz w:val="24"/>
                <w:szCs w:val="24"/>
              </w:rPr>
              <w:t>ler</w:t>
            </w:r>
          </w:p>
          <w:p w14:paraId="65781DDE" w14:textId="77777777" w:rsidR="002B3F01" w:rsidRPr="00F57BBB" w:rsidRDefault="002B3F01" w:rsidP="00C63699">
            <w:pPr>
              <w:jc w:val="both"/>
              <w:rPr>
                <w:rFonts w:asciiTheme="minorHAnsi" w:hAnsiTheme="minorHAnsi"/>
                <w:sz w:val="24"/>
                <w:szCs w:val="24"/>
              </w:rPr>
            </w:pPr>
          </w:p>
          <w:p w14:paraId="65781DDF" w14:textId="77777777" w:rsidR="002B3F01" w:rsidRPr="00F57BBB" w:rsidRDefault="002B3F01">
            <w:pPr>
              <w:ind w:left="678" w:hanging="678"/>
              <w:jc w:val="both"/>
              <w:rPr>
                <w:rFonts w:asciiTheme="minorHAnsi" w:hAnsiTheme="minorHAnsi"/>
                <w:sz w:val="24"/>
                <w:szCs w:val="24"/>
              </w:rPr>
            </w:pPr>
            <w:r w:rsidRPr="00F57BBB">
              <w:rPr>
                <w:rFonts w:asciiTheme="minorHAnsi" w:hAnsiTheme="minorHAnsi"/>
                <w:sz w:val="24"/>
                <w:szCs w:val="24"/>
              </w:rPr>
              <w:t>4.4</w:t>
            </w:r>
            <w:r w:rsidRPr="00F57BBB">
              <w:rPr>
                <w:rFonts w:asciiTheme="minorHAnsi" w:hAnsiTheme="minorHAnsi"/>
                <w:sz w:val="24"/>
                <w:szCs w:val="24"/>
              </w:rPr>
              <w:tab/>
              <w:t>İki ya da daha fazla firmanın ortaklığından oluşan ortak girişimler tarafından verilen teklifler, Teklif Bilgilerinde aksi belirtilmedikçe aşağıdaki şartlara uygun olacaktır:</w:t>
            </w:r>
          </w:p>
          <w:p w14:paraId="65781DE0" w14:textId="77777777" w:rsidR="007F392B" w:rsidRPr="00F57BBB" w:rsidRDefault="002B3F01">
            <w:pPr>
              <w:numPr>
                <w:ilvl w:val="0"/>
                <w:numId w:val="21"/>
              </w:numPr>
              <w:ind w:left="1103"/>
              <w:jc w:val="both"/>
              <w:rPr>
                <w:rFonts w:asciiTheme="minorHAnsi" w:hAnsiTheme="minorHAnsi"/>
                <w:sz w:val="24"/>
                <w:szCs w:val="24"/>
              </w:rPr>
            </w:pPr>
            <w:r w:rsidRPr="00F57BBB">
              <w:rPr>
                <w:rFonts w:asciiTheme="minorHAnsi" w:hAnsiTheme="minorHAnsi"/>
                <w:sz w:val="24"/>
                <w:szCs w:val="24"/>
              </w:rPr>
              <w:t xml:space="preserve">Teklif, yukarıda </w:t>
            </w:r>
            <w:proofErr w:type="gramStart"/>
            <w:r w:rsidRPr="00F57BBB">
              <w:rPr>
                <w:rFonts w:asciiTheme="minorHAnsi" w:hAnsiTheme="minorHAnsi"/>
                <w:sz w:val="24"/>
                <w:szCs w:val="24"/>
              </w:rPr>
              <w:t>4.3</w:t>
            </w:r>
            <w:proofErr w:type="gramEnd"/>
            <w:r w:rsidRPr="00F57BBB">
              <w:rPr>
                <w:rFonts w:asciiTheme="minorHAnsi" w:hAnsiTheme="minorHAnsi"/>
                <w:sz w:val="24"/>
                <w:szCs w:val="24"/>
              </w:rPr>
              <w:t xml:space="preserve"> bendindeki bütün bilgileri ortak girişimi oluşturan her bir firma için ihtiva edecektir.</w:t>
            </w:r>
          </w:p>
          <w:p w14:paraId="65781DE1" w14:textId="77777777" w:rsidR="007F392B" w:rsidRPr="00F57BBB" w:rsidRDefault="002B3F01">
            <w:pPr>
              <w:numPr>
                <w:ilvl w:val="0"/>
                <w:numId w:val="21"/>
              </w:numPr>
              <w:ind w:left="1103"/>
              <w:jc w:val="both"/>
              <w:rPr>
                <w:rFonts w:asciiTheme="minorHAnsi" w:hAnsiTheme="minorHAnsi"/>
                <w:sz w:val="24"/>
                <w:szCs w:val="24"/>
              </w:rPr>
            </w:pPr>
            <w:r w:rsidRPr="00F57BBB">
              <w:rPr>
                <w:rFonts w:asciiTheme="minorHAnsi" w:hAnsiTheme="minorHAnsi"/>
                <w:sz w:val="24"/>
                <w:szCs w:val="24"/>
              </w:rPr>
              <w:t>Teklif, bütün ortakları, hukuken bağlayacak şekilde imzalanacaktır;</w:t>
            </w:r>
          </w:p>
          <w:p w14:paraId="65781DE2" w14:textId="77777777" w:rsidR="007F392B" w:rsidRPr="00F57BBB" w:rsidRDefault="002B3F01">
            <w:pPr>
              <w:numPr>
                <w:ilvl w:val="0"/>
                <w:numId w:val="21"/>
              </w:numPr>
              <w:ind w:left="1103"/>
              <w:jc w:val="both"/>
              <w:rPr>
                <w:rFonts w:asciiTheme="minorHAnsi" w:hAnsiTheme="minorHAnsi"/>
                <w:sz w:val="24"/>
                <w:szCs w:val="24"/>
              </w:rPr>
            </w:pPr>
            <w:r w:rsidRPr="00F57BBB">
              <w:rPr>
                <w:rFonts w:asciiTheme="minorHAnsi" w:hAnsiTheme="minorHAnsi"/>
                <w:sz w:val="24"/>
                <w:szCs w:val="24"/>
              </w:rPr>
              <w:t xml:space="preserve">Ortak girişimin bütün ortakları, taahhüdün Sözleşme hükümlerine uygun olarak ifasından müştereken ve </w:t>
            </w:r>
            <w:proofErr w:type="spellStart"/>
            <w:r w:rsidRPr="00F57BBB">
              <w:rPr>
                <w:rFonts w:asciiTheme="minorHAnsi" w:hAnsiTheme="minorHAnsi"/>
                <w:sz w:val="24"/>
                <w:szCs w:val="24"/>
              </w:rPr>
              <w:t>müteselsilen</w:t>
            </w:r>
            <w:proofErr w:type="spellEnd"/>
            <w:r w:rsidRPr="00F57BBB">
              <w:rPr>
                <w:rFonts w:asciiTheme="minorHAnsi" w:hAnsiTheme="minorHAnsi"/>
                <w:sz w:val="24"/>
                <w:szCs w:val="24"/>
              </w:rPr>
              <w:t xml:space="preserve"> sorumlu olacaklardır;</w:t>
            </w:r>
          </w:p>
          <w:p w14:paraId="65781DE3" w14:textId="77777777" w:rsidR="007F392B" w:rsidRPr="00F57BBB" w:rsidRDefault="002B3F01">
            <w:pPr>
              <w:numPr>
                <w:ilvl w:val="0"/>
                <w:numId w:val="21"/>
              </w:numPr>
              <w:ind w:left="1103"/>
              <w:jc w:val="both"/>
              <w:rPr>
                <w:rFonts w:asciiTheme="minorHAnsi" w:hAnsiTheme="minorHAnsi"/>
                <w:sz w:val="24"/>
                <w:szCs w:val="24"/>
              </w:rPr>
            </w:pPr>
            <w:r w:rsidRPr="00F57BBB">
              <w:rPr>
                <w:rFonts w:asciiTheme="minorHAnsi" w:hAnsiTheme="minorHAnsi"/>
                <w:sz w:val="24"/>
                <w:szCs w:val="24"/>
              </w:rPr>
              <w:t>Ortaklardan birisi, sorumlu ortak olarak gösterilecek ve sorumlu ortağa ortak girişimi oluşturan bütün ortakların her biri veya tamamı adına talimat alma ve yükümlülük altına girme yetkisi tanınacaktır.</w:t>
            </w:r>
          </w:p>
          <w:p w14:paraId="65781DE4" w14:textId="77777777" w:rsidR="002B3F01" w:rsidRPr="00F57BBB" w:rsidRDefault="002B3F01">
            <w:pPr>
              <w:numPr>
                <w:ilvl w:val="0"/>
                <w:numId w:val="21"/>
              </w:numPr>
              <w:ind w:left="1103"/>
              <w:jc w:val="both"/>
              <w:rPr>
                <w:rFonts w:asciiTheme="minorHAnsi" w:hAnsiTheme="minorHAnsi"/>
                <w:sz w:val="24"/>
                <w:szCs w:val="24"/>
              </w:rPr>
            </w:pPr>
            <w:r w:rsidRPr="00F57BBB">
              <w:rPr>
                <w:rFonts w:asciiTheme="minorHAnsi" w:hAnsiTheme="minorHAnsi"/>
                <w:sz w:val="24"/>
                <w:szCs w:val="24"/>
              </w:rPr>
              <w:t>Ödemeler dâhil, Sözleşmenin ifasıyla ilgili bütün hususlarda tek muhatap sorumlu ortak olacaktır.</w:t>
            </w:r>
          </w:p>
          <w:p w14:paraId="65781DE5" w14:textId="77777777" w:rsidR="002B3F01" w:rsidRPr="00F57BBB" w:rsidRDefault="002B3F01" w:rsidP="00C63699">
            <w:pPr>
              <w:jc w:val="both"/>
              <w:rPr>
                <w:rFonts w:asciiTheme="minorHAnsi" w:hAnsiTheme="minorHAnsi"/>
                <w:sz w:val="24"/>
                <w:szCs w:val="24"/>
              </w:rPr>
            </w:pPr>
          </w:p>
          <w:p w14:paraId="65781DE6" w14:textId="77777777" w:rsidR="002B3F01" w:rsidRPr="00F57BBB" w:rsidRDefault="002B3F01">
            <w:pPr>
              <w:ind w:left="678" w:hanging="678"/>
              <w:jc w:val="both"/>
              <w:rPr>
                <w:rFonts w:asciiTheme="minorHAnsi" w:hAnsiTheme="minorHAnsi"/>
                <w:sz w:val="24"/>
                <w:szCs w:val="24"/>
              </w:rPr>
            </w:pPr>
            <w:r w:rsidRPr="00F57BBB">
              <w:rPr>
                <w:rFonts w:asciiTheme="minorHAnsi" w:hAnsiTheme="minorHAnsi"/>
                <w:sz w:val="24"/>
                <w:szCs w:val="24"/>
              </w:rPr>
              <w:t>4.5</w:t>
            </w:r>
            <w:r w:rsidRPr="00F57BBB">
              <w:rPr>
                <w:rFonts w:asciiTheme="minorHAnsi" w:hAnsiTheme="minorHAnsi"/>
                <w:sz w:val="24"/>
                <w:szCs w:val="24"/>
              </w:rPr>
              <w:tab/>
              <w:t xml:space="preserve">Taahhüdün ifasında yeterli olabilmek için, Teklif Sahipleri aşağıdaki asgari yeterlilik </w:t>
            </w:r>
            <w:proofErr w:type="gramStart"/>
            <w:r w:rsidRPr="00F57BBB">
              <w:rPr>
                <w:rFonts w:asciiTheme="minorHAnsi" w:hAnsiTheme="minorHAnsi"/>
                <w:sz w:val="24"/>
                <w:szCs w:val="24"/>
              </w:rPr>
              <w:t>kriterlerini</w:t>
            </w:r>
            <w:proofErr w:type="gramEnd"/>
            <w:r w:rsidRPr="00F57BBB">
              <w:rPr>
                <w:rFonts w:asciiTheme="minorHAnsi" w:hAnsiTheme="minorHAnsi"/>
                <w:sz w:val="24"/>
                <w:szCs w:val="24"/>
              </w:rPr>
              <w:t xml:space="preserve"> karşılayacaklardır:</w:t>
            </w:r>
          </w:p>
          <w:p w14:paraId="65781DE7" w14:textId="77777777" w:rsidR="002B3F01" w:rsidRPr="00F57BBB" w:rsidRDefault="002B3F01">
            <w:pPr>
              <w:ind w:left="678"/>
              <w:jc w:val="both"/>
              <w:rPr>
                <w:rFonts w:asciiTheme="minorHAnsi" w:hAnsiTheme="minorHAnsi"/>
                <w:sz w:val="24"/>
                <w:szCs w:val="24"/>
              </w:rPr>
            </w:pPr>
            <w:r w:rsidRPr="00F57BBB">
              <w:rPr>
                <w:rFonts w:asciiTheme="minorHAnsi" w:hAnsiTheme="minorHAnsi"/>
                <w:sz w:val="24"/>
                <w:szCs w:val="24"/>
              </w:rPr>
              <w:t>(a)</w:t>
            </w:r>
            <w:r w:rsidRPr="00F57BBB">
              <w:rPr>
                <w:rFonts w:asciiTheme="minorHAnsi" w:hAnsiTheme="minorHAnsi"/>
                <w:sz w:val="24"/>
                <w:szCs w:val="24"/>
              </w:rPr>
              <w:tab/>
              <w:t xml:space="preserve">En az Teklif Bilgilerinde belirtilen miktarda yıllık </w:t>
            </w:r>
            <w:r w:rsidR="00771C2F" w:rsidRPr="00F57BBB">
              <w:rPr>
                <w:rFonts w:asciiTheme="minorHAnsi" w:hAnsiTheme="minorHAnsi"/>
                <w:sz w:val="24"/>
                <w:szCs w:val="24"/>
              </w:rPr>
              <w:t>ciro</w:t>
            </w:r>
            <w:r w:rsidRPr="00F57BBB">
              <w:rPr>
                <w:rFonts w:asciiTheme="minorHAnsi" w:hAnsiTheme="minorHAnsi"/>
                <w:sz w:val="24"/>
                <w:szCs w:val="24"/>
              </w:rPr>
              <w:t>;</w:t>
            </w:r>
          </w:p>
          <w:p w14:paraId="65781DE8" w14:textId="77777777" w:rsidR="002B3F01" w:rsidRPr="00F57BBB" w:rsidRDefault="002B3F01">
            <w:pPr>
              <w:ind w:left="678"/>
              <w:jc w:val="both"/>
              <w:rPr>
                <w:rFonts w:asciiTheme="minorHAnsi" w:hAnsiTheme="minorHAnsi"/>
                <w:sz w:val="24"/>
                <w:szCs w:val="24"/>
              </w:rPr>
            </w:pPr>
            <w:r w:rsidRPr="00F57BBB">
              <w:rPr>
                <w:rFonts w:asciiTheme="minorHAnsi" w:hAnsiTheme="minorHAnsi"/>
                <w:sz w:val="24"/>
                <w:szCs w:val="24"/>
              </w:rPr>
              <w:t>(b)</w:t>
            </w:r>
            <w:r w:rsidRPr="00F57BBB">
              <w:rPr>
                <w:rFonts w:asciiTheme="minorHAnsi" w:hAnsiTheme="minorHAnsi"/>
                <w:sz w:val="24"/>
                <w:szCs w:val="24"/>
              </w:rPr>
              <w:tab/>
              <w:t>Son 5 yıl içerisinde, benzer nitelik ve güçlükte Teklif Bilgilerinde belirtilen işlerin yapımında işin yüklenicisi olarak iş yapmış olmak;</w:t>
            </w:r>
          </w:p>
          <w:p w14:paraId="65781DE9" w14:textId="77777777" w:rsidR="002B3F01" w:rsidRPr="00F57BBB" w:rsidRDefault="002B3F01">
            <w:pPr>
              <w:ind w:left="678"/>
              <w:jc w:val="both"/>
              <w:rPr>
                <w:rFonts w:asciiTheme="minorHAnsi" w:hAnsiTheme="minorHAnsi"/>
                <w:sz w:val="24"/>
                <w:szCs w:val="24"/>
              </w:rPr>
            </w:pPr>
            <w:r w:rsidRPr="00F57BBB">
              <w:rPr>
                <w:rFonts w:asciiTheme="minorHAnsi" w:hAnsiTheme="minorHAnsi"/>
                <w:sz w:val="24"/>
                <w:szCs w:val="24"/>
              </w:rPr>
              <w:t>(c)</w:t>
            </w:r>
            <w:r w:rsidRPr="00F57BBB">
              <w:rPr>
                <w:rFonts w:asciiTheme="minorHAnsi" w:hAnsiTheme="minorHAnsi"/>
                <w:sz w:val="24"/>
                <w:szCs w:val="24"/>
              </w:rPr>
              <w:tab/>
              <w:t xml:space="preserve">Teklif Bilgilerinde belirtilen gerekli </w:t>
            </w:r>
            <w:proofErr w:type="gramStart"/>
            <w:r w:rsidRPr="00F57BBB">
              <w:rPr>
                <w:rFonts w:asciiTheme="minorHAnsi" w:hAnsiTheme="minorHAnsi"/>
                <w:sz w:val="24"/>
                <w:szCs w:val="24"/>
              </w:rPr>
              <w:t>ekipmanların</w:t>
            </w:r>
            <w:proofErr w:type="gramEnd"/>
            <w:r w:rsidRPr="00F57BBB">
              <w:rPr>
                <w:rFonts w:asciiTheme="minorHAnsi" w:hAnsiTheme="minorHAnsi"/>
                <w:sz w:val="24"/>
                <w:szCs w:val="24"/>
              </w:rPr>
              <w:t xml:space="preserve"> temini (ekipmana sahip olunması, anlaşmalı (leasing )olması, kiralanması vs.) ile ilgili öneriler;</w:t>
            </w:r>
          </w:p>
          <w:p w14:paraId="65781DEA" w14:textId="77777777" w:rsidR="002B3F01" w:rsidRPr="00F57BBB" w:rsidRDefault="002B3F01">
            <w:pPr>
              <w:ind w:left="678"/>
              <w:jc w:val="both"/>
              <w:rPr>
                <w:rFonts w:asciiTheme="minorHAnsi" w:hAnsiTheme="minorHAnsi"/>
                <w:sz w:val="24"/>
                <w:szCs w:val="24"/>
              </w:rPr>
            </w:pPr>
            <w:r w:rsidRPr="00F57BBB">
              <w:rPr>
                <w:rFonts w:asciiTheme="minorHAnsi" w:hAnsiTheme="minorHAnsi"/>
                <w:sz w:val="24"/>
                <w:szCs w:val="24"/>
              </w:rPr>
              <w:t>(d)</w:t>
            </w:r>
            <w:r w:rsidRPr="00F57BBB">
              <w:rPr>
                <w:rFonts w:asciiTheme="minorHAnsi" w:hAnsiTheme="minorHAnsi"/>
                <w:sz w:val="24"/>
                <w:szCs w:val="24"/>
              </w:rPr>
              <w:tab/>
              <w:t xml:space="preserve">Teklif Bilgilerinde belirtilen miktarda tecrübeye sahip bir Proje Yöneticisi ve diğer teknik elemanların önerilmesi; </w:t>
            </w:r>
          </w:p>
          <w:p w14:paraId="65781DEB" w14:textId="77777777" w:rsidR="002B3F01" w:rsidRPr="00F57BBB" w:rsidRDefault="002B3F01">
            <w:pPr>
              <w:ind w:left="678"/>
              <w:jc w:val="both"/>
              <w:rPr>
                <w:rFonts w:asciiTheme="minorHAnsi" w:hAnsiTheme="minorHAnsi"/>
                <w:sz w:val="24"/>
                <w:szCs w:val="24"/>
              </w:rPr>
            </w:pPr>
            <w:r w:rsidRPr="00F57BBB">
              <w:rPr>
                <w:rFonts w:asciiTheme="minorHAnsi" w:hAnsiTheme="minorHAnsi"/>
                <w:sz w:val="24"/>
                <w:szCs w:val="24"/>
              </w:rPr>
              <w:t>(e)</w:t>
            </w:r>
            <w:r w:rsidRPr="00F57BBB">
              <w:rPr>
                <w:rFonts w:asciiTheme="minorHAnsi" w:hAnsiTheme="minorHAnsi"/>
                <w:sz w:val="24"/>
                <w:szCs w:val="24"/>
              </w:rPr>
              <w:tab/>
              <w:t>Sözleşme çerçevesinde yapılabilecek olan avans ödemesi hariç, Teklif Bilgilerinde belirtilen miktardan az olmamak üzere sözleşmeye bağlanmış olan avans ve diğer taahhütler dışındaki geri kalan kredi imkânlarının net miktarı, kredi imkânları ve/veya nakit varlıkları</w:t>
            </w:r>
          </w:p>
          <w:p w14:paraId="65781DEC" w14:textId="77777777" w:rsidR="002B3F01" w:rsidRPr="00F57BBB" w:rsidRDefault="002B3F01" w:rsidP="00C63699">
            <w:pPr>
              <w:jc w:val="both"/>
              <w:rPr>
                <w:rFonts w:asciiTheme="minorHAnsi" w:hAnsiTheme="minorHAnsi"/>
                <w:sz w:val="24"/>
                <w:szCs w:val="24"/>
              </w:rPr>
            </w:pPr>
          </w:p>
          <w:p w14:paraId="65781DED"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Başvuru sahibi ya da ortak girişimi oluşturan ortaklardan herhangi birinin İşveren ile süreklilik gösteren ihtilaf yaratma ve </w:t>
            </w:r>
            <w:proofErr w:type="spellStart"/>
            <w:r w:rsidRPr="00F57BBB">
              <w:rPr>
                <w:rFonts w:asciiTheme="minorHAnsi" w:hAnsiTheme="minorHAnsi"/>
                <w:sz w:val="24"/>
                <w:szCs w:val="24"/>
              </w:rPr>
              <w:t>mahkemeleşme</w:t>
            </w:r>
            <w:proofErr w:type="spellEnd"/>
            <w:r w:rsidRPr="00F57BBB">
              <w:rPr>
                <w:rFonts w:asciiTheme="minorHAnsi" w:hAnsiTheme="minorHAnsi"/>
                <w:sz w:val="24"/>
                <w:szCs w:val="24"/>
              </w:rPr>
              <w:t xml:space="preserve"> geçmişi var ise ve/ veya sorumluluğu altındaki işler ile ilgili aleyhine kesinleşmiş mahkeme kararları olması teklifinin reddine neden olabilecektir</w:t>
            </w:r>
            <w:r w:rsidR="00771C2F" w:rsidRPr="00F57BBB">
              <w:rPr>
                <w:rFonts w:asciiTheme="minorHAnsi" w:hAnsiTheme="minorHAnsi"/>
                <w:sz w:val="24"/>
                <w:szCs w:val="24"/>
              </w:rPr>
              <w:t>.</w:t>
            </w:r>
          </w:p>
          <w:p w14:paraId="65781DEE" w14:textId="77777777" w:rsidR="00771C2F" w:rsidRPr="00F57BBB" w:rsidRDefault="00771C2F" w:rsidP="00C63699">
            <w:pPr>
              <w:jc w:val="both"/>
              <w:rPr>
                <w:rFonts w:asciiTheme="minorHAnsi" w:hAnsiTheme="minorHAnsi"/>
                <w:sz w:val="24"/>
                <w:szCs w:val="24"/>
              </w:rPr>
            </w:pPr>
          </w:p>
          <w:p w14:paraId="65781DEF" w14:textId="77777777" w:rsidR="002B3F01" w:rsidRPr="00F57BBB" w:rsidRDefault="002B3F01" w:rsidP="00C63699">
            <w:pPr>
              <w:jc w:val="both"/>
              <w:rPr>
                <w:rFonts w:asciiTheme="minorHAnsi" w:hAnsiTheme="minorHAnsi"/>
                <w:sz w:val="24"/>
                <w:szCs w:val="24"/>
              </w:rPr>
            </w:pPr>
          </w:p>
          <w:p w14:paraId="65781DF0" w14:textId="77777777" w:rsidR="002B3F01" w:rsidRPr="00F57BBB" w:rsidRDefault="0096413C">
            <w:pPr>
              <w:ind w:left="678" w:hanging="678"/>
              <w:jc w:val="both"/>
              <w:rPr>
                <w:rFonts w:asciiTheme="minorHAnsi" w:hAnsiTheme="minorHAnsi"/>
                <w:sz w:val="24"/>
                <w:szCs w:val="24"/>
              </w:rPr>
            </w:pPr>
            <w:r w:rsidRPr="00F57BBB">
              <w:rPr>
                <w:rFonts w:asciiTheme="minorHAnsi" w:hAnsiTheme="minorHAnsi"/>
                <w:sz w:val="24"/>
                <w:szCs w:val="24"/>
              </w:rPr>
              <w:t>4.6</w:t>
            </w:r>
            <w:r w:rsidRPr="00F57BBB">
              <w:rPr>
                <w:rFonts w:asciiTheme="minorHAnsi" w:hAnsiTheme="minorHAnsi"/>
                <w:sz w:val="24"/>
                <w:szCs w:val="24"/>
              </w:rPr>
              <w:tab/>
            </w:r>
            <w:r w:rsidR="002B3F01" w:rsidRPr="00F57BBB">
              <w:rPr>
                <w:rFonts w:asciiTheme="minorHAnsi" w:hAnsiTheme="minorHAnsi"/>
                <w:sz w:val="24"/>
                <w:szCs w:val="24"/>
              </w:rPr>
              <w:t xml:space="preserve">Ortak girişimi oluşturan ortaklardan her birinin yeterlilikleri, Teklif Sahibinin Alt-Madde </w:t>
            </w:r>
            <w:proofErr w:type="gramStart"/>
            <w:r w:rsidR="002B3F01" w:rsidRPr="00F57BBB">
              <w:rPr>
                <w:rFonts w:asciiTheme="minorHAnsi" w:hAnsiTheme="minorHAnsi"/>
                <w:sz w:val="24"/>
                <w:szCs w:val="24"/>
              </w:rPr>
              <w:t>4.5</w:t>
            </w:r>
            <w:proofErr w:type="gramEnd"/>
            <w:r w:rsidR="002B3F01" w:rsidRPr="00F57BBB">
              <w:rPr>
                <w:rFonts w:asciiTheme="minorHAnsi" w:hAnsiTheme="minorHAnsi"/>
                <w:sz w:val="24"/>
                <w:szCs w:val="24"/>
              </w:rPr>
              <w:t xml:space="preserve">.(a)-(e) bentlerindeki asgari yeterlilik kriterlerine uygun olup olmadıklarının tespiti için birbirine eklenecektir. Ancak, bir ortak girişimin yeterli görülebilmesi için, ortaklardan her birinin Alt-Madde </w:t>
            </w:r>
            <w:proofErr w:type="gramStart"/>
            <w:r w:rsidR="002B3F01" w:rsidRPr="00F57BBB">
              <w:rPr>
                <w:rFonts w:asciiTheme="minorHAnsi" w:hAnsiTheme="minorHAnsi"/>
                <w:sz w:val="24"/>
                <w:szCs w:val="24"/>
              </w:rPr>
              <w:t>4.5'in</w:t>
            </w:r>
            <w:proofErr w:type="gramEnd"/>
            <w:r w:rsidR="002B3F01" w:rsidRPr="00F57BBB">
              <w:rPr>
                <w:rFonts w:asciiTheme="minorHAnsi" w:hAnsiTheme="minorHAnsi"/>
                <w:sz w:val="24"/>
                <w:szCs w:val="24"/>
              </w:rPr>
              <w:t xml:space="preserve"> (a), (b) ve (e) bentlerindeki asgari kriterlerin en az %25'ini, Sorumlu ortağın (Pilot Ortak) ise bu </w:t>
            </w:r>
            <w:r w:rsidR="002B3F01" w:rsidRPr="00F57BBB">
              <w:rPr>
                <w:rFonts w:asciiTheme="minorHAnsi" w:hAnsiTheme="minorHAnsi"/>
                <w:sz w:val="24"/>
                <w:szCs w:val="24"/>
              </w:rPr>
              <w:lastRenderedPageBreak/>
              <w:t xml:space="preserve">kriterlerin en az %50’sini karşılaması gerekmektedir. Ancak Ortakların toplamda mutlaka %100 değerine ulaşması gerekmektedir. Bu şartın karşılanamaması, ortak girişimin teklifinin reddedilmesi sonucunu doğuracaktır. Altyüklenicilerin kaynak ve deneyimleri, Teklif </w:t>
            </w:r>
            <w:r w:rsidR="002B6689" w:rsidRPr="00F57BBB">
              <w:rPr>
                <w:rFonts w:asciiTheme="minorHAnsi" w:hAnsiTheme="minorHAnsi"/>
                <w:sz w:val="24"/>
                <w:szCs w:val="24"/>
              </w:rPr>
              <w:t>Bilgilerinde</w:t>
            </w:r>
            <w:r w:rsidR="002B3F01" w:rsidRPr="00F57BBB">
              <w:rPr>
                <w:rFonts w:asciiTheme="minorHAnsi" w:hAnsiTheme="minorHAnsi"/>
                <w:sz w:val="24"/>
                <w:szCs w:val="24"/>
              </w:rPr>
              <w:t xml:space="preserve"> aksi belirtilmedikçe, Teklif Sahibinin yeterlilik </w:t>
            </w:r>
            <w:proofErr w:type="gramStart"/>
            <w:r w:rsidR="002B3F01" w:rsidRPr="00F57BBB">
              <w:rPr>
                <w:rFonts w:asciiTheme="minorHAnsi" w:hAnsiTheme="minorHAnsi"/>
                <w:sz w:val="24"/>
                <w:szCs w:val="24"/>
              </w:rPr>
              <w:t>kriterlerine</w:t>
            </w:r>
            <w:proofErr w:type="gramEnd"/>
            <w:r w:rsidR="002B3F01" w:rsidRPr="00F57BBB">
              <w:rPr>
                <w:rFonts w:asciiTheme="minorHAnsi" w:hAnsiTheme="minorHAnsi"/>
                <w:sz w:val="24"/>
                <w:szCs w:val="24"/>
              </w:rPr>
              <w:t xml:space="preserve"> uygunluğunun tespitinde göz önüne alınmayacaktır. </w:t>
            </w:r>
          </w:p>
          <w:p w14:paraId="65781DF1" w14:textId="77777777" w:rsidR="002B3F01" w:rsidRPr="00F57BBB" w:rsidRDefault="002B3F01" w:rsidP="00C63699">
            <w:pPr>
              <w:jc w:val="both"/>
              <w:rPr>
                <w:rFonts w:asciiTheme="minorHAnsi" w:hAnsiTheme="minorHAnsi"/>
                <w:sz w:val="24"/>
                <w:szCs w:val="24"/>
              </w:rPr>
            </w:pPr>
          </w:p>
        </w:tc>
      </w:tr>
      <w:tr w:rsidR="002B3F01" w:rsidRPr="00F57BBB" w14:paraId="65781DF5" w14:textId="77777777" w:rsidTr="602876D5">
        <w:tc>
          <w:tcPr>
            <w:tcW w:w="1980" w:type="dxa"/>
          </w:tcPr>
          <w:p w14:paraId="65781DF3" w14:textId="77777777" w:rsidR="002B3F01" w:rsidRPr="00F57BBB" w:rsidRDefault="00020323">
            <w:pPr>
              <w:rPr>
                <w:rFonts w:asciiTheme="minorHAnsi" w:hAnsiTheme="minorHAnsi"/>
              </w:rPr>
            </w:pPr>
            <w:bookmarkStart w:id="27" w:name="_Toc343309768"/>
            <w:bookmarkStart w:id="28" w:name="_Toc132597557"/>
            <w:r w:rsidRPr="00F57BBB">
              <w:rPr>
                <w:rFonts w:asciiTheme="minorHAnsi" w:hAnsiTheme="minorHAnsi"/>
                <w:b/>
                <w:bCs/>
                <w:sz w:val="24"/>
                <w:szCs w:val="24"/>
              </w:rPr>
              <w:lastRenderedPageBreak/>
              <w:t>5.</w:t>
            </w:r>
            <w:r w:rsidR="002B3F01" w:rsidRPr="00F57BBB">
              <w:rPr>
                <w:rFonts w:asciiTheme="minorHAnsi" w:hAnsiTheme="minorHAnsi"/>
                <w:b/>
                <w:bCs/>
                <w:sz w:val="24"/>
                <w:szCs w:val="24"/>
              </w:rPr>
              <w:t xml:space="preserve"> Teklif Verilmemesi</w:t>
            </w:r>
            <w:bookmarkEnd w:id="27"/>
            <w:bookmarkEnd w:id="28"/>
          </w:p>
        </w:tc>
        <w:tc>
          <w:tcPr>
            <w:tcW w:w="7594" w:type="dxa"/>
          </w:tcPr>
          <w:p w14:paraId="65781DF4" w14:textId="77777777" w:rsidR="002B3F01" w:rsidRPr="00F57BBB" w:rsidRDefault="002B3F01">
            <w:pPr>
              <w:ind w:left="678" w:hanging="678"/>
              <w:jc w:val="both"/>
              <w:rPr>
                <w:rFonts w:asciiTheme="minorHAnsi" w:hAnsiTheme="minorHAnsi"/>
                <w:sz w:val="24"/>
                <w:szCs w:val="24"/>
              </w:rPr>
            </w:pPr>
            <w:r w:rsidRPr="00F57BBB">
              <w:rPr>
                <w:rFonts w:asciiTheme="minorHAnsi" w:hAnsiTheme="minorHAnsi"/>
                <w:sz w:val="24"/>
                <w:szCs w:val="24"/>
              </w:rPr>
              <w:t>5.1</w:t>
            </w:r>
            <w:r w:rsidRPr="00F57BBB">
              <w:rPr>
                <w:rFonts w:asciiTheme="minorHAnsi" w:hAnsiTheme="minorHAnsi"/>
                <w:sz w:val="24"/>
                <w:szCs w:val="24"/>
              </w:rPr>
              <w:tab/>
              <w:t>Her Teklif Sahibi, gerek kendi başına gerekse ortak girişimin bir ortağı olarak sadece bir teklif verebilir. Birden fazla teklif veren teklif sahiplerinin,</w:t>
            </w:r>
            <w:r w:rsidR="00B72B47" w:rsidRPr="00F57BBB">
              <w:rPr>
                <w:rFonts w:asciiTheme="minorHAnsi" w:hAnsiTheme="minorHAnsi"/>
                <w:sz w:val="24"/>
                <w:szCs w:val="24"/>
              </w:rPr>
              <w:t xml:space="preserve"> bütün teklifleri ihale dışı bırakılarak geçersiz sayılacaktır. (</w:t>
            </w:r>
            <w:r w:rsidRPr="00F57BBB">
              <w:rPr>
                <w:rFonts w:asciiTheme="minorHAnsi" w:hAnsiTheme="minorHAnsi"/>
                <w:sz w:val="24"/>
                <w:szCs w:val="24"/>
              </w:rPr>
              <w:t>Alternatif teklif verilmesine izin verildiği veya alternatif teklif verilmesinin istendiği durumlar</w:t>
            </w:r>
            <w:r w:rsidR="00B72B47" w:rsidRPr="00F57BBB">
              <w:rPr>
                <w:rFonts w:asciiTheme="minorHAnsi" w:hAnsiTheme="minorHAnsi"/>
                <w:sz w:val="24"/>
                <w:szCs w:val="24"/>
              </w:rPr>
              <w:t xml:space="preserve"> hariç) </w:t>
            </w:r>
            <w:r w:rsidRPr="00F57BBB">
              <w:rPr>
                <w:rFonts w:asciiTheme="minorHAnsi" w:hAnsiTheme="minorHAnsi"/>
                <w:sz w:val="24"/>
                <w:szCs w:val="24"/>
              </w:rPr>
              <w:t>Altyüklenici olarak katılımda bulun</w:t>
            </w:r>
            <w:r w:rsidR="00B72B47" w:rsidRPr="00F57BBB">
              <w:rPr>
                <w:rFonts w:asciiTheme="minorHAnsi" w:hAnsiTheme="minorHAnsi"/>
                <w:sz w:val="24"/>
                <w:szCs w:val="24"/>
              </w:rPr>
              <w:t xml:space="preserve">anlar birden fazla teklifte alt yüklenici olarak yer alabilir. </w:t>
            </w:r>
            <w:r w:rsidRPr="00F57BBB">
              <w:rPr>
                <w:rFonts w:asciiTheme="minorHAnsi" w:hAnsiTheme="minorHAnsi"/>
                <w:sz w:val="24"/>
                <w:szCs w:val="24"/>
              </w:rPr>
              <w:t xml:space="preserve"> </w:t>
            </w:r>
          </w:p>
        </w:tc>
      </w:tr>
      <w:tr w:rsidR="002B3F01" w:rsidRPr="00F57BBB" w14:paraId="65781DF9" w14:textId="77777777" w:rsidTr="602876D5">
        <w:tc>
          <w:tcPr>
            <w:tcW w:w="1980" w:type="dxa"/>
          </w:tcPr>
          <w:p w14:paraId="65781DF6" w14:textId="77777777" w:rsidR="002B3F01" w:rsidRPr="00F57BBB" w:rsidRDefault="00020323">
            <w:pPr>
              <w:rPr>
                <w:rFonts w:asciiTheme="minorHAnsi" w:hAnsiTheme="minorHAnsi"/>
              </w:rPr>
            </w:pPr>
            <w:bookmarkStart w:id="29" w:name="_Toc343309769"/>
            <w:bookmarkStart w:id="30" w:name="_Toc132597558"/>
            <w:r w:rsidRPr="00F57BBB">
              <w:rPr>
                <w:rFonts w:asciiTheme="minorHAnsi" w:hAnsiTheme="minorHAnsi"/>
                <w:b/>
                <w:bCs/>
                <w:sz w:val="24"/>
                <w:szCs w:val="24"/>
              </w:rPr>
              <w:t xml:space="preserve">6. </w:t>
            </w:r>
            <w:r w:rsidR="002B3F01" w:rsidRPr="00F57BBB">
              <w:rPr>
                <w:rFonts w:asciiTheme="minorHAnsi" w:hAnsiTheme="minorHAnsi"/>
                <w:b/>
                <w:bCs/>
                <w:sz w:val="24"/>
                <w:szCs w:val="24"/>
              </w:rPr>
              <w:t>Teklif Masrafları</w:t>
            </w:r>
            <w:bookmarkEnd w:id="29"/>
            <w:bookmarkEnd w:id="30"/>
          </w:p>
        </w:tc>
        <w:tc>
          <w:tcPr>
            <w:tcW w:w="7594" w:type="dxa"/>
          </w:tcPr>
          <w:p w14:paraId="65781DF7" w14:textId="77777777" w:rsidR="002B3F01" w:rsidRPr="00F57BBB" w:rsidRDefault="002B3F01">
            <w:pPr>
              <w:ind w:left="678" w:hanging="678"/>
              <w:jc w:val="both"/>
              <w:rPr>
                <w:rFonts w:asciiTheme="minorHAnsi" w:hAnsiTheme="minorHAnsi"/>
                <w:sz w:val="24"/>
                <w:szCs w:val="24"/>
              </w:rPr>
            </w:pPr>
            <w:r w:rsidRPr="00F57BBB">
              <w:rPr>
                <w:rFonts w:asciiTheme="minorHAnsi" w:hAnsiTheme="minorHAnsi"/>
                <w:sz w:val="24"/>
                <w:szCs w:val="24"/>
              </w:rPr>
              <w:t>6.1</w:t>
            </w:r>
            <w:r w:rsidRPr="00F57BBB">
              <w:rPr>
                <w:rFonts w:asciiTheme="minorHAnsi" w:hAnsiTheme="minorHAnsi"/>
                <w:sz w:val="24"/>
                <w:szCs w:val="24"/>
              </w:rPr>
              <w:tab/>
              <w:t>Teklif Sahibi, teklifin hazırlanması ve verilmesi ile ilgili bütün masrafları üstlenecek ve idare bu masraflardan hiçbir şekilde sorumlu olmayacaktır.</w:t>
            </w:r>
          </w:p>
          <w:p w14:paraId="65781DF8" w14:textId="77777777" w:rsidR="002B3F01" w:rsidRPr="00F57BBB" w:rsidRDefault="002B3F01" w:rsidP="00C63699">
            <w:pPr>
              <w:jc w:val="both"/>
              <w:rPr>
                <w:rFonts w:asciiTheme="minorHAnsi" w:hAnsiTheme="minorHAnsi"/>
                <w:sz w:val="24"/>
                <w:szCs w:val="24"/>
              </w:rPr>
            </w:pPr>
          </w:p>
        </w:tc>
      </w:tr>
      <w:tr w:rsidR="002B3F01" w:rsidRPr="00F57BBB" w14:paraId="65781DFD" w14:textId="77777777" w:rsidTr="602876D5">
        <w:tc>
          <w:tcPr>
            <w:tcW w:w="1980" w:type="dxa"/>
          </w:tcPr>
          <w:p w14:paraId="65781DFA" w14:textId="77777777" w:rsidR="002B3F01" w:rsidRPr="00F57BBB" w:rsidRDefault="00020323">
            <w:pPr>
              <w:rPr>
                <w:rFonts w:asciiTheme="minorHAnsi" w:hAnsiTheme="minorHAnsi"/>
              </w:rPr>
            </w:pPr>
            <w:bookmarkStart w:id="31" w:name="_Toc343309770"/>
            <w:bookmarkStart w:id="32" w:name="_Toc132597559"/>
            <w:r w:rsidRPr="00F57BBB">
              <w:rPr>
                <w:rFonts w:asciiTheme="minorHAnsi" w:hAnsiTheme="minorHAnsi"/>
                <w:b/>
                <w:bCs/>
                <w:sz w:val="24"/>
                <w:szCs w:val="24"/>
              </w:rPr>
              <w:t xml:space="preserve">7. </w:t>
            </w:r>
            <w:r w:rsidR="002B3F01" w:rsidRPr="00F57BBB">
              <w:rPr>
                <w:rFonts w:asciiTheme="minorHAnsi" w:hAnsiTheme="minorHAnsi"/>
                <w:b/>
                <w:bCs/>
                <w:sz w:val="24"/>
                <w:szCs w:val="24"/>
              </w:rPr>
              <w:t xml:space="preserve">İşyerinin </w:t>
            </w:r>
            <w:bookmarkEnd w:id="31"/>
            <w:r w:rsidR="002B3F01" w:rsidRPr="00F57BBB">
              <w:rPr>
                <w:rFonts w:asciiTheme="minorHAnsi" w:hAnsiTheme="minorHAnsi"/>
                <w:b/>
                <w:bCs/>
                <w:sz w:val="24"/>
                <w:szCs w:val="24"/>
              </w:rPr>
              <w:t>Görülmesi</w:t>
            </w:r>
            <w:bookmarkEnd w:id="32"/>
          </w:p>
        </w:tc>
        <w:tc>
          <w:tcPr>
            <w:tcW w:w="7594" w:type="dxa"/>
          </w:tcPr>
          <w:p w14:paraId="65781DFB" w14:textId="77777777" w:rsidR="002B3F01" w:rsidRPr="00F57BBB" w:rsidRDefault="001F4035">
            <w:pPr>
              <w:ind w:left="678" w:hanging="678"/>
              <w:jc w:val="both"/>
              <w:rPr>
                <w:rFonts w:asciiTheme="minorHAnsi" w:hAnsiTheme="minorHAnsi"/>
                <w:sz w:val="24"/>
                <w:szCs w:val="24"/>
              </w:rPr>
            </w:pPr>
            <w:r w:rsidRPr="00F57BBB">
              <w:rPr>
                <w:rFonts w:asciiTheme="minorHAnsi" w:hAnsiTheme="minorHAnsi"/>
                <w:sz w:val="24"/>
                <w:szCs w:val="24"/>
              </w:rPr>
              <w:t>7.1</w:t>
            </w:r>
            <w:r w:rsidRPr="00F57BBB">
              <w:rPr>
                <w:rFonts w:asciiTheme="minorHAnsi" w:hAnsiTheme="minorHAnsi"/>
                <w:sz w:val="24"/>
                <w:szCs w:val="24"/>
              </w:rPr>
              <w:tab/>
            </w:r>
            <w:r w:rsidR="002B3F01" w:rsidRPr="00F57BBB">
              <w:rPr>
                <w:rFonts w:asciiTheme="minorHAnsi" w:hAnsiTheme="minorHAnsi"/>
                <w:sz w:val="24"/>
                <w:szCs w:val="24"/>
              </w:rPr>
              <w:t xml:space="preserve">Teklif Sahibi İşlerin yapılacağı yeri ve çevresini görüp inceledikten sonra teklifini hazırlayacak ve İşlerin ifası ile ilgili sözleşmeyi imzalamak için gerekli olabilecek her türlü bilgiyi sorumluluğu kendisine ait olmak üzere edinmekle yükümlü olacaktır. İşyerinin görülmesi ile </w:t>
            </w:r>
            <w:r w:rsidR="002B6689" w:rsidRPr="00F57BBB">
              <w:rPr>
                <w:rFonts w:asciiTheme="minorHAnsi" w:hAnsiTheme="minorHAnsi"/>
                <w:sz w:val="24"/>
                <w:szCs w:val="24"/>
              </w:rPr>
              <w:t>ilgili masraflar</w:t>
            </w:r>
            <w:r w:rsidR="002B3F01" w:rsidRPr="00F57BBB">
              <w:rPr>
                <w:rFonts w:asciiTheme="minorHAnsi" w:hAnsiTheme="minorHAnsi"/>
                <w:sz w:val="24"/>
                <w:szCs w:val="24"/>
              </w:rPr>
              <w:t xml:space="preserve"> Teklif Sahibi tarafından karşılanacaktır.</w:t>
            </w:r>
          </w:p>
          <w:p w14:paraId="65781DFC" w14:textId="77777777" w:rsidR="002B3F01" w:rsidRPr="00F57BBB" w:rsidRDefault="002B3F01" w:rsidP="00C63699">
            <w:pPr>
              <w:jc w:val="both"/>
              <w:rPr>
                <w:rFonts w:asciiTheme="minorHAnsi" w:hAnsiTheme="minorHAnsi"/>
                <w:sz w:val="24"/>
                <w:szCs w:val="24"/>
              </w:rPr>
            </w:pPr>
          </w:p>
        </w:tc>
      </w:tr>
    </w:tbl>
    <w:p w14:paraId="65781DFE" w14:textId="77777777" w:rsidR="002B3F01" w:rsidRPr="00F57BBB" w:rsidRDefault="002B3F01" w:rsidP="00C63699">
      <w:pPr>
        <w:jc w:val="both"/>
        <w:rPr>
          <w:rFonts w:asciiTheme="minorHAnsi" w:hAnsiTheme="minorHAnsi"/>
          <w:sz w:val="24"/>
          <w:szCs w:val="24"/>
        </w:rPr>
      </w:pPr>
    </w:p>
    <w:p w14:paraId="65781DFF" w14:textId="77777777" w:rsidR="002B3F01" w:rsidRPr="00F57BBB" w:rsidRDefault="002B3F01">
      <w:pPr>
        <w:jc w:val="center"/>
        <w:rPr>
          <w:rFonts w:asciiTheme="minorHAnsi" w:hAnsiTheme="minorHAnsi"/>
          <w:b/>
          <w:bCs/>
          <w:sz w:val="24"/>
          <w:szCs w:val="24"/>
        </w:rPr>
      </w:pPr>
      <w:bookmarkStart w:id="33" w:name="_Toc132597560"/>
      <w:bookmarkStart w:id="34" w:name="_Toc159061016"/>
      <w:bookmarkStart w:id="35" w:name="_Toc159061223"/>
      <w:bookmarkStart w:id="36" w:name="_Toc343309771"/>
      <w:r w:rsidRPr="00F57BBB">
        <w:rPr>
          <w:rFonts w:asciiTheme="minorHAnsi" w:hAnsiTheme="minorHAnsi"/>
          <w:b/>
          <w:bCs/>
          <w:sz w:val="24"/>
          <w:szCs w:val="24"/>
        </w:rPr>
        <w:t>B.  İhale Belgeleri</w:t>
      </w:r>
      <w:bookmarkEnd w:id="33"/>
      <w:bookmarkEnd w:id="34"/>
      <w:bookmarkEnd w:id="35"/>
      <w:bookmarkEnd w:id="36"/>
    </w:p>
    <w:p w14:paraId="65781E00" w14:textId="77777777" w:rsidR="002B3F01" w:rsidRPr="00F57BBB" w:rsidRDefault="002B3F01" w:rsidP="00C63699">
      <w:pPr>
        <w:jc w:val="both"/>
        <w:rPr>
          <w:rFonts w:asciiTheme="minorHAnsi" w:hAnsiTheme="minorHAnsi"/>
          <w:sz w:val="24"/>
          <w:szCs w:val="24"/>
        </w:rPr>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2B3F01" w:rsidRPr="00F57BBB" w14:paraId="65781E14" w14:textId="77777777" w:rsidTr="602876D5">
        <w:tc>
          <w:tcPr>
            <w:tcW w:w="1985" w:type="dxa"/>
          </w:tcPr>
          <w:p w14:paraId="65781E01" w14:textId="77777777" w:rsidR="002B3F01" w:rsidRPr="00F57BBB" w:rsidRDefault="00020323">
            <w:pPr>
              <w:rPr>
                <w:rFonts w:asciiTheme="minorHAnsi" w:hAnsiTheme="minorHAnsi"/>
              </w:rPr>
            </w:pPr>
            <w:bookmarkStart w:id="37" w:name="_Toc343309772"/>
            <w:bookmarkStart w:id="38" w:name="_Toc132597561"/>
            <w:r w:rsidRPr="00F57BBB">
              <w:rPr>
                <w:rFonts w:asciiTheme="minorHAnsi" w:hAnsiTheme="minorHAnsi"/>
                <w:b/>
                <w:bCs/>
                <w:sz w:val="24"/>
                <w:szCs w:val="24"/>
              </w:rPr>
              <w:t xml:space="preserve">8. </w:t>
            </w:r>
            <w:r w:rsidR="002B3F01" w:rsidRPr="00F57BBB">
              <w:rPr>
                <w:rFonts w:asciiTheme="minorHAnsi" w:hAnsiTheme="minorHAnsi"/>
                <w:b/>
                <w:bCs/>
                <w:sz w:val="24"/>
                <w:szCs w:val="24"/>
              </w:rPr>
              <w:t>İhale Belgelerinin İçeriği</w:t>
            </w:r>
            <w:bookmarkEnd w:id="37"/>
            <w:bookmarkEnd w:id="38"/>
          </w:p>
        </w:tc>
        <w:tc>
          <w:tcPr>
            <w:tcW w:w="7660" w:type="dxa"/>
          </w:tcPr>
          <w:p w14:paraId="65781E02" w14:textId="77777777" w:rsidR="002B3F01" w:rsidRPr="00F57BBB" w:rsidRDefault="002B3F01">
            <w:pPr>
              <w:ind w:left="743" w:hanging="743"/>
              <w:jc w:val="both"/>
              <w:rPr>
                <w:rFonts w:asciiTheme="minorHAnsi" w:hAnsiTheme="minorHAnsi"/>
                <w:color w:val="000000"/>
                <w:sz w:val="24"/>
                <w:szCs w:val="24"/>
              </w:rPr>
            </w:pPr>
            <w:r w:rsidRPr="00F57BBB">
              <w:rPr>
                <w:rFonts w:asciiTheme="minorHAnsi" w:hAnsiTheme="minorHAnsi"/>
                <w:color w:val="000000"/>
                <w:sz w:val="24"/>
                <w:szCs w:val="24"/>
              </w:rPr>
              <w:t>8.1</w:t>
            </w:r>
            <w:r w:rsidRPr="00F57BBB">
              <w:rPr>
                <w:rFonts w:asciiTheme="minorHAnsi" w:hAnsiTheme="minorHAnsi"/>
                <w:color w:val="000000"/>
                <w:sz w:val="24"/>
                <w:szCs w:val="24"/>
              </w:rPr>
              <w:tab/>
              <w:t>İhale dokümanları, bütün hakları işverene ait olmak üzere, bir CD içinde de verilecektir fakat her durumda geçerli olan basılı dokümanlar olacaktır.</w:t>
            </w:r>
          </w:p>
          <w:p w14:paraId="65781E03" w14:textId="77777777" w:rsidR="002B3F01" w:rsidRPr="00F57BBB" w:rsidRDefault="002B3F01" w:rsidP="001F4035">
            <w:pPr>
              <w:ind w:left="743" w:hanging="743"/>
              <w:jc w:val="both"/>
              <w:rPr>
                <w:rFonts w:asciiTheme="minorHAnsi" w:hAnsiTheme="minorHAnsi"/>
                <w:color w:val="000000"/>
                <w:sz w:val="12"/>
                <w:szCs w:val="12"/>
              </w:rPr>
            </w:pPr>
          </w:p>
          <w:p w14:paraId="65781E04" w14:textId="77777777" w:rsidR="002B3F01" w:rsidRPr="00F57BBB" w:rsidRDefault="002B3F01">
            <w:pPr>
              <w:ind w:left="743"/>
              <w:jc w:val="both"/>
              <w:rPr>
                <w:rFonts w:asciiTheme="minorHAnsi" w:hAnsiTheme="minorHAnsi"/>
                <w:color w:val="000000"/>
                <w:sz w:val="24"/>
                <w:szCs w:val="24"/>
              </w:rPr>
            </w:pPr>
            <w:r w:rsidRPr="00F57BBB">
              <w:rPr>
                <w:rFonts w:asciiTheme="minorHAnsi" w:hAnsiTheme="minorHAnsi"/>
                <w:color w:val="000000"/>
                <w:sz w:val="24"/>
                <w:szCs w:val="24"/>
              </w:rPr>
              <w:t>İhale Belgeleri aşağıda belirtilmiş olup Madde 10 uyarınca çıkarılabilecek olan Zeyilnameler bu Belgelerin bir parçasını teşkil eder.</w:t>
            </w:r>
          </w:p>
          <w:p w14:paraId="65781E05" w14:textId="77777777" w:rsidR="002B3F01" w:rsidRPr="00F57BBB" w:rsidRDefault="002B3F01">
            <w:pPr>
              <w:ind w:left="743"/>
              <w:jc w:val="both"/>
              <w:rPr>
                <w:rFonts w:asciiTheme="minorHAnsi" w:hAnsiTheme="minorHAnsi"/>
                <w:color w:val="000000"/>
                <w:sz w:val="24"/>
                <w:szCs w:val="24"/>
              </w:rPr>
            </w:pPr>
            <w:r w:rsidRPr="00F57BBB">
              <w:rPr>
                <w:rFonts w:asciiTheme="minorHAnsi" w:hAnsiTheme="minorHAnsi"/>
                <w:color w:val="000000"/>
                <w:sz w:val="24"/>
                <w:szCs w:val="24"/>
              </w:rPr>
              <w:t>CİLT 1. STANDARD İHALE DOKÜMANLARI</w:t>
            </w:r>
          </w:p>
          <w:p w14:paraId="65781E06" w14:textId="77777777" w:rsidR="002B3F01" w:rsidRPr="00F57BBB" w:rsidRDefault="002B3F01">
            <w:pPr>
              <w:ind w:left="1452" w:hanging="425"/>
              <w:jc w:val="both"/>
              <w:rPr>
                <w:rFonts w:asciiTheme="minorHAnsi" w:hAnsiTheme="minorHAnsi"/>
                <w:color w:val="000000"/>
                <w:sz w:val="24"/>
                <w:szCs w:val="24"/>
              </w:rPr>
            </w:pPr>
            <w:r w:rsidRPr="00F57BBB">
              <w:rPr>
                <w:rFonts w:asciiTheme="minorHAnsi" w:hAnsiTheme="minorHAnsi"/>
                <w:color w:val="000000"/>
                <w:sz w:val="24"/>
                <w:szCs w:val="24"/>
              </w:rPr>
              <w:t>Bölüm</w:t>
            </w:r>
            <w:r w:rsidRPr="00F57BBB">
              <w:rPr>
                <w:rFonts w:asciiTheme="minorHAnsi" w:hAnsiTheme="minorHAnsi"/>
                <w:color w:val="000000"/>
                <w:sz w:val="24"/>
                <w:szCs w:val="24"/>
              </w:rPr>
              <w:tab/>
              <w:t>I.</w:t>
            </w:r>
            <w:r w:rsidRPr="00F57BBB">
              <w:rPr>
                <w:rFonts w:asciiTheme="minorHAnsi" w:hAnsiTheme="minorHAnsi"/>
                <w:color w:val="000000"/>
                <w:sz w:val="24"/>
                <w:szCs w:val="24"/>
              </w:rPr>
              <w:tab/>
              <w:t>Teklif Sahiplerine Talimatlar (TST)</w:t>
            </w:r>
          </w:p>
          <w:p w14:paraId="65781E07" w14:textId="77777777" w:rsidR="002B3F01" w:rsidRPr="00F57BBB" w:rsidRDefault="002B3F01">
            <w:pPr>
              <w:ind w:left="1452" w:hanging="425"/>
              <w:jc w:val="both"/>
              <w:rPr>
                <w:rFonts w:asciiTheme="minorHAnsi" w:hAnsiTheme="minorHAnsi"/>
                <w:color w:val="000000"/>
                <w:sz w:val="24"/>
                <w:szCs w:val="24"/>
              </w:rPr>
            </w:pPr>
            <w:r w:rsidRPr="00F57BBB">
              <w:rPr>
                <w:rFonts w:asciiTheme="minorHAnsi" w:hAnsiTheme="minorHAnsi"/>
                <w:color w:val="000000"/>
                <w:sz w:val="24"/>
                <w:szCs w:val="24"/>
              </w:rPr>
              <w:t>Bölüm</w:t>
            </w:r>
            <w:r w:rsidRPr="00F57BBB">
              <w:rPr>
                <w:rFonts w:asciiTheme="minorHAnsi" w:hAnsiTheme="minorHAnsi"/>
                <w:color w:val="000000"/>
                <w:sz w:val="24"/>
                <w:szCs w:val="24"/>
              </w:rPr>
              <w:tab/>
              <w:t>II.</w:t>
            </w:r>
            <w:r w:rsidRPr="00F57BBB">
              <w:rPr>
                <w:rFonts w:asciiTheme="minorHAnsi" w:hAnsiTheme="minorHAnsi"/>
                <w:color w:val="000000"/>
                <w:sz w:val="24"/>
                <w:szCs w:val="24"/>
              </w:rPr>
              <w:tab/>
              <w:t>Sözleşmenin Genel Şartları</w:t>
            </w:r>
          </w:p>
          <w:p w14:paraId="65781E08" w14:textId="77777777" w:rsidR="002B3F01" w:rsidRPr="00F57BBB" w:rsidRDefault="002B3F01">
            <w:pPr>
              <w:ind w:left="1452" w:hanging="425"/>
              <w:jc w:val="both"/>
              <w:rPr>
                <w:rFonts w:asciiTheme="minorHAnsi" w:hAnsiTheme="minorHAnsi"/>
                <w:color w:val="000000"/>
                <w:sz w:val="24"/>
                <w:szCs w:val="24"/>
              </w:rPr>
            </w:pPr>
            <w:r w:rsidRPr="00F57BBB">
              <w:rPr>
                <w:rFonts w:asciiTheme="minorHAnsi" w:hAnsiTheme="minorHAnsi"/>
                <w:color w:val="000000"/>
                <w:sz w:val="24"/>
                <w:szCs w:val="24"/>
              </w:rPr>
              <w:t>Bölüm</w:t>
            </w:r>
            <w:r w:rsidRPr="00F57BBB">
              <w:rPr>
                <w:rFonts w:asciiTheme="minorHAnsi" w:hAnsiTheme="minorHAnsi"/>
                <w:color w:val="000000"/>
                <w:sz w:val="24"/>
                <w:szCs w:val="24"/>
              </w:rPr>
              <w:tab/>
              <w:t>III.</w:t>
            </w:r>
            <w:r w:rsidRPr="00F57BBB">
              <w:rPr>
                <w:rFonts w:asciiTheme="minorHAnsi" w:hAnsiTheme="minorHAnsi"/>
                <w:color w:val="000000"/>
                <w:sz w:val="24"/>
                <w:szCs w:val="24"/>
              </w:rPr>
              <w:tab/>
              <w:t>İhale Formları, Yeterlilik Bilgileri, Kabul Mektubu, Sözleşme</w:t>
            </w:r>
          </w:p>
          <w:p w14:paraId="65781E09" w14:textId="002D6BF9" w:rsidR="002B3F01" w:rsidRPr="00F57BBB" w:rsidRDefault="002B3F01">
            <w:pPr>
              <w:ind w:left="1452" w:hanging="425"/>
              <w:jc w:val="both"/>
              <w:rPr>
                <w:rFonts w:asciiTheme="minorHAnsi" w:hAnsiTheme="minorHAnsi"/>
                <w:color w:val="000000"/>
                <w:sz w:val="24"/>
                <w:szCs w:val="24"/>
              </w:rPr>
            </w:pPr>
            <w:r w:rsidRPr="00F57BBB">
              <w:rPr>
                <w:rFonts w:asciiTheme="minorHAnsi" w:hAnsiTheme="minorHAnsi"/>
                <w:color w:val="000000"/>
                <w:sz w:val="24"/>
                <w:szCs w:val="24"/>
              </w:rPr>
              <w:t xml:space="preserve">Bölüm </w:t>
            </w:r>
            <w:r w:rsidRPr="00F57BBB">
              <w:rPr>
                <w:rFonts w:asciiTheme="minorHAnsi" w:hAnsiTheme="minorHAnsi"/>
                <w:color w:val="000000"/>
                <w:sz w:val="24"/>
                <w:szCs w:val="24"/>
              </w:rPr>
              <w:tab/>
            </w:r>
            <w:proofErr w:type="spellStart"/>
            <w:proofErr w:type="gramStart"/>
            <w:r w:rsidRPr="00F57BBB">
              <w:rPr>
                <w:rFonts w:asciiTheme="minorHAnsi" w:hAnsiTheme="minorHAnsi"/>
                <w:color w:val="000000"/>
                <w:sz w:val="24"/>
                <w:szCs w:val="24"/>
              </w:rPr>
              <w:t>IV.</w:t>
            </w:r>
            <w:r w:rsidR="602876D5" w:rsidRPr="00F57BBB">
              <w:rPr>
                <w:rFonts w:asciiTheme="minorHAnsi" w:hAnsiTheme="minorHAnsi"/>
                <w:color w:val="000000" w:themeColor="text1"/>
                <w:sz w:val="24"/>
                <w:szCs w:val="24"/>
              </w:rPr>
              <w:t>Teminat</w:t>
            </w:r>
            <w:proofErr w:type="spellEnd"/>
            <w:proofErr w:type="gramEnd"/>
            <w:r w:rsidRPr="00F57BBB">
              <w:rPr>
                <w:rFonts w:asciiTheme="minorHAnsi" w:hAnsiTheme="minorHAnsi"/>
                <w:color w:val="000000"/>
                <w:sz w:val="24"/>
                <w:szCs w:val="24"/>
              </w:rPr>
              <w:t xml:space="preserve"> Formları ve Ortak Girişim Beyannamesi</w:t>
            </w:r>
          </w:p>
          <w:p w14:paraId="65781E0A" w14:textId="77777777" w:rsidR="002B3F01" w:rsidRPr="00F57BBB" w:rsidRDefault="002B3F01">
            <w:pPr>
              <w:ind w:left="743"/>
              <w:jc w:val="both"/>
              <w:rPr>
                <w:rFonts w:asciiTheme="minorHAnsi" w:hAnsiTheme="minorHAnsi"/>
                <w:color w:val="000000"/>
                <w:sz w:val="24"/>
                <w:szCs w:val="24"/>
              </w:rPr>
            </w:pPr>
            <w:r w:rsidRPr="00F57BBB">
              <w:rPr>
                <w:rFonts w:asciiTheme="minorHAnsi" w:hAnsiTheme="minorHAnsi"/>
                <w:color w:val="000000"/>
                <w:sz w:val="24"/>
                <w:szCs w:val="24"/>
              </w:rPr>
              <w:t>CİLT 2. ÖZEL İHALE DOKÜMANLARI</w:t>
            </w:r>
          </w:p>
          <w:p w14:paraId="65781E0B" w14:textId="77777777" w:rsidR="002B3F01" w:rsidRPr="00F57BBB" w:rsidRDefault="002B3F01">
            <w:pPr>
              <w:ind w:left="2019" w:hanging="993"/>
              <w:jc w:val="both"/>
              <w:rPr>
                <w:rFonts w:asciiTheme="minorHAnsi" w:hAnsiTheme="minorHAnsi"/>
                <w:color w:val="000000"/>
                <w:sz w:val="24"/>
                <w:szCs w:val="24"/>
              </w:rPr>
            </w:pPr>
            <w:r w:rsidRPr="00F57BBB">
              <w:rPr>
                <w:rFonts w:asciiTheme="minorHAnsi" w:hAnsiTheme="minorHAnsi"/>
                <w:color w:val="000000"/>
                <w:sz w:val="24"/>
                <w:szCs w:val="24"/>
              </w:rPr>
              <w:t>Bölüm</w:t>
            </w:r>
            <w:r w:rsidRPr="00F57BBB">
              <w:rPr>
                <w:rFonts w:asciiTheme="minorHAnsi" w:hAnsiTheme="minorHAnsi"/>
                <w:color w:val="000000"/>
                <w:sz w:val="24"/>
                <w:szCs w:val="24"/>
              </w:rPr>
              <w:tab/>
              <w:t>V.</w:t>
            </w:r>
            <w:r w:rsidRPr="00F57BBB">
              <w:rPr>
                <w:rFonts w:asciiTheme="minorHAnsi" w:hAnsiTheme="minorHAnsi"/>
                <w:color w:val="000000"/>
                <w:sz w:val="24"/>
                <w:szCs w:val="24"/>
              </w:rPr>
              <w:tab/>
              <w:t>Teklif Bilgileri</w:t>
            </w:r>
          </w:p>
          <w:p w14:paraId="65781E0C" w14:textId="6993D2F9" w:rsidR="002B3F01" w:rsidRPr="00F57BBB" w:rsidRDefault="002B3F01">
            <w:pPr>
              <w:ind w:left="2019" w:hanging="993"/>
              <w:jc w:val="both"/>
              <w:rPr>
                <w:rFonts w:asciiTheme="minorHAnsi" w:hAnsiTheme="minorHAnsi"/>
                <w:color w:val="000000"/>
                <w:sz w:val="24"/>
                <w:szCs w:val="24"/>
              </w:rPr>
            </w:pPr>
            <w:r w:rsidRPr="00F57BBB">
              <w:rPr>
                <w:rFonts w:asciiTheme="minorHAnsi" w:hAnsiTheme="minorHAnsi"/>
                <w:color w:val="000000"/>
                <w:sz w:val="24"/>
                <w:szCs w:val="24"/>
              </w:rPr>
              <w:t>Bölüm</w:t>
            </w:r>
            <w:r w:rsidRPr="00F57BBB">
              <w:rPr>
                <w:rFonts w:asciiTheme="minorHAnsi" w:hAnsiTheme="minorHAnsi"/>
                <w:color w:val="000000"/>
                <w:sz w:val="24"/>
                <w:szCs w:val="24"/>
              </w:rPr>
              <w:tab/>
              <w:t>VI</w:t>
            </w:r>
            <w:r w:rsidRPr="00F57BBB">
              <w:rPr>
                <w:rFonts w:asciiTheme="minorHAnsi" w:hAnsiTheme="minorHAnsi"/>
                <w:color w:val="000000"/>
                <w:sz w:val="24"/>
                <w:szCs w:val="24"/>
              </w:rPr>
              <w:tab/>
            </w:r>
            <w:r w:rsidR="602876D5" w:rsidRPr="00F57BBB">
              <w:rPr>
                <w:rFonts w:asciiTheme="minorHAnsi" w:hAnsiTheme="minorHAnsi"/>
                <w:color w:val="000000" w:themeColor="text1"/>
                <w:sz w:val="24"/>
                <w:szCs w:val="24"/>
              </w:rPr>
              <w:t>. .</w:t>
            </w:r>
            <w:r w:rsidRPr="00F57BBB">
              <w:rPr>
                <w:rFonts w:asciiTheme="minorHAnsi" w:hAnsiTheme="minorHAnsi"/>
                <w:color w:val="000000"/>
                <w:sz w:val="24"/>
                <w:szCs w:val="24"/>
              </w:rPr>
              <w:t>Sözleşmenin Özel Şartları</w:t>
            </w:r>
          </w:p>
          <w:p w14:paraId="65781E0D" w14:textId="77777777" w:rsidR="002B3F01" w:rsidRPr="00F57BBB" w:rsidRDefault="002B3F01">
            <w:pPr>
              <w:ind w:left="743"/>
              <w:jc w:val="both"/>
              <w:rPr>
                <w:rFonts w:asciiTheme="minorHAnsi" w:hAnsiTheme="minorHAnsi"/>
                <w:color w:val="000000"/>
                <w:sz w:val="24"/>
                <w:szCs w:val="24"/>
                <w:u w:val="single"/>
              </w:rPr>
            </w:pPr>
            <w:r w:rsidRPr="00F57BBB">
              <w:rPr>
                <w:rFonts w:asciiTheme="minorHAnsi" w:hAnsiTheme="minorHAnsi"/>
                <w:color w:val="000000"/>
                <w:sz w:val="24"/>
                <w:szCs w:val="24"/>
                <w:u w:val="single"/>
              </w:rPr>
              <w:t>CİLT 3. TEKNİK ŞARTNAMELER</w:t>
            </w:r>
          </w:p>
          <w:p w14:paraId="65781E0E" w14:textId="77777777" w:rsidR="002B3F01" w:rsidRPr="00F57BBB" w:rsidRDefault="002B3F01">
            <w:pPr>
              <w:ind w:left="743"/>
              <w:jc w:val="both"/>
              <w:rPr>
                <w:rFonts w:asciiTheme="minorHAnsi" w:hAnsiTheme="minorHAnsi"/>
                <w:color w:val="000000"/>
                <w:sz w:val="24"/>
                <w:szCs w:val="24"/>
                <w:u w:val="single"/>
              </w:rPr>
            </w:pPr>
            <w:r w:rsidRPr="00F57BBB">
              <w:rPr>
                <w:rFonts w:asciiTheme="minorHAnsi" w:hAnsiTheme="minorHAnsi"/>
                <w:color w:val="000000"/>
                <w:sz w:val="24"/>
                <w:szCs w:val="24"/>
                <w:u w:val="single"/>
              </w:rPr>
              <w:t>CİLT 4.    MAHAL LİSTELERİ-PROJE LİSTELERİ</w:t>
            </w:r>
          </w:p>
          <w:p w14:paraId="65781E0F" w14:textId="77777777" w:rsidR="002B3F01" w:rsidRPr="00F57BBB" w:rsidRDefault="002B3F01">
            <w:pPr>
              <w:ind w:left="743"/>
              <w:jc w:val="both"/>
              <w:rPr>
                <w:rFonts w:asciiTheme="minorHAnsi" w:hAnsiTheme="minorHAnsi"/>
                <w:color w:val="000000"/>
                <w:sz w:val="24"/>
                <w:szCs w:val="24"/>
              </w:rPr>
            </w:pPr>
            <w:r w:rsidRPr="00F57BBB">
              <w:rPr>
                <w:rFonts w:asciiTheme="minorHAnsi" w:hAnsiTheme="minorHAnsi"/>
                <w:color w:val="000000"/>
                <w:sz w:val="24"/>
                <w:szCs w:val="24"/>
              </w:rPr>
              <w:t>PROJELER (CD olarak verilmiştir)</w:t>
            </w:r>
          </w:p>
          <w:p w14:paraId="65781E10" w14:textId="77777777" w:rsidR="002B3F01" w:rsidRPr="00F57BBB" w:rsidRDefault="002B3F01">
            <w:pPr>
              <w:ind w:left="743"/>
              <w:jc w:val="both"/>
              <w:rPr>
                <w:rFonts w:asciiTheme="minorHAnsi" w:hAnsiTheme="minorHAnsi"/>
                <w:color w:val="000000"/>
                <w:sz w:val="24"/>
                <w:szCs w:val="24"/>
              </w:rPr>
            </w:pPr>
            <w:r w:rsidRPr="00F57BBB">
              <w:rPr>
                <w:rFonts w:asciiTheme="minorHAnsi" w:hAnsiTheme="minorHAnsi"/>
                <w:color w:val="000000"/>
                <w:sz w:val="24"/>
                <w:szCs w:val="24"/>
              </w:rPr>
              <w:t>ZEMİN ETÜD RAPORU (CD olarak verilmiştir)</w:t>
            </w:r>
            <w:r w:rsidR="00B72B47" w:rsidRPr="00F57BBB">
              <w:t xml:space="preserve"> </w:t>
            </w:r>
          </w:p>
          <w:p w14:paraId="65781E11" w14:textId="77777777" w:rsidR="002B3F01" w:rsidRPr="00F57BBB" w:rsidRDefault="002B3F01">
            <w:pPr>
              <w:ind w:left="743"/>
              <w:jc w:val="both"/>
              <w:rPr>
                <w:rFonts w:asciiTheme="minorHAnsi" w:hAnsiTheme="minorHAnsi"/>
                <w:color w:val="000000"/>
                <w:sz w:val="24"/>
                <w:szCs w:val="24"/>
              </w:rPr>
            </w:pPr>
            <w:r w:rsidRPr="00F57BBB">
              <w:rPr>
                <w:rFonts w:asciiTheme="minorHAnsi" w:hAnsiTheme="minorHAnsi"/>
                <w:color w:val="000000"/>
                <w:sz w:val="24"/>
                <w:szCs w:val="24"/>
              </w:rPr>
              <w:lastRenderedPageBreak/>
              <w:t xml:space="preserve">ENERJİ MÜSADESİ </w:t>
            </w:r>
            <w:r w:rsidR="0084267B" w:rsidRPr="00F57BBB">
              <w:rPr>
                <w:rFonts w:asciiTheme="minorHAnsi" w:hAnsiTheme="minorHAnsi"/>
                <w:color w:val="000000"/>
                <w:sz w:val="24"/>
                <w:szCs w:val="24"/>
              </w:rPr>
              <w:t>(İhale aşamasında veya sonrasında İdare tarafından verilecektir.)</w:t>
            </w:r>
          </w:p>
          <w:p w14:paraId="65781E12" w14:textId="77777777" w:rsidR="002B3F01" w:rsidRPr="00F57BBB" w:rsidRDefault="002B3F01">
            <w:pPr>
              <w:ind w:left="743" w:hanging="743"/>
              <w:jc w:val="both"/>
              <w:rPr>
                <w:rFonts w:asciiTheme="minorHAnsi" w:hAnsiTheme="minorHAnsi" w:cs="Calibri"/>
                <w:color w:val="000000"/>
              </w:rPr>
            </w:pPr>
            <w:r w:rsidRPr="00F57BBB">
              <w:rPr>
                <w:rFonts w:asciiTheme="minorHAnsi" w:hAnsiTheme="minorHAnsi"/>
                <w:color w:val="000000"/>
                <w:sz w:val="24"/>
                <w:szCs w:val="24"/>
              </w:rPr>
              <w:t xml:space="preserve">8.2 </w:t>
            </w:r>
            <w:r w:rsidRPr="00F57BBB">
              <w:rPr>
                <w:rFonts w:asciiTheme="minorHAnsi" w:hAnsiTheme="minorHAnsi"/>
                <w:color w:val="000000"/>
                <w:sz w:val="24"/>
                <w:szCs w:val="24"/>
              </w:rPr>
              <w:tab/>
              <w:t>Teklifle birlikte doldurulup verilecek olan suretlerin sayısı, Teklif Bilgilerinde belirtilmiştir.</w:t>
            </w:r>
          </w:p>
          <w:p w14:paraId="65781E13" w14:textId="77777777" w:rsidR="002B3F01" w:rsidRPr="00F57BBB" w:rsidRDefault="002B3F01" w:rsidP="00C63699">
            <w:pPr>
              <w:jc w:val="both"/>
              <w:rPr>
                <w:rFonts w:asciiTheme="minorHAnsi" w:hAnsiTheme="minorHAnsi" w:cs="Calibri"/>
                <w:color w:val="000000"/>
              </w:rPr>
            </w:pPr>
          </w:p>
        </w:tc>
      </w:tr>
      <w:tr w:rsidR="002B3F01" w:rsidRPr="00F57BBB" w14:paraId="65781E18" w14:textId="77777777" w:rsidTr="602876D5">
        <w:tc>
          <w:tcPr>
            <w:tcW w:w="1985" w:type="dxa"/>
          </w:tcPr>
          <w:p w14:paraId="65781E15" w14:textId="77777777" w:rsidR="002B3F01" w:rsidRPr="00F57BBB" w:rsidRDefault="00020323">
            <w:pPr>
              <w:rPr>
                <w:rFonts w:asciiTheme="minorHAnsi" w:hAnsiTheme="minorHAnsi"/>
              </w:rPr>
            </w:pPr>
            <w:bookmarkStart w:id="39" w:name="_Toc343309773"/>
            <w:bookmarkStart w:id="40" w:name="_Toc132597562"/>
            <w:r w:rsidRPr="00F57BBB">
              <w:rPr>
                <w:rFonts w:asciiTheme="minorHAnsi" w:hAnsiTheme="minorHAnsi"/>
                <w:b/>
                <w:bCs/>
                <w:sz w:val="24"/>
                <w:szCs w:val="24"/>
              </w:rPr>
              <w:lastRenderedPageBreak/>
              <w:t xml:space="preserve">9. </w:t>
            </w:r>
            <w:r w:rsidR="002B3F01" w:rsidRPr="00F57BBB">
              <w:rPr>
                <w:rFonts w:asciiTheme="minorHAnsi" w:hAnsiTheme="minorHAnsi"/>
                <w:b/>
                <w:bCs/>
                <w:sz w:val="24"/>
                <w:szCs w:val="24"/>
              </w:rPr>
              <w:t>İhale Belgelerine İlişkin Açıklamalar</w:t>
            </w:r>
            <w:bookmarkEnd w:id="39"/>
            <w:bookmarkEnd w:id="40"/>
          </w:p>
        </w:tc>
        <w:tc>
          <w:tcPr>
            <w:tcW w:w="7660" w:type="dxa"/>
          </w:tcPr>
          <w:p w14:paraId="65781E16" w14:textId="0E34C747" w:rsidR="002B3F01" w:rsidRPr="00F57BBB" w:rsidRDefault="0027121F">
            <w:pPr>
              <w:ind w:left="743" w:hanging="743"/>
              <w:jc w:val="both"/>
              <w:rPr>
                <w:rFonts w:asciiTheme="minorHAnsi" w:hAnsiTheme="minorHAnsi"/>
                <w:sz w:val="24"/>
                <w:szCs w:val="24"/>
              </w:rPr>
            </w:pPr>
            <w:r w:rsidRPr="00F57BBB">
              <w:rPr>
                <w:rFonts w:asciiTheme="minorHAnsi" w:hAnsiTheme="minorHAnsi"/>
                <w:sz w:val="24"/>
                <w:szCs w:val="24"/>
              </w:rPr>
              <w:t>9.1</w:t>
            </w:r>
            <w:r w:rsidRPr="00F57BBB">
              <w:rPr>
                <w:rFonts w:asciiTheme="minorHAnsi" w:hAnsiTheme="minorHAnsi"/>
                <w:sz w:val="24"/>
                <w:szCs w:val="24"/>
              </w:rPr>
              <w:tab/>
            </w:r>
            <w:r w:rsidR="002B3F01" w:rsidRPr="00F57BBB">
              <w:rPr>
                <w:rFonts w:asciiTheme="minorHAnsi" w:hAnsiTheme="minorHAnsi"/>
                <w:sz w:val="24"/>
                <w:szCs w:val="24"/>
              </w:rPr>
              <w:t xml:space="preserve">İhale Belgelerine ilişkin herhangi bir açıklama isteyen müstakbel Teklif Sahipleri, İdare’nin Teklif Davetinde belirtilen adresine yazılı olarak ya da telgrafla ("telgraf" sözcüğü </w:t>
            </w:r>
            <w:proofErr w:type="spellStart"/>
            <w:r w:rsidR="00B72B47" w:rsidRPr="00F57BBB">
              <w:rPr>
                <w:rFonts w:asciiTheme="minorHAnsi" w:hAnsiTheme="minorHAnsi"/>
                <w:sz w:val="24"/>
                <w:szCs w:val="24"/>
              </w:rPr>
              <w:t>eletronik</w:t>
            </w:r>
            <w:proofErr w:type="spellEnd"/>
            <w:r w:rsidR="00B72B47" w:rsidRPr="00F57BBB">
              <w:rPr>
                <w:rFonts w:asciiTheme="minorHAnsi" w:hAnsiTheme="minorHAnsi"/>
                <w:sz w:val="24"/>
                <w:szCs w:val="24"/>
              </w:rPr>
              <w:t xml:space="preserve"> </w:t>
            </w:r>
            <w:proofErr w:type="gramStart"/>
            <w:r w:rsidR="00B72B47" w:rsidRPr="00F57BBB">
              <w:rPr>
                <w:rFonts w:asciiTheme="minorHAnsi" w:hAnsiTheme="minorHAnsi"/>
                <w:sz w:val="24"/>
                <w:szCs w:val="24"/>
              </w:rPr>
              <w:t xml:space="preserve">mektup </w:t>
            </w:r>
            <w:r w:rsidR="002B3F01" w:rsidRPr="00F57BBB">
              <w:rPr>
                <w:rFonts w:asciiTheme="minorHAnsi" w:hAnsiTheme="minorHAnsi"/>
                <w:sz w:val="24"/>
                <w:szCs w:val="24"/>
              </w:rPr>
              <w:t xml:space="preserve"> veya</w:t>
            </w:r>
            <w:proofErr w:type="gramEnd"/>
            <w:r w:rsidR="002B3F01" w:rsidRPr="00F57BBB">
              <w:rPr>
                <w:rFonts w:asciiTheme="minorHAnsi" w:hAnsiTheme="minorHAnsi"/>
                <w:sz w:val="24"/>
                <w:szCs w:val="24"/>
              </w:rPr>
              <w:t xml:space="preserve"> faks mesajını da kapsamaktadır.) başvurabilirler. </w:t>
            </w:r>
            <w:r w:rsidR="00554633" w:rsidRPr="00F57BBB">
              <w:rPr>
                <w:rFonts w:asciiTheme="minorHAnsi" w:hAnsiTheme="minorHAnsi"/>
                <w:sz w:val="24"/>
                <w:szCs w:val="24"/>
              </w:rPr>
              <w:t xml:space="preserve">İdare, son Teklif Verme Tarihinden Teklif </w:t>
            </w:r>
            <w:proofErr w:type="spellStart"/>
            <w:r w:rsidR="00554633" w:rsidRPr="00F57BBB">
              <w:rPr>
                <w:rFonts w:asciiTheme="minorHAnsi" w:hAnsiTheme="minorHAnsi"/>
                <w:sz w:val="24"/>
                <w:szCs w:val="24"/>
              </w:rPr>
              <w:t>Bilgileri’nde</w:t>
            </w:r>
            <w:proofErr w:type="spellEnd"/>
            <w:r w:rsidR="00554633" w:rsidRPr="00F57BBB">
              <w:rPr>
                <w:rFonts w:asciiTheme="minorHAnsi" w:hAnsiTheme="minorHAnsi"/>
                <w:sz w:val="24"/>
                <w:szCs w:val="24"/>
              </w:rPr>
              <w:t xml:space="preserve"> belirtilen süre kadar önce alınan açıklama taleplerini yazılı olarak cevaplandıracaktır. </w:t>
            </w:r>
            <w:r w:rsidR="002B3F01" w:rsidRPr="00F57BBB">
              <w:rPr>
                <w:rFonts w:asciiTheme="minorHAnsi" w:hAnsiTheme="minorHAnsi"/>
                <w:sz w:val="24"/>
                <w:szCs w:val="24"/>
              </w:rPr>
              <w:t>İdare'nin cevabının suretleri, açıklanması istenilen hususların izahıyla birlikte ancak açıklamayı isteyenin kimliği belirtilmeksizin, ihale belgelerini satın almış bulunan herkese gönderilecektir.</w:t>
            </w:r>
          </w:p>
          <w:p w14:paraId="65781E17" w14:textId="77777777" w:rsidR="002B3F01" w:rsidRPr="00F57BBB" w:rsidRDefault="002B3F01" w:rsidP="00C63699">
            <w:pPr>
              <w:jc w:val="both"/>
              <w:rPr>
                <w:rFonts w:asciiTheme="minorHAnsi" w:hAnsiTheme="minorHAnsi"/>
                <w:sz w:val="24"/>
                <w:szCs w:val="24"/>
              </w:rPr>
            </w:pPr>
          </w:p>
        </w:tc>
      </w:tr>
      <w:tr w:rsidR="002B3F01" w:rsidRPr="00F57BBB" w14:paraId="65781E20" w14:textId="77777777" w:rsidTr="602876D5">
        <w:tc>
          <w:tcPr>
            <w:tcW w:w="1985" w:type="dxa"/>
          </w:tcPr>
          <w:p w14:paraId="65781E19" w14:textId="77777777" w:rsidR="002B3F01" w:rsidRPr="00F57BBB" w:rsidRDefault="00020323">
            <w:pPr>
              <w:rPr>
                <w:rFonts w:asciiTheme="minorHAnsi" w:hAnsiTheme="minorHAnsi"/>
              </w:rPr>
            </w:pPr>
            <w:bookmarkStart w:id="41" w:name="_Toc343309774"/>
            <w:bookmarkStart w:id="42" w:name="_Toc132597563"/>
            <w:r w:rsidRPr="00F57BBB">
              <w:rPr>
                <w:rFonts w:asciiTheme="minorHAnsi" w:hAnsiTheme="minorHAnsi"/>
                <w:b/>
                <w:bCs/>
                <w:sz w:val="24"/>
                <w:szCs w:val="24"/>
              </w:rPr>
              <w:t xml:space="preserve">10. </w:t>
            </w:r>
            <w:r w:rsidR="002B3F01" w:rsidRPr="00F57BBB">
              <w:rPr>
                <w:rFonts w:asciiTheme="minorHAnsi" w:hAnsiTheme="minorHAnsi"/>
                <w:b/>
                <w:bCs/>
                <w:sz w:val="24"/>
                <w:szCs w:val="24"/>
              </w:rPr>
              <w:t>İhale Belgelerinde Yapılacak Değişiklikler</w:t>
            </w:r>
            <w:bookmarkEnd w:id="41"/>
            <w:bookmarkEnd w:id="42"/>
          </w:p>
        </w:tc>
        <w:tc>
          <w:tcPr>
            <w:tcW w:w="7660" w:type="dxa"/>
          </w:tcPr>
          <w:p w14:paraId="65781E1A" w14:textId="77777777" w:rsidR="002B3F01" w:rsidRPr="00F57BBB" w:rsidRDefault="002B3F01">
            <w:pPr>
              <w:ind w:left="743" w:hanging="743"/>
              <w:jc w:val="both"/>
              <w:rPr>
                <w:rFonts w:asciiTheme="minorHAnsi" w:hAnsiTheme="minorHAnsi"/>
                <w:sz w:val="24"/>
                <w:szCs w:val="24"/>
              </w:rPr>
            </w:pPr>
            <w:r w:rsidRPr="00F57BBB">
              <w:rPr>
                <w:rFonts w:asciiTheme="minorHAnsi" w:hAnsiTheme="minorHAnsi"/>
                <w:sz w:val="24"/>
                <w:szCs w:val="24"/>
              </w:rPr>
              <w:t>10.1</w:t>
            </w:r>
            <w:r w:rsidRPr="00F57BBB">
              <w:rPr>
                <w:rFonts w:asciiTheme="minorHAnsi" w:hAnsiTheme="minorHAnsi"/>
                <w:sz w:val="24"/>
                <w:szCs w:val="24"/>
              </w:rPr>
              <w:tab/>
              <w:t xml:space="preserve">İdare Son Teklif Verme Tarihinden önce herhangi bir zamanda, İhale Belgelerini, zeyilname çıkarmak suretiyle değiştirebilir. </w:t>
            </w:r>
          </w:p>
          <w:p w14:paraId="65781E1B" w14:textId="77777777" w:rsidR="002B3F01" w:rsidRPr="00F57BBB" w:rsidRDefault="002B3F01" w:rsidP="00C63699">
            <w:pPr>
              <w:jc w:val="both"/>
              <w:rPr>
                <w:rFonts w:asciiTheme="minorHAnsi" w:hAnsiTheme="minorHAnsi"/>
                <w:sz w:val="12"/>
                <w:szCs w:val="12"/>
              </w:rPr>
            </w:pPr>
          </w:p>
          <w:p w14:paraId="65781E1C" w14:textId="77777777" w:rsidR="002B3F01" w:rsidRPr="00F57BBB" w:rsidRDefault="002B3F01">
            <w:pPr>
              <w:ind w:left="743" w:hanging="743"/>
              <w:jc w:val="both"/>
              <w:rPr>
                <w:rFonts w:asciiTheme="minorHAnsi" w:hAnsiTheme="minorHAnsi"/>
                <w:sz w:val="24"/>
                <w:szCs w:val="24"/>
              </w:rPr>
            </w:pPr>
            <w:r w:rsidRPr="00F57BBB">
              <w:rPr>
                <w:rFonts w:asciiTheme="minorHAnsi" w:hAnsiTheme="minorHAnsi"/>
                <w:sz w:val="24"/>
                <w:szCs w:val="24"/>
              </w:rPr>
              <w:t>10.2</w:t>
            </w:r>
            <w:r w:rsidRPr="00F57BBB">
              <w:rPr>
                <w:rFonts w:asciiTheme="minorHAnsi" w:hAnsiTheme="minorHAnsi"/>
                <w:sz w:val="24"/>
                <w:szCs w:val="24"/>
              </w:rPr>
              <w:tab/>
              <w:t>Bu şekilde düzenlenen bir zeyilname İhale Belgelerinin bir parçasını oluşturacak ve İhale Belgelerini satın almış olan herkese yazılı olarak mektup veya faks veya elektronik mektup ile gönderilecektir. Müstakbel Teklif Sahipleri her bir zeyilnamenin ellerine geçtiğini İdareye yazılı olarak bildireceklerdir.</w:t>
            </w:r>
          </w:p>
          <w:p w14:paraId="65781E1D" w14:textId="77777777" w:rsidR="002B3F01" w:rsidRPr="00F57BBB" w:rsidRDefault="002B3F01" w:rsidP="00C63699">
            <w:pPr>
              <w:jc w:val="both"/>
              <w:rPr>
                <w:rFonts w:asciiTheme="minorHAnsi" w:hAnsiTheme="minorHAnsi"/>
                <w:sz w:val="12"/>
                <w:szCs w:val="12"/>
              </w:rPr>
            </w:pPr>
          </w:p>
          <w:p w14:paraId="65781E1E" w14:textId="77777777" w:rsidR="002B3F01" w:rsidRPr="00F57BBB" w:rsidRDefault="002B3F01">
            <w:pPr>
              <w:ind w:left="743" w:hanging="709"/>
              <w:jc w:val="both"/>
              <w:rPr>
                <w:rFonts w:asciiTheme="minorHAnsi" w:hAnsiTheme="minorHAnsi"/>
                <w:sz w:val="24"/>
                <w:szCs w:val="24"/>
              </w:rPr>
            </w:pPr>
            <w:r w:rsidRPr="00F57BBB">
              <w:rPr>
                <w:rFonts w:asciiTheme="minorHAnsi" w:hAnsiTheme="minorHAnsi"/>
                <w:sz w:val="24"/>
                <w:szCs w:val="24"/>
              </w:rPr>
              <w:t>10.3</w:t>
            </w:r>
            <w:r w:rsidR="0027121F" w:rsidRPr="00F57BBB">
              <w:rPr>
                <w:rFonts w:asciiTheme="minorHAnsi" w:hAnsiTheme="minorHAnsi"/>
                <w:sz w:val="24"/>
                <w:szCs w:val="24"/>
              </w:rPr>
              <w:tab/>
            </w:r>
            <w:r w:rsidRPr="00F57BBB">
              <w:rPr>
                <w:rFonts w:asciiTheme="minorHAnsi" w:hAnsiTheme="minorHAnsi"/>
                <w:sz w:val="24"/>
                <w:szCs w:val="24"/>
              </w:rPr>
              <w:t xml:space="preserve">İdare müstakbel Teklif Sahiplerine, tekliflerini hazırlarken zeyilnameyi dikkate almaları için gerekli makul bir süre tanımak maksadıyla, Son Teklif Verme Tarihini Alt-Madde </w:t>
            </w:r>
            <w:proofErr w:type="gramStart"/>
            <w:r w:rsidRPr="00F57BBB">
              <w:rPr>
                <w:rFonts w:asciiTheme="minorHAnsi" w:hAnsiTheme="minorHAnsi"/>
                <w:sz w:val="24"/>
                <w:szCs w:val="24"/>
              </w:rPr>
              <w:t>20.2</w:t>
            </w:r>
            <w:proofErr w:type="gramEnd"/>
            <w:r w:rsidRPr="00F57BBB">
              <w:rPr>
                <w:rFonts w:asciiTheme="minorHAnsi" w:hAnsiTheme="minorHAnsi"/>
                <w:sz w:val="24"/>
                <w:szCs w:val="24"/>
              </w:rPr>
              <w:t xml:space="preserve"> uyarınca gerektiği ölçüde uzatabilecektir.</w:t>
            </w:r>
          </w:p>
          <w:p w14:paraId="65781E1F" w14:textId="77777777" w:rsidR="002B3F01" w:rsidRPr="00F57BBB" w:rsidRDefault="002B3F01" w:rsidP="00C63699">
            <w:pPr>
              <w:jc w:val="both"/>
              <w:rPr>
                <w:rFonts w:asciiTheme="minorHAnsi" w:hAnsiTheme="minorHAnsi"/>
                <w:sz w:val="24"/>
                <w:szCs w:val="24"/>
              </w:rPr>
            </w:pPr>
          </w:p>
        </w:tc>
      </w:tr>
    </w:tbl>
    <w:p w14:paraId="65781E21" w14:textId="77777777" w:rsidR="002B3F01" w:rsidRPr="00F57BBB" w:rsidRDefault="002B3F01" w:rsidP="00C63699">
      <w:pPr>
        <w:jc w:val="both"/>
        <w:rPr>
          <w:rFonts w:asciiTheme="minorHAnsi" w:hAnsiTheme="minorHAnsi"/>
          <w:sz w:val="24"/>
          <w:szCs w:val="24"/>
        </w:rPr>
      </w:pPr>
      <w:bookmarkStart w:id="43" w:name="_Toc343309775"/>
    </w:p>
    <w:p w14:paraId="65781E22" w14:textId="77777777" w:rsidR="002B3F01" w:rsidRPr="00F57BBB" w:rsidRDefault="002B3F01" w:rsidP="006D7F6E">
      <w:pPr>
        <w:spacing w:after="240"/>
        <w:jc w:val="center"/>
        <w:rPr>
          <w:rFonts w:asciiTheme="minorHAnsi" w:hAnsiTheme="minorHAnsi"/>
          <w:b/>
          <w:bCs/>
          <w:sz w:val="24"/>
          <w:szCs w:val="24"/>
        </w:rPr>
      </w:pPr>
      <w:bookmarkStart w:id="44" w:name="_Toc132597564"/>
      <w:bookmarkStart w:id="45" w:name="_Toc159061017"/>
      <w:bookmarkStart w:id="46" w:name="_Toc159061224"/>
      <w:r w:rsidRPr="00F57BBB">
        <w:rPr>
          <w:rFonts w:asciiTheme="minorHAnsi" w:hAnsiTheme="minorHAnsi"/>
          <w:b/>
          <w:bCs/>
          <w:sz w:val="24"/>
          <w:szCs w:val="24"/>
        </w:rPr>
        <w:t>C. Tekliflerin Hazırlanması</w:t>
      </w:r>
      <w:bookmarkEnd w:id="43"/>
      <w:bookmarkEnd w:id="44"/>
      <w:bookmarkEnd w:id="45"/>
      <w:bookmarkEnd w:id="46"/>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2B3F01" w:rsidRPr="00F57BBB" w14:paraId="65781E26" w14:textId="77777777" w:rsidTr="602876D5">
        <w:tc>
          <w:tcPr>
            <w:tcW w:w="1980" w:type="dxa"/>
          </w:tcPr>
          <w:p w14:paraId="65781E23" w14:textId="77777777" w:rsidR="002B3F01" w:rsidRPr="00F57BBB" w:rsidRDefault="00020323">
            <w:pPr>
              <w:rPr>
                <w:rFonts w:asciiTheme="minorHAnsi" w:hAnsiTheme="minorHAnsi"/>
              </w:rPr>
            </w:pPr>
            <w:bookmarkStart w:id="47" w:name="_Toc343309776"/>
            <w:bookmarkStart w:id="48" w:name="_Toc132597565"/>
            <w:r w:rsidRPr="00F57BBB">
              <w:rPr>
                <w:rFonts w:asciiTheme="minorHAnsi" w:hAnsiTheme="minorHAnsi"/>
                <w:b/>
                <w:bCs/>
                <w:sz w:val="24"/>
                <w:szCs w:val="24"/>
              </w:rPr>
              <w:t xml:space="preserve">11. </w:t>
            </w:r>
            <w:r w:rsidR="002B3F01" w:rsidRPr="00F57BBB">
              <w:rPr>
                <w:rFonts w:asciiTheme="minorHAnsi" w:hAnsiTheme="minorHAnsi"/>
                <w:b/>
                <w:bCs/>
                <w:sz w:val="24"/>
                <w:szCs w:val="24"/>
              </w:rPr>
              <w:t>Teklifin Dili</w:t>
            </w:r>
            <w:bookmarkEnd w:id="47"/>
            <w:bookmarkEnd w:id="48"/>
          </w:p>
        </w:tc>
        <w:tc>
          <w:tcPr>
            <w:tcW w:w="7594" w:type="dxa"/>
          </w:tcPr>
          <w:p w14:paraId="65781E24" w14:textId="77777777" w:rsidR="002B3F01" w:rsidRPr="00F57BBB" w:rsidRDefault="002B3F01">
            <w:pPr>
              <w:ind w:left="570" w:hanging="570"/>
              <w:jc w:val="both"/>
              <w:rPr>
                <w:rFonts w:asciiTheme="minorHAnsi" w:hAnsiTheme="minorHAnsi"/>
                <w:sz w:val="24"/>
                <w:szCs w:val="24"/>
              </w:rPr>
            </w:pPr>
            <w:r w:rsidRPr="00F57BBB">
              <w:rPr>
                <w:rFonts w:asciiTheme="minorHAnsi" w:hAnsiTheme="minorHAnsi"/>
                <w:sz w:val="24"/>
                <w:szCs w:val="24"/>
              </w:rPr>
              <w:t>11.1</w:t>
            </w:r>
            <w:r w:rsidRPr="00F57BBB">
              <w:rPr>
                <w:rFonts w:asciiTheme="minorHAnsi" w:hAnsiTheme="minorHAnsi"/>
                <w:sz w:val="24"/>
                <w:szCs w:val="24"/>
              </w:rPr>
              <w:tab/>
              <w:t>Teklifle ilgili bütün belgeler Teklif Bilgileri Bölümünde belirtilen dilde olacaktır.</w:t>
            </w:r>
          </w:p>
          <w:p w14:paraId="65781E25" w14:textId="77777777" w:rsidR="002B3F01" w:rsidRPr="00F57BBB" w:rsidRDefault="002B3F01" w:rsidP="00C63699">
            <w:pPr>
              <w:jc w:val="both"/>
              <w:rPr>
                <w:rFonts w:asciiTheme="minorHAnsi" w:hAnsiTheme="minorHAnsi"/>
                <w:sz w:val="24"/>
                <w:szCs w:val="24"/>
              </w:rPr>
            </w:pPr>
          </w:p>
        </w:tc>
      </w:tr>
      <w:tr w:rsidR="002B3F01" w:rsidRPr="00F57BBB" w14:paraId="65781E31" w14:textId="77777777" w:rsidTr="602876D5">
        <w:tc>
          <w:tcPr>
            <w:tcW w:w="1980" w:type="dxa"/>
          </w:tcPr>
          <w:p w14:paraId="65781E27" w14:textId="77777777" w:rsidR="002B3F01" w:rsidRPr="00F57BBB" w:rsidRDefault="00020323">
            <w:pPr>
              <w:rPr>
                <w:rFonts w:asciiTheme="minorHAnsi" w:hAnsiTheme="minorHAnsi"/>
              </w:rPr>
            </w:pPr>
            <w:bookmarkStart w:id="49" w:name="_Toc343309777"/>
            <w:bookmarkStart w:id="50" w:name="_Toc132597566"/>
            <w:r w:rsidRPr="00F57BBB">
              <w:rPr>
                <w:rFonts w:asciiTheme="minorHAnsi" w:hAnsiTheme="minorHAnsi"/>
                <w:b/>
                <w:bCs/>
                <w:sz w:val="24"/>
                <w:szCs w:val="24"/>
              </w:rPr>
              <w:t xml:space="preserve">12. </w:t>
            </w:r>
            <w:r w:rsidR="002B3F01" w:rsidRPr="00F57BBB">
              <w:rPr>
                <w:rFonts w:asciiTheme="minorHAnsi" w:hAnsiTheme="minorHAnsi"/>
                <w:b/>
                <w:bCs/>
                <w:sz w:val="24"/>
                <w:szCs w:val="24"/>
              </w:rPr>
              <w:t>Teklifi Oluşturan Belgeler</w:t>
            </w:r>
            <w:bookmarkEnd w:id="49"/>
            <w:bookmarkEnd w:id="50"/>
          </w:p>
        </w:tc>
        <w:tc>
          <w:tcPr>
            <w:tcW w:w="7594" w:type="dxa"/>
          </w:tcPr>
          <w:p w14:paraId="65781E28" w14:textId="77777777" w:rsidR="002B3F01" w:rsidRPr="00F57BBB" w:rsidRDefault="002B3F01">
            <w:pPr>
              <w:ind w:left="570" w:hanging="570"/>
              <w:jc w:val="both"/>
              <w:rPr>
                <w:rFonts w:asciiTheme="minorHAnsi" w:hAnsiTheme="minorHAnsi"/>
                <w:sz w:val="24"/>
                <w:szCs w:val="24"/>
              </w:rPr>
            </w:pPr>
            <w:r w:rsidRPr="00F57BBB">
              <w:rPr>
                <w:rFonts w:asciiTheme="minorHAnsi" w:hAnsiTheme="minorHAnsi"/>
                <w:sz w:val="24"/>
                <w:szCs w:val="24"/>
              </w:rPr>
              <w:t>12.1</w:t>
            </w:r>
            <w:r w:rsidRPr="00F57BBB">
              <w:rPr>
                <w:rFonts w:asciiTheme="minorHAnsi" w:hAnsiTheme="minorHAnsi"/>
                <w:sz w:val="24"/>
                <w:szCs w:val="24"/>
              </w:rPr>
              <w:tab/>
              <w:t>Teklif Sahibi tarafından sunulan teklif, aşağıdakilerden oluşacaktır;</w:t>
            </w:r>
          </w:p>
          <w:p w14:paraId="65781E29" w14:textId="77777777" w:rsidR="002B3F01" w:rsidRPr="00F57BBB" w:rsidRDefault="0027121F">
            <w:pPr>
              <w:ind w:left="1137" w:hanging="570"/>
              <w:jc w:val="both"/>
              <w:rPr>
                <w:rFonts w:asciiTheme="minorHAnsi" w:hAnsiTheme="minorHAnsi"/>
                <w:sz w:val="24"/>
                <w:szCs w:val="24"/>
              </w:rPr>
            </w:pPr>
            <w:r w:rsidRPr="00F57BBB">
              <w:rPr>
                <w:rFonts w:asciiTheme="minorHAnsi" w:hAnsiTheme="minorHAnsi"/>
                <w:sz w:val="24"/>
                <w:szCs w:val="24"/>
              </w:rPr>
              <w:t>(a)</w:t>
            </w:r>
            <w:r w:rsidRPr="00F57BBB">
              <w:rPr>
                <w:rFonts w:asciiTheme="minorHAnsi" w:hAnsiTheme="minorHAnsi"/>
                <w:sz w:val="24"/>
                <w:szCs w:val="24"/>
              </w:rPr>
              <w:tab/>
            </w:r>
            <w:r w:rsidR="002B3F01" w:rsidRPr="00F57BBB">
              <w:rPr>
                <w:rFonts w:asciiTheme="minorHAnsi" w:hAnsiTheme="minorHAnsi"/>
                <w:sz w:val="24"/>
                <w:szCs w:val="24"/>
              </w:rPr>
              <w:t xml:space="preserve">Teklif Formu (Bölüm </w:t>
            </w:r>
            <w:proofErr w:type="spellStart"/>
            <w:r w:rsidR="002B3F01" w:rsidRPr="00F57BBB">
              <w:rPr>
                <w:rFonts w:asciiTheme="minorHAnsi" w:hAnsiTheme="minorHAnsi"/>
                <w:sz w:val="24"/>
                <w:szCs w:val="24"/>
              </w:rPr>
              <w:t>III’de</w:t>
            </w:r>
            <w:proofErr w:type="spellEnd"/>
            <w:r w:rsidR="002B3F01" w:rsidRPr="00F57BBB">
              <w:rPr>
                <w:rFonts w:asciiTheme="minorHAnsi" w:hAnsiTheme="minorHAnsi"/>
                <w:sz w:val="24"/>
                <w:szCs w:val="24"/>
              </w:rPr>
              <w:t xml:space="preserve"> belirlenen formata uygun olarak hazırlanmış),</w:t>
            </w:r>
          </w:p>
          <w:p w14:paraId="65781E2A" w14:textId="77777777" w:rsidR="002B3F01" w:rsidRPr="00F57BBB" w:rsidRDefault="002B3F01">
            <w:pPr>
              <w:ind w:left="1137" w:hanging="570"/>
              <w:jc w:val="both"/>
              <w:rPr>
                <w:rFonts w:asciiTheme="minorHAnsi" w:hAnsiTheme="minorHAnsi"/>
                <w:sz w:val="24"/>
                <w:szCs w:val="24"/>
              </w:rPr>
            </w:pPr>
            <w:r w:rsidRPr="00F57BBB">
              <w:rPr>
                <w:rFonts w:asciiTheme="minorHAnsi" w:hAnsiTheme="minorHAnsi"/>
                <w:sz w:val="24"/>
                <w:szCs w:val="24"/>
              </w:rPr>
              <w:t>(b)</w:t>
            </w:r>
            <w:r w:rsidR="0027121F" w:rsidRPr="00F57BBB">
              <w:rPr>
                <w:rFonts w:asciiTheme="minorHAnsi" w:hAnsiTheme="minorHAnsi"/>
                <w:sz w:val="24"/>
                <w:szCs w:val="24"/>
              </w:rPr>
              <w:tab/>
            </w:r>
            <w:r w:rsidRPr="00F57BBB">
              <w:rPr>
                <w:rFonts w:asciiTheme="minorHAnsi" w:hAnsiTheme="minorHAnsi"/>
                <w:sz w:val="24"/>
                <w:szCs w:val="24"/>
              </w:rPr>
              <w:t>Geçici Teminat, (Bölüm IV EK-A’da belirlenen formata uygun olarak )</w:t>
            </w:r>
          </w:p>
          <w:p w14:paraId="65781E2B" w14:textId="77777777" w:rsidR="002B3F01" w:rsidRPr="00F57BBB" w:rsidRDefault="002B3F01">
            <w:pPr>
              <w:ind w:left="1137" w:hanging="570"/>
              <w:jc w:val="both"/>
              <w:rPr>
                <w:rFonts w:asciiTheme="minorHAnsi" w:hAnsiTheme="minorHAnsi"/>
                <w:sz w:val="24"/>
                <w:szCs w:val="24"/>
              </w:rPr>
            </w:pPr>
            <w:r w:rsidRPr="00F57BBB">
              <w:rPr>
                <w:rFonts w:asciiTheme="minorHAnsi" w:hAnsiTheme="minorHAnsi"/>
                <w:sz w:val="24"/>
                <w:szCs w:val="24"/>
              </w:rPr>
              <w:t>(c)</w:t>
            </w:r>
            <w:r w:rsidR="0027121F" w:rsidRPr="00F57BBB">
              <w:rPr>
                <w:rFonts w:asciiTheme="minorHAnsi" w:hAnsiTheme="minorHAnsi"/>
                <w:sz w:val="24"/>
                <w:szCs w:val="24"/>
              </w:rPr>
              <w:tab/>
            </w:r>
            <w:r w:rsidRPr="00F57BBB">
              <w:rPr>
                <w:rFonts w:asciiTheme="minorHAnsi" w:hAnsiTheme="minorHAnsi"/>
                <w:sz w:val="24"/>
                <w:szCs w:val="24"/>
              </w:rPr>
              <w:t xml:space="preserve">Teklif Fiyat Çizelgesi, (Bölüm </w:t>
            </w:r>
            <w:proofErr w:type="spellStart"/>
            <w:r w:rsidRPr="00F57BBB">
              <w:rPr>
                <w:rFonts w:asciiTheme="minorHAnsi" w:hAnsiTheme="minorHAnsi"/>
                <w:sz w:val="24"/>
                <w:szCs w:val="24"/>
              </w:rPr>
              <w:t>III’de</w:t>
            </w:r>
            <w:proofErr w:type="spellEnd"/>
            <w:r w:rsidRPr="00F57BBB">
              <w:rPr>
                <w:rFonts w:asciiTheme="minorHAnsi" w:hAnsiTheme="minorHAnsi"/>
                <w:sz w:val="24"/>
                <w:szCs w:val="24"/>
              </w:rPr>
              <w:t xml:space="preserve"> belirlenen formlar),</w:t>
            </w:r>
          </w:p>
          <w:p w14:paraId="65781E2C" w14:textId="77777777" w:rsidR="002B3F01" w:rsidRPr="00F57BBB" w:rsidRDefault="002B3F01">
            <w:pPr>
              <w:ind w:left="1137" w:hanging="570"/>
              <w:jc w:val="both"/>
              <w:rPr>
                <w:rFonts w:asciiTheme="minorHAnsi" w:hAnsiTheme="minorHAnsi"/>
                <w:sz w:val="24"/>
                <w:szCs w:val="24"/>
              </w:rPr>
            </w:pPr>
            <w:r w:rsidRPr="00F57BBB">
              <w:rPr>
                <w:rFonts w:asciiTheme="minorHAnsi" w:hAnsiTheme="minorHAnsi"/>
                <w:sz w:val="24"/>
                <w:szCs w:val="24"/>
              </w:rPr>
              <w:t>(d)</w:t>
            </w:r>
            <w:r w:rsidR="0027121F" w:rsidRPr="00F57BBB">
              <w:rPr>
                <w:rFonts w:asciiTheme="minorHAnsi" w:hAnsiTheme="minorHAnsi"/>
                <w:sz w:val="24"/>
                <w:szCs w:val="24"/>
              </w:rPr>
              <w:tab/>
            </w:r>
            <w:r w:rsidRPr="00F57BBB">
              <w:rPr>
                <w:rFonts w:asciiTheme="minorHAnsi" w:hAnsiTheme="minorHAnsi"/>
                <w:sz w:val="24"/>
                <w:szCs w:val="24"/>
              </w:rPr>
              <w:t>Yeterlik Bilgi Formu ve Belgeleri (Bölüm III)</w:t>
            </w:r>
          </w:p>
          <w:p w14:paraId="65781E2D" w14:textId="77777777" w:rsidR="002B3F01" w:rsidRPr="00F57BBB" w:rsidRDefault="002B3F01">
            <w:pPr>
              <w:ind w:left="1137" w:hanging="570"/>
              <w:jc w:val="both"/>
              <w:rPr>
                <w:rFonts w:asciiTheme="minorHAnsi" w:hAnsiTheme="minorHAnsi"/>
                <w:sz w:val="24"/>
                <w:szCs w:val="24"/>
              </w:rPr>
            </w:pPr>
            <w:r w:rsidRPr="00F57BBB">
              <w:rPr>
                <w:rFonts w:asciiTheme="minorHAnsi" w:hAnsiTheme="minorHAnsi"/>
                <w:sz w:val="24"/>
                <w:szCs w:val="24"/>
              </w:rPr>
              <w:t>(e)</w:t>
            </w:r>
            <w:r w:rsidR="0027121F" w:rsidRPr="00F57BBB">
              <w:rPr>
                <w:rFonts w:asciiTheme="minorHAnsi" w:hAnsiTheme="minorHAnsi"/>
                <w:sz w:val="24"/>
                <w:szCs w:val="24"/>
              </w:rPr>
              <w:tab/>
            </w:r>
            <w:r w:rsidRPr="00F57BBB">
              <w:rPr>
                <w:rFonts w:asciiTheme="minorHAnsi" w:hAnsiTheme="minorHAnsi"/>
                <w:sz w:val="24"/>
                <w:szCs w:val="24"/>
              </w:rPr>
              <w:t>İstenildiği durumlarda alternatif teklifler,</w:t>
            </w:r>
          </w:p>
          <w:p w14:paraId="65781E2E" w14:textId="77777777" w:rsidR="002B3F01" w:rsidRPr="00F57BBB" w:rsidRDefault="002B3F01">
            <w:pPr>
              <w:ind w:left="1137" w:hanging="570"/>
              <w:jc w:val="both"/>
              <w:rPr>
                <w:rFonts w:asciiTheme="minorHAnsi" w:hAnsiTheme="minorHAnsi"/>
                <w:sz w:val="24"/>
                <w:szCs w:val="24"/>
              </w:rPr>
            </w:pPr>
            <w:r w:rsidRPr="00F57BBB">
              <w:rPr>
                <w:rFonts w:asciiTheme="minorHAnsi" w:hAnsiTheme="minorHAnsi"/>
                <w:sz w:val="24"/>
                <w:szCs w:val="24"/>
              </w:rPr>
              <w:t>(f)</w:t>
            </w:r>
            <w:r w:rsidR="0027121F" w:rsidRPr="00F57BBB">
              <w:rPr>
                <w:rFonts w:asciiTheme="minorHAnsi" w:hAnsiTheme="minorHAnsi"/>
                <w:sz w:val="24"/>
                <w:szCs w:val="24"/>
              </w:rPr>
              <w:tab/>
            </w:r>
            <w:r w:rsidRPr="00F57BBB">
              <w:rPr>
                <w:rFonts w:asciiTheme="minorHAnsi" w:hAnsiTheme="minorHAnsi"/>
                <w:sz w:val="24"/>
                <w:szCs w:val="24"/>
              </w:rPr>
              <w:t>Teklif Bilgilerinde belirtilen ve Teklif Sahiplerince doldurularak teslim edilmesi gereken diğer belgeler.</w:t>
            </w:r>
          </w:p>
          <w:p w14:paraId="65781E2F" w14:textId="77777777" w:rsidR="002A135F" w:rsidRPr="00F57BBB" w:rsidRDefault="002A135F" w:rsidP="0027121F">
            <w:pPr>
              <w:ind w:left="1137" w:hanging="570"/>
              <w:jc w:val="both"/>
              <w:rPr>
                <w:rFonts w:asciiTheme="minorHAnsi" w:hAnsiTheme="minorHAnsi"/>
                <w:sz w:val="24"/>
                <w:szCs w:val="24"/>
              </w:rPr>
            </w:pPr>
          </w:p>
          <w:p w14:paraId="65781E30" w14:textId="77777777" w:rsidR="002B3F01" w:rsidRPr="00F57BBB" w:rsidRDefault="002B3F01" w:rsidP="00C63699">
            <w:pPr>
              <w:jc w:val="both"/>
              <w:rPr>
                <w:rFonts w:asciiTheme="minorHAnsi" w:hAnsiTheme="minorHAnsi"/>
                <w:sz w:val="24"/>
                <w:szCs w:val="24"/>
              </w:rPr>
            </w:pPr>
          </w:p>
        </w:tc>
      </w:tr>
      <w:tr w:rsidR="002B3F01" w:rsidRPr="00F57BBB" w14:paraId="65781E38" w14:textId="77777777" w:rsidTr="602876D5">
        <w:tc>
          <w:tcPr>
            <w:tcW w:w="1980" w:type="dxa"/>
          </w:tcPr>
          <w:p w14:paraId="65781E32" w14:textId="77777777" w:rsidR="002B3F01" w:rsidRPr="00F57BBB" w:rsidRDefault="002B3F01">
            <w:pPr>
              <w:rPr>
                <w:rFonts w:asciiTheme="minorHAnsi" w:hAnsiTheme="minorHAnsi"/>
              </w:rPr>
            </w:pPr>
            <w:bookmarkStart w:id="51" w:name="_Toc343309778"/>
            <w:bookmarkStart w:id="52" w:name="_Toc132597567"/>
            <w:r w:rsidRPr="00F57BBB">
              <w:rPr>
                <w:rFonts w:asciiTheme="minorHAnsi" w:hAnsiTheme="minorHAnsi"/>
                <w:b/>
                <w:bCs/>
                <w:sz w:val="24"/>
                <w:szCs w:val="24"/>
              </w:rPr>
              <w:t>13.Teklif Fiyatları</w:t>
            </w:r>
            <w:bookmarkEnd w:id="51"/>
            <w:bookmarkEnd w:id="52"/>
          </w:p>
        </w:tc>
        <w:tc>
          <w:tcPr>
            <w:tcW w:w="7594" w:type="dxa"/>
          </w:tcPr>
          <w:p w14:paraId="65781E33" w14:textId="77777777" w:rsidR="002B3F01" w:rsidRPr="00F57BBB" w:rsidRDefault="002B3F01">
            <w:pPr>
              <w:ind w:left="712" w:hanging="712"/>
              <w:jc w:val="both"/>
              <w:rPr>
                <w:rFonts w:asciiTheme="minorHAnsi" w:hAnsiTheme="minorHAnsi"/>
                <w:sz w:val="24"/>
                <w:szCs w:val="24"/>
              </w:rPr>
            </w:pPr>
            <w:r w:rsidRPr="00F57BBB">
              <w:rPr>
                <w:rFonts w:asciiTheme="minorHAnsi" w:hAnsiTheme="minorHAnsi"/>
                <w:sz w:val="24"/>
                <w:szCs w:val="24"/>
              </w:rPr>
              <w:t>13.1</w:t>
            </w:r>
            <w:r w:rsidRPr="00F57BBB">
              <w:rPr>
                <w:rFonts w:asciiTheme="minorHAnsi" w:hAnsiTheme="minorHAnsi"/>
                <w:sz w:val="24"/>
                <w:szCs w:val="24"/>
              </w:rPr>
              <w:tab/>
              <w:t xml:space="preserve">Sözleşme, Teklif Sahibi tarafından fiyat teklifi dökümü listelerinde </w:t>
            </w:r>
            <w:r w:rsidRPr="00F57BBB">
              <w:rPr>
                <w:rFonts w:asciiTheme="minorHAnsi" w:hAnsiTheme="minorHAnsi"/>
                <w:sz w:val="24"/>
                <w:szCs w:val="24"/>
              </w:rPr>
              <w:lastRenderedPageBreak/>
              <w:t xml:space="preserve">verilen fiyatlar esas alınarak Alt-Madde </w:t>
            </w:r>
            <w:proofErr w:type="gramStart"/>
            <w:r w:rsidRPr="00F57BBB">
              <w:rPr>
                <w:rFonts w:asciiTheme="minorHAnsi" w:hAnsiTheme="minorHAnsi"/>
                <w:sz w:val="24"/>
                <w:szCs w:val="24"/>
              </w:rPr>
              <w:t>1.1'de</w:t>
            </w:r>
            <w:proofErr w:type="gramEnd"/>
            <w:r w:rsidRPr="00F57BBB">
              <w:rPr>
                <w:rFonts w:asciiTheme="minorHAnsi" w:hAnsiTheme="minorHAnsi"/>
                <w:sz w:val="24"/>
                <w:szCs w:val="24"/>
              </w:rPr>
              <w:t xml:space="preserve"> tarif edilen İşlerin tamamı için yapılacaktır. Tekliflerin birim fiyat veya maktu bedel üzerinden verilmesi hususu Teklif bilgilerinde belirtilmiştir.</w:t>
            </w:r>
          </w:p>
          <w:p w14:paraId="65781E34" w14:textId="77777777" w:rsidR="002B3F01" w:rsidRPr="00F57BBB" w:rsidRDefault="002B3F01">
            <w:pPr>
              <w:ind w:left="712" w:hanging="712"/>
              <w:jc w:val="both"/>
              <w:rPr>
                <w:rFonts w:asciiTheme="minorHAnsi" w:hAnsiTheme="minorHAnsi"/>
                <w:sz w:val="24"/>
                <w:szCs w:val="24"/>
              </w:rPr>
            </w:pPr>
            <w:r w:rsidRPr="00F57BBB">
              <w:rPr>
                <w:rFonts w:asciiTheme="minorHAnsi" w:hAnsiTheme="minorHAnsi"/>
                <w:sz w:val="24"/>
                <w:szCs w:val="24"/>
              </w:rPr>
              <w:t>13.2</w:t>
            </w:r>
            <w:r w:rsidRPr="00F57BBB">
              <w:rPr>
                <w:rFonts w:asciiTheme="minorHAnsi" w:hAnsiTheme="minorHAnsi"/>
                <w:sz w:val="24"/>
                <w:szCs w:val="24"/>
              </w:rPr>
              <w:tab/>
              <w:t xml:space="preserve">Teklif Sahibi teklifte tanımlanan bütün iş kalemleri için fiyat ve rayiç verecektir. Bu kalemler için verilecek teklif rakamları, </w:t>
            </w:r>
            <w:proofErr w:type="spellStart"/>
            <w:r w:rsidRPr="00F57BBB">
              <w:rPr>
                <w:rFonts w:asciiTheme="minorHAnsi" w:hAnsiTheme="minorHAnsi"/>
                <w:sz w:val="24"/>
                <w:szCs w:val="24"/>
              </w:rPr>
              <w:t>pursantaj</w:t>
            </w:r>
            <w:proofErr w:type="spellEnd"/>
            <w:r w:rsidRPr="00F57BBB">
              <w:rPr>
                <w:rFonts w:asciiTheme="minorHAnsi" w:hAnsiTheme="minorHAnsi"/>
                <w:sz w:val="24"/>
                <w:szCs w:val="24"/>
              </w:rPr>
              <w:t xml:space="preserve"> çizelgesindeki oranlarla uyumlu olacak ve iş kalemlerinin toplam miktarı teklif mektubunda belirtilen teklif fiyatı ile aynı olacaktır. Teklif sahibi tarafından karşısında hiçbir fiyat veya rayiç gösterilmemiş olan iş kalemlerinin bulunması durumunda İdare hiçbir ödemede bulunmayacak ve bunların teklifteki diğer fiyat ve rayiçler içine dâhil oldukları kabul edilecektir. </w:t>
            </w:r>
          </w:p>
          <w:p w14:paraId="65781E35" w14:textId="77777777" w:rsidR="002B3F01" w:rsidRPr="00F57BBB" w:rsidRDefault="0027121F">
            <w:pPr>
              <w:ind w:left="712" w:hanging="712"/>
              <w:jc w:val="both"/>
              <w:rPr>
                <w:rFonts w:asciiTheme="minorHAnsi" w:hAnsiTheme="minorHAnsi"/>
                <w:sz w:val="24"/>
                <w:szCs w:val="24"/>
              </w:rPr>
            </w:pPr>
            <w:r w:rsidRPr="00F57BBB">
              <w:rPr>
                <w:rFonts w:asciiTheme="minorHAnsi" w:hAnsiTheme="minorHAnsi"/>
                <w:sz w:val="24"/>
                <w:szCs w:val="24"/>
              </w:rPr>
              <w:t>13.3</w:t>
            </w:r>
            <w:r w:rsidRPr="00F57BBB">
              <w:rPr>
                <w:rFonts w:asciiTheme="minorHAnsi" w:hAnsiTheme="minorHAnsi"/>
                <w:sz w:val="24"/>
                <w:szCs w:val="24"/>
              </w:rPr>
              <w:tab/>
            </w:r>
            <w:r w:rsidR="002B3F01" w:rsidRPr="00F57BBB">
              <w:rPr>
                <w:rFonts w:asciiTheme="minorHAnsi" w:hAnsiTheme="minorHAnsi"/>
                <w:sz w:val="24"/>
                <w:szCs w:val="24"/>
              </w:rPr>
              <w:t>Bu Sözleşme altında veya Son Teklif Verme Tarihinden 28 gün öncesine kadar oluşan herhangi bir nedenle ödenmesi gereken tüm vergi, resim ve diğer mali mükellefiyetler Teklif Sahibi tarafından teklif edilen fiyatlara, rayiçlere ve toplam Teklif Bedeline dâhil edilecektir. (götürü usul sözleşmeler için “birim fiyatlar ve rayiçler” uygulanmayacaktır).</w:t>
            </w:r>
          </w:p>
          <w:p w14:paraId="65781E36" w14:textId="77777777" w:rsidR="002B3F01" w:rsidRPr="00F57BBB" w:rsidRDefault="0027121F">
            <w:pPr>
              <w:ind w:left="712" w:hanging="712"/>
              <w:jc w:val="both"/>
              <w:rPr>
                <w:rFonts w:asciiTheme="minorHAnsi" w:hAnsiTheme="minorHAnsi"/>
                <w:sz w:val="24"/>
                <w:szCs w:val="24"/>
              </w:rPr>
            </w:pPr>
            <w:r w:rsidRPr="00F57BBB">
              <w:rPr>
                <w:rFonts w:asciiTheme="minorHAnsi" w:hAnsiTheme="minorHAnsi"/>
                <w:sz w:val="24"/>
                <w:szCs w:val="24"/>
              </w:rPr>
              <w:t>13.4</w:t>
            </w:r>
            <w:r w:rsidRPr="00F57BBB">
              <w:rPr>
                <w:rFonts w:asciiTheme="minorHAnsi" w:hAnsiTheme="minorHAnsi"/>
                <w:sz w:val="24"/>
                <w:szCs w:val="24"/>
              </w:rPr>
              <w:tab/>
            </w:r>
            <w:r w:rsidR="002B3F01" w:rsidRPr="00F57BBB">
              <w:rPr>
                <w:rFonts w:asciiTheme="minorHAnsi" w:hAnsiTheme="minorHAnsi"/>
                <w:sz w:val="24"/>
                <w:szCs w:val="24"/>
              </w:rPr>
              <w:t xml:space="preserve">Teklif Sahibi tarafından birim fiyat üzerinden verilen tekliflerde teklif edilen fiyat ve rayiçler, Sözleşmenin Özel Şartları Bölümünde belirtilmesi koşuluyla Sözleşmenin Genel Şartları Bölümü Madde 44 hükümleri uyarınca işin uygulanması sırasında fiyat ayarlamasına tabi tutulabileceklerdir. Teklif Sahibi teklifiyle birlikte, Sözleşmenin Genel Şartları Bölümü Madde 44 ve Sözleşmenin Özel Şartları Bölümünde istenilen bütün bilgileri verecektir. </w:t>
            </w:r>
          </w:p>
          <w:p w14:paraId="65781E37" w14:textId="77777777" w:rsidR="002B3F01" w:rsidRPr="00F57BBB" w:rsidRDefault="002B3F01" w:rsidP="00C63699">
            <w:pPr>
              <w:jc w:val="both"/>
              <w:rPr>
                <w:rFonts w:asciiTheme="minorHAnsi" w:hAnsiTheme="minorHAnsi"/>
                <w:sz w:val="24"/>
                <w:szCs w:val="24"/>
              </w:rPr>
            </w:pPr>
          </w:p>
        </w:tc>
      </w:tr>
      <w:tr w:rsidR="002B3F01" w:rsidRPr="00F57BBB" w14:paraId="65781E3B" w14:textId="77777777" w:rsidTr="602876D5">
        <w:tc>
          <w:tcPr>
            <w:tcW w:w="1980" w:type="dxa"/>
          </w:tcPr>
          <w:p w14:paraId="65781E39" w14:textId="77777777" w:rsidR="002B3F01" w:rsidRPr="00F57BBB" w:rsidRDefault="002B3F01">
            <w:pPr>
              <w:rPr>
                <w:rFonts w:asciiTheme="minorHAnsi" w:hAnsiTheme="minorHAnsi"/>
              </w:rPr>
            </w:pPr>
            <w:bookmarkStart w:id="53" w:name="_Toc343309779"/>
            <w:bookmarkStart w:id="54" w:name="_Toc132597568"/>
            <w:r w:rsidRPr="00F57BBB">
              <w:rPr>
                <w:rFonts w:asciiTheme="minorHAnsi" w:hAnsiTheme="minorHAnsi"/>
                <w:b/>
                <w:bCs/>
                <w:sz w:val="24"/>
                <w:szCs w:val="24"/>
              </w:rPr>
              <w:lastRenderedPageBreak/>
              <w:t>14</w:t>
            </w:r>
            <w:r w:rsidR="00020323" w:rsidRPr="00F57BBB">
              <w:rPr>
                <w:rFonts w:asciiTheme="minorHAnsi" w:hAnsiTheme="minorHAnsi"/>
                <w:b/>
                <w:bCs/>
                <w:sz w:val="24"/>
                <w:szCs w:val="24"/>
              </w:rPr>
              <w:t xml:space="preserve">. </w:t>
            </w:r>
            <w:r w:rsidRPr="00F57BBB">
              <w:rPr>
                <w:rFonts w:asciiTheme="minorHAnsi" w:hAnsiTheme="minorHAnsi"/>
                <w:b/>
                <w:bCs/>
                <w:sz w:val="24"/>
                <w:szCs w:val="24"/>
              </w:rPr>
              <w:t>Teklife ve Ödemelere Esas Para Birimi</w:t>
            </w:r>
            <w:bookmarkEnd w:id="53"/>
            <w:bookmarkEnd w:id="54"/>
          </w:p>
        </w:tc>
        <w:tc>
          <w:tcPr>
            <w:tcW w:w="7594" w:type="dxa"/>
          </w:tcPr>
          <w:p w14:paraId="65781E3A" w14:textId="7EDF83F7" w:rsidR="002B3F01" w:rsidRPr="00F57BBB" w:rsidRDefault="0027121F">
            <w:pPr>
              <w:ind w:left="712" w:hanging="712"/>
              <w:jc w:val="both"/>
              <w:rPr>
                <w:rFonts w:asciiTheme="minorHAnsi" w:hAnsiTheme="minorHAnsi"/>
                <w:sz w:val="24"/>
                <w:szCs w:val="24"/>
              </w:rPr>
            </w:pPr>
            <w:r w:rsidRPr="00F57BBB">
              <w:rPr>
                <w:rFonts w:asciiTheme="minorHAnsi" w:hAnsiTheme="minorHAnsi"/>
                <w:sz w:val="24"/>
                <w:szCs w:val="24"/>
              </w:rPr>
              <w:t>14.1</w:t>
            </w:r>
            <w:r w:rsidRPr="00F57BBB">
              <w:rPr>
                <w:rFonts w:asciiTheme="minorHAnsi" w:hAnsiTheme="minorHAnsi"/>
                <w:sz w:val="24"/>
                <w:szCs w:val="24"/>
              </w:rPr>
              <w:tab/>
            </w:r>
            <w:r w:rsidR="007708C8" w:rsidRPr="00F57BBB">
              <w:rPr>
                <w:rFonts w:asciiTheme="minorHAnsi" w:hAnsiTheme="minorHAnsi"/>
                <w:sz w:val="24"/>
                <w:szCs w:val="24"/>
              </w:rPr>
              <w:t>Teklifte kullanılacak para birim(</w:t>
            </w:r>
            <w:proofErr w:type="spellStart"/>
            <w:r w:rsidR="007708C8" w:rsidRPr="00F57BBB">
              <w:rPr>
                <w:rFonts w:asciiTheme="minorHAnsi" w:hAnsiTheme="minorHAnsi"/>
                <w:sz w:val="24"/>
                <w:szCs w:val="24"/>
              </w:rPr>
              <w:t>ler</w:t>
            </w:r>
            <w:proofErr w:type="spellEnd"/>
            <w:r w:rsidR="007708C8" w:rsidRPr="00F57BBB">
              <w:rPr>
                <w:rFonts w:asciiTheme="minorHAnsi" w:hAnsiTheme="minorHAnsi"/>
                <w:sz w:val="24"/>
                <w:szCs w:val="24"/>
              </w:rPr>
              <w:t>)i ile ödemede kullanılacak para birim(</w:t>
            </w:r>
            <w:proofErr w:type="spellStart"/>
            <w:r w:rsidR="007708C8" w:rsidRPr="00F57BBB">
              <w:rPr>
                <w:rFonts w:asciiTheme="minorHAnsi" w:hAnsiTheme="minorHAnsi"/>
                <w:sz w:val="24"/>
                <w:szCs w:val="24"/>
              </w:rPr>
              <w:t>ler</w:t>
            </w:r>
            <w:proofErr w:type="spellEnd"/>
            <w:r w:rsidR="007708C8" w:rsidRPr="00F57BBB">
              <w:rPr>
                <w:rFonts w:asciiTheme="minorHAnsi" w:hAnsiTheme="minorHAnsi"/>
                <w:sz w:val="24"/>
                <w:szCs w:val="24"/>
              </w:rPr>
              <w:t>)i aynı olacak ve Teklif Bilgi Formunda belirtildiği şekilde olacaktır.</w:t>
            </w:r>
          </w:p>
        </w:tc>
      </w:tr>
      <w:tr w:rsidR="002B3F01" w:rsidRPr="00F57BBB" w14:paraId="65781E40" w14:textId="77777777" w:rsidTr="602876D5">
        <w:tc>
          <w:tcPr>
            <w:tcW w:w="1980" w:type="dxa"/>
          </w:tcPr>
          <w:p w14:paraId="65781E3C" w14:textId="77777777" w:rsidR="002B3F01" w:rsidRPr="00F57BBB" w:rsidRDefault="00020323">
            <w:pPr>
              <w:rPr>
                <w:rFonts w:asciiTheme="minorHAnsi" w:hAnsiTheme="minorHAnsi"/>
              </w:rPr>
            </w:pPr>
            <w:bookmarkStart w:id="55" w:name="_Toc343309780"/>
            <w:bookmarkStart w:id="56" w:name="_Toc132597569"/>
            <w:r w:rsidRPr="00F57BBB">
              <w:rPr>
                <w:rFonts w:asciiTheme="minorHAnsi" w:hAnsiTheme="minorHAnsi"/>
                <w:b/>
                <w:bCs/>
                <w:sz w:val="24"/>
                <w:szCs w:val="24"/>
              </w:rPr>
              <w:t xml:space="preserve">15. </w:t>
            </w:r>
            <w:r w:rsidR="002B3F01" w:rsidRPr="00F57BBB">
              <w:rPr>
                <w:rFonts w:asciiTheme="minorHAnsi" w:hAnsiTheme="minorHAnsi"/>
                <w:b/>
                <w:bCs/>
                <w:sz w:val="24"/>
                <w:szCs w:val="24"/>
              </w:rPr>
              <w:t>Tekliflerin Geçerlilik Süresi</w:t>
            </w:r>
            <w:bookmarkEnd w:id="55"/>
            <w:bookmarkEnd w:id="56"/>
          </w:p>
        </w:tc>
        <w:tc>
          <w:tcPr>
            <w:tcW w:w="7594" w:type="dxa"/>
          </w:tcPr>
          <w:p w14:paraId="65781E3D" w14:textId="7A68E87E" w:rsidR="002B3F01" w:rsidRPr="00F57BBB" w:rsidRDefault="002B3F01">
            <w:pPr>
              <w:jc w:val="both"/>
              <w:rPr>
                <w:rFonts w:asciiTheme="minorHAnsi" w:hAnsiTheme="minorHAnsi"/>
                <w:sz w:val="24"/>
                <w:szCs w:val="24"/>
              </w:rPr>
            </w:pPr>
            <w:r w:rsidRPr="00F57BBB">
              <w:rPr>
                <w:rFonts w:asciiTheme="minorHAnsi" w:hAnsiTheme="minorHAnsi"/>
                <w:sz w:val="24"/>
                <w:szCs w:val="24"/>
              </w:rPr>
              <w:t>15.1</w:t>
            </w:r>
            <w:r w:rsidRPr="00F57BBB">
              <w:rPr>
                <w:rFonts w:asciiTheme="minorHAnsi" w:hAnsiTheme="minorHAnsi"/>
                <w:sz w:val="24"/>
                <w:szCs w:val="24"/>
              </w:rPr>
              <w:tab/>
              <w:t>Teklifler, Teklif Bilgilerinde belirtilen süre kadar geçerli olacaktır.</w:t>
            </w:r>
          </w:p>
          <w:p w14:paraId="25AC227C" w14:textId="77777777" w:rsidR="00F72771" w:rsidRPr="00F57BBB" w:rsidRDefault="00F72771">
            <w:pPr>
              <w:jc w:val="both"/>
              <w:rPr>
                <w:rFonts w:asciiTheme="minorHAnsi" w:hAnsiTheme="minorHAnsi"/>
                <w:sz w:val="24"/>
                <w:szCs w:val="24"/>
              </w:rPr>
            </w:pPr>
          </w:p>
          <w:p w14:paraId="65781E3E" w14:textId="77777777" w:rsidR="002B3F01" w:rsidRPr="00F57BBB" w:rsidRDefault="002B3F01">
            <w:pPr>
              <w:ind w:left="712" w:hanging="712"/>
              <w:jc w:val="both"/>
              <w:rPr>
                <w:rFonts w:asciiTheme="minorHAnsi" w:hAnsiTheme="minorHAnsi"/>
                <w:sz w:val="24"/>
                <w:szCs w:val="24"/>
              </w:rPr>
            </w:pPr>
            <w:r w:rsidRPr="00F57BBB">
              <w:rPr>
                <w:rFonts w:asciiTheme="minorHAnsi" w:hAnsiTheme="minorHAnsi"/>
                <w:sz w:val="24"/>
                <w:szCs w:val="24"/>
              </w:rPr>
              <w:t>15.2</w:t>
            </w:r>
            <w:r w:rsidRPr="00F57BBB">
              <w:rPr>
                <w:rFonts w:asciiTheme="minorHAnsi" w:hAnsiTheme="minorHAnsi"/>
                <w:sz w:val="24"/>
                <w:szCs w:val="24"/>
              </w:rPr>
              <w:tab/>
              <w:t>İstisnai durumlarda, İdare Teklif Sahiplerinden geçerlilik süresinin belirli bir ek süreyle uzatılmasını isteyebilir. Bu talep ve buna Teklif Sahipleri tarafından verilecek cevaplar yazılı olacak veya elektronik mektup ile gönderilecektir. Teklif Sahibi, geçici teminatının irat kaydedilmesine yol açmaksızın bu talebi reddedebilir. Talebi kabul eden Teklif Sahibinin teklifini değiştirmesi gerekmeyeceği gibi, buna izin de verilmeyecek, fakat geçici teminatının süresini her bakımdan Madde 16'ya uygun şekilde ek geçerlilik süresine eşit bir süreyle uzatması gerekecektir.</w:t>
            </w:r>
          </w:p>
          <w:p w14:paraId="6E0F6EB8" w14:textId="77777777" w:rsidR="00F74FDF" w:rsidRPr="00F57BBB" w:rsidRDefault="00F74FDF" w:rsidP="0027121F">
            <w:pPr>
              <w:ind w:left="712" w:hanging="712"/>
              <w:jc w:val="both"/>
              <w:rPr>
                <w:rFonts w:asciiTheme="minorHAnsi" w:hAnsiTheme="minorHAnsi"/>
                <w:sz w:val="24"/>
                <w:szCs w:val="24"/>
              </w:rPr>
            </w:pPr>
          </w:p>
          <w:p w14:paraId="65781E3F" w14:textId="77777777" w:rsidR="002B3F01" w:rsidRPr="00F57BBB" w:rsidRDefault="002B3F01" w:rsidP="00C63699">
            <w:pPr>
              <w:jc w:val="both"/>
              <w:rPr>
                <w:rFonts w:asciiTheme="minorHAnsi" w:hAnsiTheme="minorHAnsi"/>
                <w:sz w:val="24"/>
                <w:szCs w:val="24"/>
              </w:rPr>
            </w:pPr>
          </w:p>
        </w:tc>
      </w:tr>
      <w:tr w:rsidR="002B3F01" w:rsidRPr="00F57BBB" w14:paraId="65781E4F" w14:textId="77777777" w:rsidTr="602876D5">
        <w:tc>
          <w:tcPr>
            <w:tcW w:w="1980" w:type="dxa"/>
          </w:tcPr>
          <w:p w14:paraId="65781E41" w14:textId="77777777" w:rsidR="002B3F01" w:rsidRPr="00F57BBB" w:rsidRDefault="00020323">
            <w:pPr>
              <w:rPr>
                <w:rFonts w:asciiTheme="minorHAnsi" w:hAnsiTheme="minorHAnsi"/>
              </w:rPr>
            </w:pPr>
            <w:bookmarkStart w:id="57" w:name="_Toc343309781"/>
            <w:bookmarkStart w:id="58" w:name="_Toc132597570"/>
            <w:r w:rsidRPr="00F57BBB">
              <w:rPr>
                <w:rFonts w:asciiTheme="minorHAnsi" w:hAnsiTheme="minorHAnsi"/>
                <w:b/>
                <w:bCs/>
                <w:sz w:val="24"/>
                <w:szCs w:val="24"/>
              </w:rPr>
              <w:t xml:space="preserve">16. </w:t>
            </w:r>
            <w:r w:rsidR="002B3F01" w:rsidRPr="00F57BBB">
              <w:rPr>
                <w:rFonts w:asciiTheme="minorHAnsi" w:hAnsiTheme="minorHAnsi"/>
                <w:b/>
                <w:bCs/>
                <w:sz w:val="24"/>
                <w:szCs w:val="24"/>
              </w:rPr>
              <w:t>Geçici Teminat</w:t>
            </w:r>
            <w:bookmarkEnd w:id="57"/>
            <w:bookmarkEnd w:id="58"/>
          </w:p>
        </w:tc>
        <w:tc>
          <w:tcPr>
            <w:tcW w:w="7594" w:type="dxa"/>
          </w:tcPr>
          <w:p w14:paraId="65781E42" w14:textId="4809A274" w:rsidR="002B3F01" w:rsidRPr="00F57BBB" w:rsidRDefault="002B3F01">
            <w:pPr>
              <w:ind w:left="712" w:hanging="712"/>
              <w:jc w:val="both"/>
              <w:rPr>
                <w:rFonts w:asciiTheme="minorHAnsi" w:hAnsiTheme="minorHAnsi"/>
                <w:sz w:val="24"/>
                <w:szCs w:val="24"/>
              </w:rPr>
            </w:pPr>
            <w:r w:rsidRPr="00F57BBB">
              <w:rPr>
                <w:rFonts w:asciiTheme="minorHAnsi" w:hAnsiTheme="minorHAnsi"/>
                <w:sz w:val="24"/>
                <w:szCs w:val="24"/>
              </w:rPr>
              <w:t>16.1</w:t>
            </w:r>
            <w:r w:rsidRPr="00F57BBB">
              <w:rPr>
                <w:rFonts w:asciiTheme="minorHAnsi" w:hAnsiTheme="minorHAnsi"/>
                <w:sz w:val="24"/>
                <w:szCs w:val="24"/>
              </w:rPr>
              <w:tab/>
              <w:t>Teklif Sahibi, teklifinin bir parçası olarak Teklif Bilgilerinde belirtilen miktarda ve para cins(</w:t>
            </w:r>
            <w:proofErr w:type="spellStart"/>
            <w:r w:rsidRPr="00F57BBB">
              <w:rPr>
                <w:rFonts w:asciiTheme="minorHAnsi" w:hAnsiTheme="minorHAnsi"/>
                <w:sz w:val="24"/>
                <w:szCs w:val="24"/>
              </w:rPr>
              <w:t>ler</w:t>
            </w:r>
            <w:proofErr w:type="spellEnd"/>
            <w:r w:rsidRPr="00F57BBB">
              <w:rPr>
                <w:rFonts w:asciiTheme="minorHAnsi" w:hAnsiTheme="minorHAnsi"/>
                <w:sz w:val="24"/>
                <w:szCs w:val="24"/>
              </w:rPr>
              <w:t>)inden bir geçici teminat verecektir.</w:t>
            </w:r>
          </w:p>
          <w:p w14:paraId="34AA25A4" w14:textId="77777777" w:rsidR="00F72771" w:rsidRPr="00F57BBB" w:rsidRDefault="00F72771">
            <w:pPr>
              <w:ind w:left="712" w:hanging="712"/>
              <w:jc w:val="both"/>
              <w:rPr>
                <w:rFonts w:asciiTheme="minorHAnsi" w:hAnsiTheme="minorHAnsi"/>
                <w:sz w:val="24"/>
                <w:szCs w:val="24"/>
              </w:rPr>
            </w:pPr>
          </w:p>
          <w:p w14:paraId="65781E43" w14:textId="77777777" w:rsidR="002B3F01" w:rsidRPr="00F57BBB" w:rsidRDefault="002B3F01">
            <w:pPr>
              <w:ind w:left="712" w:hanging="712"/>
              <w:jc w:val="both"/>
              <w:rPr>
                <w:rFonts w:asciiTheme="minorHAnsi" w:hAnsiTheme="minorHAnsi"/>
                <w:sz w:val="24"/>
                <w:szCs w:val="24"/>
              </w:rPr>
            </w:pPr>
            <w:r w:rsidRPr="00F57BBB">
              <w:rPr>
                <w:rFonts w:asciiTheme="minorHAnsi" w:hAnsiTheme="minorHAnsi"/>
                <w:sz w:val="24"/>
                <w:szCs w:val="24"/>
              </w:rPr>
              <w:t>16.2</w:t>
            </w:r>
            <w:r w:rsidRPr="00F57BBB">
              <w:rPr>
                <w:rFonts w:asciiTheme="minorHAnsi" w:hAnsiTheme="minorHAnsi"/>
                <w:sz w:val="24"/>
                <w:szCs w:val="24"/>
              </w:rPr>
              <w:tab/>
              <w:t xml:space="preserve">Geçici teminat, İdare’nin ülkesinde idare tarafından kabul edilebilir bir bankadan alınan Banka Teminat Mektubu şeklinde verilebilir. Banka Teminat Mektubu Bölüm 4'de verilen Geçici Teminat </w:t>
            </w:r>
            <w:r w:rsidRPr="00F57BBB">
              <w:rPr>
                <w:rFonts w:asciiTheme="minorHAnsi" w:hAnsiTheme="minorHAnsi"/>
                <w:sz w:val="24"/>
                <w:szCs w:val="24"/>
              </w:rPr>
              <w:lastRenderedPageBreak/>
              <w:t>formuna ya da İdare’nin kabul edeceği başka bir formata uygun olacaktır. Geçici Teminat, teklif geçerlilik süresinin bitiminden sonraki 28 gün boyunca geçerli olacaktır.</w:t>
            </w:r>
          </w:p>
          <w:p w14:paraId="65781E44" w14:textId="77777777" w:rsidR="002B3F01" w:rsidRPr="00F57BBB" w:rsidRDefault="0027121F">
            <w:pPr>
              <w:ind w:left="712" w:hanging="712"/>
              <w:jc w:val="both"/>
              <w:rPr>
                <w:rFonts w:asciiTheme="minorHAnsi" w:hAnsiTheme="minorHAnsi"/>
                <w:sz w:val="24"/>
                <w:szCs w:val="24"/>
              </w:rPr>
            </w:pPr>
            <w:r w:rsidRPr="00F57BBB">
              <w:rPr>
                <w:rFonts w:asciiTheme="minorHAnsi" w:hAnsiTheme="minorHAnsi"/>
                <w:sz w:val="24"/>
                <w:szCs w:val="24"/>
              </w:rPr>
              <w:t>16.3</w:t>
            </w:r>
            <w:r w:rsidRPr="00F57BBB">
              <w:rPr>
                <w:rFonts w:asciiTheme="minorHAnsi" w:hAnsiTheme="minorHAnsi"/>
                <w:sz w:val="24"/>
                <w:szCs w:val="24"/>
              </w:rPr>
              <w:tab/>
            </w:r>
            <w:r w:rsidR="002B3F01" w:rsidRPr="00F57BBB">
              <w:rPr>
                <w:rFonts w:asciiTheme="minorHAnsi" w:hAnsiTheme="minorHAnsi"/>
                <w:sz w:val="24"/>
                <w:szCs w:val="24"/>
              </w:rPr>
              <w:t>Kabul edilebilir nitelikte geçici teminat ihtiva etmeyen teklifler, İdare tarafından reddedilecektir. Ortak girişim halinde, ortaklar hisseleri oranında geçici teminat verebilecekleri gibi, toplam geçici teminat miktarı en az teminat miktarının altında kalmamak koşulu ile ortaklık oranına bakılmaksızın ortaklardan biri veya birkaçı tarafından karşılanabilir.</w:t>
            </w:r>
          </w:p>
          <w:p w14:paraId="65781E45" w14:textId="77777777" w:rsidR="002B3F01" w:rsidRPr="00F57BBB" w:rsidRDefault="002B3F01">
            <w:pPr>
              <w:ind w:left="712" w:hanging="712"/>
              <w:jc w:val="both"/>
              <w:rPr>
                <w:rFonts w:asciiTheme="minorHAnsi" w:hAnsiTheme="minorHAnsi"/>
                <w:sz w:val="24"/>
                <w:szCs w:val="24"/>
              </w:rPr>
            </w:pPr>
            <w:r w:rsidRPr="00F57BBB">
              <w:rPr>
                <w:rFonts w:asciiTheme="minorHAnsi" w:hAnsiTheme="minorHAnsi"/>
                <w:sz w:val="24"/>
                <w:szCs w:val="24"/>
              </w:rPr>
              <w:t>16.4</w:t>
            </w:r>
            <w:r w:rsidRPr="00F57BBB">
              <w:rPr>
                <w:rFonts w:asciiTheme="minorHAnsi" w:hAnsiTheme="minorHAnsi"/>
                <w:sz w:val="24"/>
                <w:szCs w:val="24"/>
              </w:rPr>
              <w:tab/>
              <w:t xml:space="preserve">Teklifi kabul edilmeyen Teklif Sahiplerinin geçici teminatları, Alt-Madde </w:t>
            </w:r>
            <w:proofErr w:type="gramStart"/>
            <w:r w:rsidRPr="00F57BBB">
              <w:rPr>
                <w:rFonts w:asciiTheme="minorHAnsi" w:hAnsiTheme="minorHAnsi"/>
                <w:sz w:val="24"/>
                <w:szCs w:val="24"/>
              </w:rPr>
              <w:t>15.1'de</w:t>
            </w:r>
            <w:proofErr w:type="gramEnd"/>
            <w:r w:rsidRPr="00F57BBB">
              <w:rPr>
                <w:rFonts w:asciiTheme="minorHAnsi" w:hAnsiTheme="minorHAnsi"/>
                <w:sz w:val="24"/>
                <w:szCs w:val="24"/>
              </w:rPr>
              <w:t xml:space="preserve"> belirtilen teklif geçerlilik süresinin bitiminden sonra 28 gün içerisinde iade edilecektir.</w:t>
            </w:r>
          </w:p>
          <w:p w14:paraId="65781E46" w14:textId="77777777" w:rsidR="002B3F01" w:rsidRPr="00F57BBB" w:rsidRDefault="002B3F01">
            <w:pPr>
              <w:ind w:left="712" w:hanging="712"/>
              <w:jc w:val="both"/>
              <w:rPr>
                <w:rFonts w:asciiTheme="minorHAnsi" w:hAnsiTheme="minorHAnsi"/>
                <w:sz w:val="24"/>
                <w:szCs w:val="24"/>
              </w:rPr>
            </w:pPr>
            <w:r w:rsidRPr="00F57BBB">
              <w:rPr>
                <w:rFonts w:asciiTheme="minorHAnsi" w:hAnsiTheme="minorHAnsi"/>
                <w:sz w:val="24"/>
                <w:szCs w:val="24"/>
              </w:rPr>
              <w:t>16.5</w:t>
            </w:r>
            <w:r w:rsidRPr="00F57BBB">
              <w:rPr>
                <w:rFonts w:asciiTheme="minorHAnsi" w:hAnsiTheme="minorHAnsi"/>
                <w:sz w:val="24"/>
                <w:szCs w:val="24"/>
              </w:rPr>
              <w:tab/>
              <w:t>İhaleyi kazanan Teklif Sahibinin geçici teminatı, Teklif Sahibinin Sözleşmeyi imzalayıp, kesin teminatını vermesi üzerine serbest bırakılacak ve iade edilecektir.</w:t>
            </w:r>
          </w:p>
          <w:p w14:paraId="65781E47" w14:textId="77777777" w:rsidR="002B3F01" w:rsidRPr="00F57BBB" w:rsidRDefault="002B3F01">
            <w:pPr>
              <w:ind w:left="712" w:hanging="712"/>
              <w:jc w:val="both"/>
              <w:rPr>
                <w:rFonts w:asciiTheme="minorHAnsi" w:hAnsiTheme="minorHAnsi"/>
                <w:sz w:val="24"/>
                <w:szCs w:val="24"/>
              </w:rPr>
            </w:pPr>
            <w:r w:rsidRPr="00F57BBB">
              <w:rPr>
                <w:rFonts w:asciiTheme="minorHAnsi" w:hAnsiTheme="minorHAnsi"/>
                <w:sz w:val="24"/>
                <w:szCs w:val="24"/>
              </w:rPr>
              <w:t>16.6</w:t>
            </w:r>
            <w:r w:rsidR="009A7E26" w:rsidRPr="00F57BBB">
              <w:rPr>
                <w:rFonts w:asciiTheme="minorHAnsi" w:hAnsiTheme="minorHAnsi"/>
                <w:sz w:val="24"/>
                <w:szCs w:val="24"/>
              </w:rPr>
              <w:tab/>
            </w:r>
            <w:r w:rsidRPr="00F57BBB">
              <w:rPr>
                <w:rFonts w:asciiTheme="minorHAnsi" w:hAnsiTheme="minorHAnsi"/>
                <w:sz w:val="24"/>
                <w:szCs w:val="24"/>
              </w:rPr>
              <w:t>Geçici Teminat;</w:t>
            </w:r>
          </w:p>
          <w:p w14:paraId="65781E48" w14:textId="77777777" w:rsidR="002B3F01" w:rsidRPr="00F57BBB" w:rsidRDefault="002B3F01">
            <w:pPr>
              <w:ind w:left="712" w:hanging="284"/>
              <w:jc w:val="both"/>
              <w:rPr>
                <w:rFonts w:asciiTheme="minorHAnsi" w:hAnsiTheme="minorHAnsi"/>
                <w:sz w:val="24"/>
                <w:szCs w:val="24"/>
              </w:rPr>
            </w:pPr>
            <w:r w:rsidRPr="00F57BBB">
              <w:rPr>
                <w:rFonts w:asciiTheme="minorHAnsi" w:hAnsiTheme="minorHAnsi"/>
                <w:sz w:val="24"/>
                <w:szCs w:val="24"/>
              </w:rPr>
              <w:t>(a)</w:t>
            </w:r>
            <w:r w:rsidRPr="00F57BBB">
              <w:rPr>
                <w:rFonts w:asciiTheme="minorHAnsi" w:hAnsiTheme="minorHAnsi"/>
                <w:sz w:val="24"/>
                <w:szCs w:val="24"/>
              </w:rPr>
              <w:tab/>
              <w:t>Teklif Sahibinin, tekliflerin açılmasından sonraki tekliflerin geçerlilik süresi içerisinde teklifini geri alması durumunda;</w:t>
            </w:r>
          </w:p>
          <w:p w14:paraId="65781E49" w14:textId="77777777" w:rsidR="002B3F01" w:rsidRPr="00F57BBB" w:rsidRDefault="002B3F01">
            <w:pPr>
              <w:ind w:left="712" w:hanging="284"/>
              <w:jc w:val="both"/>
              <w:rPr>
                <w:rFonts w:asciiTheme="minorHAnsi" w:hAnsiTheme="minorHAnsi"/>
                <w:sz w:val="24"/>
                <w:szCs w:val="24"/>
              </w:rPr>
            </w:pPr>
            <w:r w:rsidRPr="00F57BBB">
              <w:rPr>
                <w:rFonts w:asciiTheme="minorHAnsi" w:hAnsiTheme="minorHAnsi"/>
                <w:sz w:val="24"/>
                <w:szCs w:val="24"/>
              </w:rPr>
              <w:t>(b)</w:t>
            </w:r>
            <w:r w:rsidRPr="00F57BBB">
              <w:rPr>
                <w:rFonts w:asciiTheme="minorHAnsi" w:hAnsiTheme="minorHAnsi"/>
                <w:sz w:val="24"/>
                <w:szCs w:val="24"/>
              </w:rPr>
              <w:tab/>
              <w:t>Teklif Sahibinin Teklif Bedelinin Madde 27 uyarınca, düzeltilmesini kabul etmediği veya</w:t>
            </w:r>
          </w:p>
          <w:p w14:paraId="65781E4A" w14:textId="77777777" w:rsidR="002B3F01" w:rsidRPr="00F57BBB" w:rsidRDefault="002B3F01">
            <w:pPr>
              <w:ind w:left="712" w:hanging="284"/>
              <w:jc w:val="both"/>
              <w:rPr>
                <w:rFonts w:asciiTheme="minorHAnsi" w:hAnsiTheme="minorHAnsi"/>
                <w:sz w:val="24"/>
                <w:szCs w:val="24"/>
              </w:rPr>
            </w:pPr>
            <w:r w:rsidRPr="00F57BBB">
              <w:rPr>
                <w:rFonts w:asciiTheme="minorHAnsi" w:hAnsiTheme="minorHAnsi"/>
                <w:sz w:val="24"/>
                <w:szCs w:val="24"/>
              </w:rPr>
              <w:t>(c)</w:t>
            </w:r>
            <w:r w:rsidRPr="00F57BBB">
              <w:rPr>
                <w:rFonts w:asciiTheme="minorHAnsi" w:hAnsiTheme="minorHAnsi"/>
                <w:sz w:val="24"/>
                <w:szCs w:val="24"/>
              </w:rPr>
              <w:tab/>
              <w:t>Teklif Sahibi ihaleyi kazanmasına rağmen belirtilen süre içerisinde;</w:t>
            </w:r>
          </w:p>
          <w:p w14:paraId="65781E4B" w14:textId="77777777" w:rsidR="002B3F01" w:rsidRPr="00F57BBB" w:rsidRDefault="002B3F01">
            <w:pPr>
              <w:ind w:left="712" w:hanging="284"/>
              <w:jc w:val="both"/>
              <w:rPr>
                <w:rFonts w:asciiTheme="minorHAnsi" w:hAnsiTheme="minorHAnsi"/>
                <w:sz w:val="24"/>
                <w:szCs w:val="24"/>
              </w:rPr>
            </w:pPr>
            <w:r w:rsidRPr="00F57BBB">
              <w:rPr>
                <w:rFonts w:asciiTheme="minorHAnsi" w:hAnsiTheme="minorHAnsi"/>
                <w:sz w:val="24"/>
                <w:szCs w:val="24"/>
              </w:rPr>
              <w:tab/>
              <w:t>(i) Sözleşmeyi imzalamadığı veya</w:t>
            </w:r>
          </w:p>
          <w:p w14:paraId="65781E4C" w14:textId="77777777" w:rsidR="002B3F01" w:rsidRPr="00F57BBB" w:rsidRDefault="002B3F01">
            <w:pPr>
              <w:ind w:left="712" w:hanging="284"/>
              <w:jc w:val="both"/>
              <w:rPr>
                <w:rFonts w:asciiTheme="minorHAnsi" w:hAnsiTheme="minorHAnsi"/>
                <w:sz w:val="24"/>
                <w:szCs w:val="24"/>
              </w:rPr>
            </w:pPr>
            <w:r w:rsidRPr="00F57BBB">
              <w:rPr>
                <w:rFonts w:asciiTheme="minorHAnsi" w:hAnsiTheme="minorHAnsi"/>
                <w:sz w:val="24"/>
                <w:szCs w:val="24"/>
              </w:rPr>
              <w:tab/>
              <w:t>(ii) Gerekli Kesin Teminatı vermediği</w:t>
            </w:r>
          </w:p>
          <w:p w14:paraId="65781E4E" w14:textId="61177689" w:rsidR="002B3F01" w:rsidRPr="00F57BBB" w:rsidRDefault="002B3F01">
            <w:pPr>
              <w:ind w:left="712" w:hanging="284"/>
              <w:jc w:val="both"/>
              <w:rPr>
                <w:rFonts w:asciiTheme="minorHAnsi" w:hAnsiTheme="minorHAnsi"/>
                <w:sz w:val="24"/>
                <w:szCs w:val="24"/>
              </w:rPr>
            </w:pPr>
            <w:proofErr w:type="gramStart"/>
            <w:r w:rsidRPr="00F57BBB">
              <w:rPr>
                <w:rFonts w:asciiTheme="minorHAnsi" w:hAnsiTheme="minorHAnsi"/>
                <w:sz w:val="24"/>
                <w:szCs w:val="24"/>
              </w:rPr>
              <w:t>takdirde</w:t>
            </w:r>
            <w:proofErr w:type="gramEnd"/>
            <w:r w:rsidRPr="00F57BBB">
              <w:rPr>
                <w:rFonts w:asciiTheme="minorHAnsi" w:hAnsiTheme="minorHAnsi"/>
                <w:sz w:val="24"/>
                <w:szCs w:val="24"/>
              </w:rPr>
              <w:t xml:space="preserve"> irat kaydedilecektir.</w:t>
            </w:r>
          </w:p>
        </w:tc>
      </w:tr>
      <w:tr w:rsidR="002B3F01" w:rsidRPr="00F57BBB" w14:paraId="65781E54" w14:textId="77777777" w:rsidTr="602876D5">
        <w:tc>
          <w:tcPr>
            <w:tcW w:w="1980" w:type="dxa"/>
          </w:tcPr>
          <w:p w14:paraId="65781E50" w14:textId="77777777" w:rsidR="002B3F01" w:rsidRPr="00F57BBB" w:rsidRDefault="002B3F01">
            <w:pPr>
              <w:rPr>
                <w:rFonts w:asciiTheme="minorHAnsi" w:hAnsiTheme="minorHAnsi"/>
              </w:rPr>
            </w:pPr>
            <w:bookmarkStart w:id="59" w:name="_Toc343309782"/>
            <w:bookmarkStart w:id="60" w:name="_Toc132597571"/>
            <w:r w:rsidRPr="00F57BBB">
              <w:rPr>
                <w:rFonts w:asciiTheme="minorHAnsi" w:hAnsiTheme="minorHAnsi"/>
                <w:b/>
                <w:bCs/>
                <w:sz w:val="24"/>
                <w:szCs w:val="24"/>
              </w:rPr>
              <w:lastRenderedPageBreak/>
              <w:t>17.Teklif Sahiplerinin Alternatif Teklif Vermesi</w:t>
            </w:r>
            <w:bookmarkEnd w:id="59"/>
            <w:bookmarkEnd w:id="60"/>
          </w:p>
        </w:tc>
        <w:tc>
          <w:tcPr>
            <w:tcW w:w="7594" w:type="dxa"/>
          </w:tcPr>
          <w:p w14:paraId="65781E51" w14:textId="77777777" w:rsidR="002B3F01" w:rsidRPr="00F57BBB" w:rsidRDefault="002B3F01">
            <w:pPr>
              <w:ind w:left="712" w:hanging="712"/>
              <w:jc w:val="both"/>
              <w:rPr>
                <w:rFonts w:asciiTheme="minorHAnsi" w:hAnsiTheme="minorHAnsi"/>
                <w:sz w:val="24"/>
                <w:szCs w:val="24"/>
              </w:rPr>
            </w:pPr>
            <w:r w:rsidRPr="00F57BBB">
              <w:rPr>
                <w:rFonts w:asciiTheme="minorHAnsi" w:hAnsiTheme="minorHAnsi"/>
                <w:sz w:val="24"/>
                <w:szCs w:val="24"/>
              </w:rPr>
              <w:t>17.1</w:t>
            </w:r>
            <w:r w:rsidRPr="00F57BBB">
              <w:rPr>
                <w:rFonts w:asciiTheme="minorHAnsi" w:hAnsiTheme="minorHAnsi"/>
                <w:sz w:val="24"/>
                <w:szCs w:val="24"/>
              </w:rPr>
              <w:tab/>
              <w:t xml:space="preserve">Teklif Sahipleri, proje ve şartnamelerde gösterilen temel teknik tasarımlar da dâhil olmak üzere İhale Belgelerindeki şartlara uygun teklif vereceklerdir. Teklif </w:t>
            </w:r>
            <w:r w:rsidR="002719A9" w:rsidRPr="00F57BBB">
              <w:rPr>
                <w:rFonts w:asciiTheme="minorHAnsi" w:hAnsiTheme="minorHAnsi"/>
                <w:sz w:val="24"/>
                <w:szCs w:val="24"/>
              </w:rPr>
              <w:t>Bilgilerinde</w:t>
            </w:r>
            <w:r w:rsidRPr="00F57BBB">
              <w:rPr>
                <w:rFonts w:asciiTheme="minorHAnsi" w:hAnsiTheme="minorHAnsi"/>
                <w:sz w:val="24"/>
                <w:szCs w:val="24"/>
              </w:rPr>
              <w:t xml:space="preserve"> müsaade edildiği özellikle belirtilmedikçe, alternatif teklifler göz önüne alınmayacaktır. Eğer, alternatif tekliflere müsaade edilirse, Alt-Madde </w:t>
            </w:r>
            <w:proofErr w:type="gramStart"/>
            <w:r w:rsidRPr="00F57BBB">
              <w:rPr>
                <w:rFonts w:asciiTheme="minorHAnsi" w:hAnsiTheme="minorHAnsi"/>
                <w:sz w:val="24"/>
                <w:szCs w:val="24"/>
              </w:rPr>
              <w:t>17.2</w:t>
            </w:r>
            <w:proofErr w:type="gramEnd"/>
            <w:r w:rsidRPr="00F57BBB">
              <w:rPr>
                <w:rFonts w:asciiTheme="minorHAnsi" w:hAnsiTheme="minorHAnsi"/>
                <w:sz w:val="24"/>
                <w:szCs w:val="24"/>
              </w:rPr>
              <w:t xml:space="preserve"> hükümleri uygulanacaktır.</w:t>
            </w:r>
          </w:p>
          <w:p w14:paraId="65781E52" w14:textId="77777777" w:rsidR="002B3F01" w:rsidRPr="00F57BBB" w:rsidRDefault="009A7E26">
            <w:pPr>
              <w:ind w:left="712" w:hanging="712"/>
              <w:jc w:val="both"/>
              <w:rPr>
                <w:rFonts w:asciiTheme="minorHAnsi" w:hAnsiTheme="minorHAnsi"/>
                <w:sz w:val="24"/>
                <w:szCs w:val="24"/>
              </w:rPr>
            </w:pPr>
            <w:proofErr w:type="gramStart"/>
            <w:r w:rsidRPr="00F57BBB">
              <w:rPr>
                <w:rFonts w:asciiTheme="minorHAnsi" w:hAnsiTheme="minorHAnsi"/>
                <w:sz w:val="24"/>
                <w:szCs w:val="24"/>
              </w:rPr>
              <w:t>17.2</w:t>
            </w:r>
            <w:r w:rsidRPr="00F57BBB">
              <w:rPr>
                <w:rFonts w:asciiTheme="minorHAnsi" w:hAnsiTheme="minorHAnsi"/>
                <w:sz w:val="24"/>
                <w:szCs w:val="24"/>
              </w:rPr>
              <w:tab/>
            </w:r>
            <w:r w:rsidR="002B3F01" w:rsidRPr="00F57BBB">
              <w:rPr>
                <w:rFonts w:asciiTheme="minorHAnsi" w:hAnsiTheme="minorHAnsi"/>
                <w:sz w:val="24"/>
                <w:szCs w:val="24"/>
              </w:rPr>
              <w:t xml:space="preserve">Teklif </w:t>
            </w:r>
            <w:r w:rsidR="002719A9" w:rsidRPr="00F57BBB">
              <w:rPr>
                <w:rFonts w:asciiTheme="minorHAnsi" w:hAnsiTheme="minorHAnsi"/>
                <w:sz w:val="24"/>
                <w:szCs w:val="24"/>
              </w:rPr>
              <w:t>Bilgilerinde</w:t>
            </w:r>
            <w:r w:rsidR="002B3F01" w:rsidRPr="00F57BBB">
              <w:rPr>
                <w:rFonts w:asciiTheme="minorHAnsi" w:hAnsiTheme="minorHAnsi"/>
                <w:sz w:val="24"/>
                <w:szCs w:val="24"/>
              </w:rPr>
              <w:t xml:space="preserve"> müsaade edildiği takdirde, İhale Belgelerinde yer alan hususlara teknik alternatifler sunmak isteyen Teklif Sahiplerinin önce proje ve şartnamelerde gösterilen temel teknik tasarımlar da dâhil olmak üzere İhale Belgelerinde tanımlanan tasarımı esas alarak ana teklif vermeleri, sonra ana teklifin dışında fiyat analizleri, teknik şartnameler, proje hesapları, önerilen inşaat yöntemleri ve diğer ilgili ayrıntılar da dâhil olmak üzere, İdare’nin alternatif teklifi tam olarak değerlendirebilmesi için gerekli olan bütün bilgileri ihtiva eden bir alternatif teklif vermeleri gerekmektedir. </w:t>
            </w:r>
            <w:proofErr w:type="gramEnd"/>
            <w:r w:rsidR="002B3F01" w:rsidRPr="00F57BBB">
              <w:rPr>
                <w:rFonts w:asciiTheme="minorHAnsi" w:hAnsiTheme="minorHAnsi"/>
                <w:sz w:val="24"/>
                <w:szCs w:val="24"/>
              </w:rPr>
              <w:t>İdare sadece teklifi en düşük bedelli olarak değerlendirilmiş olan ve ihaleye esas teknik gereklere uygun bulunan teklif sahibinin vermiş olabileceği teknik alternatifleri dikkate alacaktır.</w:t>
            </w:r>
          </w:p>
          <w:p w14:paraId="65781E53" w14:textId="77777777" w:rsidR="002B3F01" w:rsidRPr="00F57BBB" w:rsidRDefault="002B3F01" w:rsidP="00C63699">
            <w:pPr>
              <w:jc w:val="both"/>
              <w:rPr>
                <w:rFonts w:asciiTheme="minorHAnsi" w:hAnsiTheme="minorHAnsi"/>
                <w:sz w:val="24"/>
                <w:szCs w:val="24"/>
              </w:rPr>
            </w:pPr>
          </w:p>
        </w:tc>
      </w:tr>
      <w:tr w:rsidR="002B3F01" w:rsidRPr="00F57BBB" w14:paraId="65781E5B" w14:textId="77777777" w:rsidTr="602876D5">
        <w:tc>
          <w:tcPr>
            <w:tcW w:w="1980" w:type="dxa"/>
          </w:tcPr>
          <w:p w14:paraId="65781E55" w14:textId="77777777" w:rsidR="002B3F01" w:rsidRPr="00F57BBB" w:rsidRDefault="00020323">
            <w:pPr>
              <w:rPr>
                <w:rFonts w:asciiTheme="minorHAnsi" w:hAnsiTheme="minorHAnsi"/>
              </w:rPr>
            </w:pPr>
            <w:bookmarkStart w:id="61" w:name="_Toc343309783"/>
            <w:bookmarkStart w:id="62" w:name="_Toc132597572"/>
            <w:r w:rsidRPr="00F57BBB">
              <w:rPr>
                <w:rFonts w:asciiTheme="minorHAnsi" w:hAnsiTheme="minorHAnsi"/>
                <w:b/>
                <w:bCs/>
                <w:sz w:val="24"/>
                <w:szCs w:val="24"/>
              </w:rPr>
              <w:t xml:space="preserve">18. </w:t>
            </w:r>
            <w:r w:rsidR="002B3F01" w:rsidRPr="00F57BBB">
              <w:rPr>
                <w:rFonts w:asciiTheme="minorHAnsi" w:hAnsiTheme="minorHAnsi"/>
                <w:b/>
                <w:bCs/>
                <w:sz w:val="24"/>
                <w:szCs w:val="24"/>
              </w:rPr>
              <w:t>Teklifin Şekli ve İmzalanması</w:t>
            </w:r>
            <w:bookmarkEnd w:id="61"/>
            <w:bookmarkEnd w:id="62"/>
          </w:p>
        </w:tc>
        <w:tc>
          <w:tcPr>
            <w:tcW w:w="7594" w:type="dxa"/>
          </w:tcPr>
          <w:p w14:paraId="65781E56" w14:textId="77777777" w:rsidR="002B3F01" w:rsidRPr="00F57BBB" w:rsidRDefault="002B3F01">
            <w:pPr>
              <w:ind w:left="712" w:hanging="712"/>
              <w:jc w:val="both"/>
              <w:rPr>
                <w:rFonts w:asciiTheme="minorHAnsi" w:hAnsiTheme="minorHAnsi"/>
                <w:sz w:val="24"/>
                <w:szCs w:val="24"/>
              </w:rPr>
            </w:pPr>
            <w:r w:rsidRPr="00F57BBB">
              <w:rPr>
                <w:rFonts w:asciiTheme="minorHAnsi" w:hAnsiTheme="minorHAnsi"/>
                <w:sz w:val="24"/>
                <w:szCs w:val="24"/>
              </w:rPr>
              <w:t>18.1</w:t>
            </w:r>
            <w:r w:rsidRPr="00F57BBB">
              <w:rPr>
                <w:rFonts w:asciiTheme="minorHAnsi" w:hAnsiTheme="minorHAnsi"/>
                <w:sz w:val="24"/>
                <w:szCs w:val="24"/>
              </w:rPr>
              <w:tab/>
              <w:t>Teklif Sahibi, Teklif Sahiplerine Talimatlar Madde 12'de tanımlandığı şekilde, Teklif Formu ile birlikte teklifi oluşturan belgeleri bir asıl nüsha olarak hazırlayacak ve üzerine açıkça görülecek şekilde "</w:t>
            </w:r>
            <w:r w:rsidRPr="00F57BBB">
              <w:rPr>
                <w:rFonts w:asciiTheme="minorHAnsi" w:hAnsiTheme="minorHAnsi"/>
                <w:b/>
                <w:bCs/>
                <w:sz w:val="24"/>
                <w:szCs w:val="24"/>
              </w:rPr>
              <w:t>ASIL NÜSHADIR</w:t>
            </w:r>
            <w:r w:rsidRPr="00F57BBB">
              <w:rPr>
                <w:rFonts w:asciiTheme="minorHAnsi" w:hAnsiTheme="minorHAnsi"/>
                <w:sz w:val="24"/>
                <w:szCs w:val="24"/>
              </w:rPr>
              <w:t xml:space="preserve">" ibaresini yazacaktır. Bununla birlikte, Teklif Sahibi, </w:t>
            </w:r>
            <w:r w:rsidRPr="00F57BBB">
              <w:rPr>
                <w:rFonts w:asciiTheme="minorHAnsi" w:hAnsiTheme="minorHAnsi"/>
                <w:sz w:val="24"/>
                <w:szCs w:val="24"/>
              </w:rPr>
              <w:lastRenderedPageBreak/>
              <w:t>Teklif Bilgilerinde belirtilen sayıda teklif belgelerinin suretlerini verecek ve üzerine açıkça görünecek şekilde "</w:t>
            </w:r>
            <w:r w:rsidRPr="00F57BBB">
              <w:rPr>
                <w:rFonts w:asciiTheme="minorHAnsi" w:hAnsiTheme="minorHAnsi"/>
                <w:b/>
                <w:bCs/>
                <w:sz w:val="24"/>
                <w:szCs w:val="24"/>
              </w:rPr>
              <w:t>SURETTİR</w:t>
            </w:r>
            <w:r w:rsidRPr="00F57BBB">
              <w:rPr>
                <w:rFonts w:asciiTheme="minorHAnsi" w:hAnsiTheme="minorHAnsi"/>
                <w:sz w:val="24"/>
                <w:szCs w:val="24"/>
              </w:rPr>
              <w:t>" ibaresini yazacaktır. Bu ikisinin arasında bir uyumsuzluk olması durumunda, asıl teklif esas alınacaktır.</w:t>
            </w:r>
          </w:p>
          <w:p w14:paraId="65781E57" w14:textId="77777777" w:rsidR="002B3F01" w:rsidRPr="00F57BBB" w:rsidRDefault="002B3F01">
            <w:pPr>
              <w:ind w:left="712" w:hanging="712"/>
              <w:jc w:val="both"/>
              <w:rPr>
                <w:rFonts w:asciiTheme="minorHAnsi" w:hAnsiTheme="minorHAnsi"/>
                <w:sz w:val="24"/>
                <w:szCs w:val="24"/>
              </w:rPr>
            </w:pPr>
            <w:r w:rsidRPr="00F57BBB">
              <w:rPr>
                <w:rFonts w:asciiTheme="minorHAnsi" w:hAnsiTheme="minorHAnsi"/>
                <w:sz w:val="24"/>
                <w:szCs w:val="24"/>
              </w:rPr>
              <w:t>18.2</w:t>
            </w:r>
            <w:r w:rsidRPr="00F57BBB">
              <w:rPr>
                <w:rFonts w:asciiTheme="minorHAnsi" w:hAnsiTheme="minorHAnsi"/>
                <w:sz w:val="24"/>
                <w:szCs w:val="24"/>
              </w:rPr>
              <w:tab/>
              <w:t xml:space="preserve">Teklifin aslı ve tüm suretleri silinmez mürekkeple ya da daktilo ile yazılacak ve duruma göre, Alt-Madde </w:t>
            </w:r>
            <w:proofErr w:type="gramStart"/>
            <w:r w:rsidRPr="00F57BBB">
              <w:rPr>
                <w:rFonts w:asciiTheme="minorHAnsi" w:hAnsiTheme="minorHAnsi"/>
                <w:sz w:val="24"/>
                <w:szCs w:val="24"/>
              </w:rPr>
              <w:t>4.3</w:t>
            </w:r>
            <w:proofErr w:type="gramEnd"/>
            <w:r w:rsidRPr="00F57BBB">
              <w:rPr>
                <w:rFonts w:asciiTheme="minorHAnsi" w:hAnsiTheme="minorHAnsi"/>
                <w:sz w:val="24"/>
                <w:szCs w:val="24"/>
              </w:rPr>
              <w:t xml:space="preserve">(a) veya 4.4(b) uyarınca, Teklif Sahibi adına imza atmaya tam yetkili kılınmış kişi veya kişilerce imzalanacaktır. Teklifin herhangi bir kayıt veya düzeltme yapılan bütün sayfaları teklifi imzalayan kişi veya kişilerce parafe edilecektir. </w:t>
            </w:r>
          </w:p>
          <w:p w14:paraId="65781E58" w14:textId="77777777" w:rsidR="002B3F01" w:rsidRPr="00F57BBB" w:rsidRDefault="002B3F01">
            <w:pPr>
              <w:ind w:left="712" w:hanging="712"/>
              <w:jc w:val="both"/>
              <w:rPr>
                <w:rFonts w:asciiTheme="minorHAnsi" w:hAnsiTheme="minorHAnsi"/>
                <w:sz w:val="24"/>
                <w:szCs w:val="24"/>
              </w:rPr>
            </w:pPr>
            <w:r w:rsidRPr="00F57BBB">
              <w:rPr>
                <w:rFonts w:asciiTheme="minorHAnsi" w:hAnsiTheme="minorHAnsi"/>
                <w:sz w:val="24"/>
                <w:szCs w:val="24"/>
              </w:rPr>
              <w:t>18.3</w:t>
            </w:r>
            <w:r w:rsidRPr="00F57BBB">
              <w:rPr>
                <w:rFonts w:asciiTheme="minorHAnsi" w:hAnsiTheme="minorHAnsi"/>
                <w:sz w:val="24"/>
                <w:szCs w:val="24"/>
              </w:rPr>
              <w:tab/>
              <w:t>İdare tarafından verilen talimatlara uygun olarak yapılanlar veya Teklif Sahibince yapılan hataların gerekli düzeltmeleri haricinde, teklif üzerinde hiçbir ilave veya değişiklik yapılmayacaktır. Hataların Teklif Sahibi tarafından düzeltilmesi durumunda, bu düzeltmeler teklifi imzalayan kişi ya da kişilerce parafe edilecektir.</w:t>
            </w:r>
          </w:p>
          <w:p w14:paraId="65781E59" w14:textId="77777777" w:rsidR="002B3F01" w:rsidRPr="00F57BBB" w:rsidRDefault="009A7E26">
            <w:pPr>
              <w:ind w:left="712" w:hanging="712"/>
              <w:jc w:val="both"/>
              <w:rPr>
                <w:rFonts w:asciiTheme="minorHAnsi" w:hAnsiTheme="minorHAnsi"/>
                <w:sz w:val="24"/>
                <w:szCs w:val="24"/>
              </w:rPr>
            </w:pPr>
            <w:r w:rsidRPr="00F57BBB">
              <w:rPr>
                <w:rFonts w:asciiTheme="minorHAnsi" w:hAnsiTheme="minorHAnsi"/>
                <w:sz w:val="24"/>
                <w:szCs w:val="24"/>
              </w:rPr>
              <w:t>18.4</w:t>
            </w:r>
            <w:r w:rsidRPr="00F57BBB">
              <w:rPr>
                <w:rFonts w:asciiTheme="minorHAnsi" w:hAnsiTheme="minorHAnsi"/>
                <w:sz w:val="24"/>
                <w:szCs w:val="24"/>
              </w:rPr>
              <w:tab/>
            </w:r>
            <w:r w:rsidR="002B3F01" w:rsidRPr="00F57BBB">
              <w:rPr>
                <w:rFonts w:asciiTheme="minorHAnsi" w:hAnsiTheme="minorHAnsi"/>
                <w:sz w:val="24"/>
                <w:szCs w:val="24"/>
              </w:rPr>
              <w:t>Teklif sahibi, ihaleyi kazanması halinde, bu teklifle ilgili olarak ve sözleşmenin yürütülmesi için herhangi bir firmaya komisyon ücreti ödemiş ya da ödeyecek ise, Teklif Formunda belirtildiği şekilde,  bunlarla ilgili bilgi vermekle yükümlüdür.</w:t>
            </w:r>
          </w:p>
          <w:p w14:paraId="65781E5A" w14:textId="77777777" w:rsidR="002B3F01" w:rsidRPr="00F57BBB" w:rsidRDefault="002B3F01" w:rsidP="00C63699">
            <w:pPr>
              <w:jc w:val="both"/>
              <w:rPr>
                <w:rFonts w:asciiTheme="minorHAnsi" w:hAnsiTheme="minorHAnsi"/>
                <w:sz w:val="24"/>
                <w:szCs w:val="24"/>
              </w:rPr>
            </w:pPr>
          </w:p>
        </w:tc>
      </w:tr>
    </w:tbl>
    <w:p w14:paraId="65781E5C" w14:textId="77777777" w:rsidR="002B3F01" w:rsidRPr="00F57BBB" w:rsidRDefault="002B3F01" w:rsidP="00C63699">
      <w:pPr>
        <w:jc w:val="both"/>
        <w:rPr>
          <w:rFonts w:asciiTheme="minorHAnsi" w:hAnsiTheme="minorHAnsi"/>
          <w:sz w:val="24"/>
          <w:szCs w:val="24"/>
        </w:rPr>
      </w:pPr>
      <w:bookmarkStart w:id="63" w:name="_Toc343309784"/>
    </w:p>
    <w:p w14:paraId="65781E5D" w14:textId="77777777" w:rsidR="002B3F01" w:rsidRPr="00F57BBB" w:rsidRDefault="002B3F01">
      <w:pPr>
        <w:jc w:val="center"/>
        <w:rPr>
          <w:rFonts w:asciiTheme="minorHAnsi" w:hAnsiTheme="minorHAnsi"/>
          <w:b/>
          <w:bCs/>
          <w:sz w:val="24"/>
          <w:szCs w:val="24"/>
        </w:rPr>
      </w:pPr>
      <w:bookmarkStart w:id="64" w:name="_Toc132597573"/>
      <w:bookmarkStart w:id="65" w:name="_Toc159061018"/>
      <w:bookmarkStart w:id="66" w:name="_Toc159061225"/>
      <w:r w:rsidRPr="00F57BBB">
        <w:rPr>
          <w:rFonts w:asciiTheme="minorHAnsi" w:hAnsiTheme="minorHAnsi"/>
          <w:b/>
          <w:bCs/>
          <w:sz w:val="24"/>
          <w:szCs w:val="24"/>
        </w:rPr>
        <w:t>D.  Tekliflerin Verilmesi</w:t>
      </w:r>
      <w:bookmarkEnd w:id="63"/>
      <w:bookmarkEnd w:id="64"/>
      <w:bookmarkEnd w:id="65"/>
      <w:bookmarkEnd w:id="66"/>
    </w:p>
    <w:p w14:paraId="65781E5E" w14:textId="77777777" w:rsidR="00B025EE" w:rsidRPr="00F57BBB" w:rsidRDefault="00B025EE" w:rsidP="00B025EE">
      <w:pPr>
        <w:jc w:val="center"/>
        <w:rPr>
          <w:rFonts w:asciiTheme="minorHAnsi" w:hAnsiTheme="minorHAnsi"/>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2B3F01" w:rsidRPr="00F57BBB" w14:paraId="65781E68" w14:textId="77777777" w:rsidTr="602876D5">
        <w:tc>
          <w:tcPr>
            <w:tcW w:w="2160" w:type="dxa"/>
          </w:tcPr>
          <w:p w14:paraId="65781E5F" w14:textId="77777777" w:rsidR="002B3F01" w:rsidRPr="00F57BBB" w:rsidRDefault="00020323">
            <w:pPr>
              <w:jc w:val="both"/>
              <w:rPr>
                <w:rFonts w:asciiTheme="minorHAnsi" w:hAnsiTheme="minorHAnsi"/>
                <w:b/>
                <w:bCs/>
                <w:sz w:val="24"/>
                <w:szCs w:val="24"/>
              </w:rPr>
            </w:pPr>
            <w:bookmarkStart w:id="67" w:name="_Toc343309785"/>
            <w:bookmarkStart w:id="68" w:name="_Toc132597574"/>
            <w:r w:rsidRPr="00F57BBB">
              <w:rPr>
                <w:rFonts w:asciiTheme="minorHAnsi" w:hAnsiTheme="minorHAnsi"/>
                <w:b/>
                <w:bCs/>
                <w:sz w:val="24"/>
                <w:szCs w:val="24"/>
              </w:rPr>
              <w:t xml:space="preserve">19. </w:t>
            </w:r>
            <w:r w:rsidR="002B3F01" w:rsidRPr="00F57BBB">
              <w:rPr>
                <w:rFonts w:asciiTheme="minorHAnsi" w:hAnsiTheme="minorHAnsi"/>
                <w:b/>
                <w:bCs/>
                <w:sz w:val="24"/>
                <w:szCs w:val="24"/>
              </w:rPr>
              <w:t>Teklif Zarflarının Kapatılması ve Üzerlerinin Yazılması</w:t>
            </w:r>
            <w:bookmarkEnd w:id="67"/>
            <w:bookmarkEnd w:id="68"/>
          </w:p>
        </w:tc>
        <w:tc>
          <w:tcPr>
            <w:tcW w:w="7414" w:type="dxa"/>
          </w:tcPr>
          <w:p w14:paraId="65781E60" w14:textId="77777777" w:rsidR="002B3F01" w:rsidRPr="00F57BBB" w:rsidRDefault="002B3F01">
            <w:pPr>
              <w:ind w:left="673" w:hanging="673"/>
              <w:jc w:val="both"/>
              <w:rPr>
                <w:rFonts w:asciiTheme="minorHAnsi" w:hAnsiTheme="minorHAnsi"/>
                <w:sz w:val="24"/>
                <w:szCs w:val="24"/>
              </w:rPr>
            </w:pPr>
            <w:r w:rsidRPr="00F57BBB">
              <w:rPr>
                <w:rFonts w:asciiTheme="minorHAnsi" w:hAnsiTheme="minorHAnsi"/>
                <w:sz w:val="24"/>
                <w:szCs w:val="24"/>
              </w:rPr>
              <w:t>19.1</w:t>
            </w:r>
            <w:r w:rsidRPr="00F57BBB">
              <w:rPr>
                <w:rFonts w:asciiTheme="minorHAnsi" w:hAnsiTheme="minorHAnsi"/>
                <w:sz w:val="24"/>
                <w:szCs w:val="24"/>
              </w:rPr>
              <w:tab/>
              <w:t>Teklif Sahibi, teklifin aslını bir iç zarfa ve suretlerini’ de diğer bir iç zarfa ve bu iç zarfları da bir dış zarfa koyarak kapatıp mühürleyecek ve iç zarfların üzerine "</w:t>
            </w:r>
            <w:r w:rsidRPr="00F57BBB">
              <w:rPr>
                <w:rFonts w:asciiTheme="minorHAnsi" w:hAnsiTheme="minorHAnsi"/>
                <w:b/>
                <w:bCs/>
                <w:sz w:val="24"/>
                <w:szCs w:val="24"/>
              </w:rPr>
              <w:t>ASILDIR</w:t>
            </w:r>
            <w:r w:rsidRPr="00F57BBB">
              <w:rPr>
                <w:rFonts w:asciiTheme="minorHAnsi" w:hAnsiTheme="minorHAnsi"/>
                <w:sz w:val="24"/>
                <w:szCs w:val="24"/>
              </w:rPr>
              <w:t>" ve "</w:t>
            </w:r>
            <w:r w:rsidRPr="00F57BBB">
              <w:rPr>
                <w:rFonts w:asciiTheme="minorHAnsi" w:hAnsiTheme="minorHAnsi"/>
                <w:b/>
                <w:bCs/>
                <w:sz w:val="24"/>
                <w:szCs w:val="24"/>
              </w:rPr>
              <w:t>SURETTİR</w:t>
            </w:r>
            <w:r w:rsidRPr="00F57BBB">
              <w:rPr>
                <w:rFonts w:asciiTheme="minorHAnsi" w:hAnsiTheme="minorHAnsi"/>
                <w:sz w:val="24"/>
                <w:szCs w:val="24"/>
              </w:rPr>
              <w:t>"  ibarelerini yazacaktır.</w:t>
            </w:r>
          </w:p>
          <w:p w14:paraId="65781E61"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19.2</w:t>
            </w:r>
            <w:r w:rsidRPr="00F57BBB">
              <w:rPr>
                <w:rFonts w:asciiTheme="minorHAnsi" w:hAnsiTheme="minorHAnsi"/>
                <w:sz w:val="24"/>
                <w:szCs w:val="24"/>
              </w:rPr>
              <w:tab/>
              <w:t>İç ve Dış Zarflar üzerinde;</w:t>
            </w:r>
          </w:p>
          <w:p w14:paraId="65781E62" w14:textId="77777777" w:rsidR="002B3F01" w:rsidRPr="00F57BBB" w:rsidRDefault="002B3F01">
            <w:pPr>
              <w:ind w:left="1240" w:hanging="673"/>
              <w:jc w:val="both"/>
              <w:rPr>
                <w:rFonts w:asciiTheme="minorHAnsi" w:hAnsiTheme="minorHAnsi"/>
                <w:sz w:val="24"/>
                <w:szCs w:val="24"/>
              </w:rPr>
            </w:pPr>
            <w:r w:rsidRPr="00F57BBB">
              <w:rPr>
                <w:rFonts w:asciiTheme="minorHAnsi" w:hAnsiTheme="minorHAnsi"/>
                <w:sz w:val="24"/>
                <w:szCs w:val="24"/>
              </w:rPr>
              <w:t>(a)</w:t>
            </w:r>
            <w:r w:rsidRPr="00F57BBB">
              <w:rPr>
                <w:rFonts w:asciiTheme="minorHAnsi" w:hAnsiTheme="minorHAnsi"/>
                <w:sz w:val="24"/>
                <w:szCs w:val="24"/>
              </w:rPr>
              <w:tab/>
              <w:t xml:space="preserve">İdarenin Teklif </w:t>
            </w:r>
            <w:r w:rsidR="002719A9" w:rsidRPr="00F57BBB">
              <w:rPr>
                <w:rFonts w:asciiTheme="minorHAnsi" w:hAnsiTheme="minorHAnsi"/>
                <w:sz w:val="24"/>
                <w:szCs w:val="24"/>
              </w:rPr>
              <w:t>Bilgilerinde</w:t>
            </w:r>
            <w:r w:rsidRPr="00F57BBB">
              <w:rPr>
                <w:rFonts w:asciiTheme="minorHAnsi" w:hAnsiTheme="minorHAnsi"/>
                <w:sz w:val="24"/>
                <w:szCs w:val="24"/>
              </w:rPr>
              <w:t xml:space="preserve"> verilmiş olan adresi;</w:t>
            </w:r>
          </w:p>
          <w:p w14:paraId="65781E63" w14:textId="77777777" w:rsidR="002B3F01" w:rsidRPr="00F57BBB" w:rsidRDefault="002B3F01">
            <w:pPr>
              <w:ind w:left="1240" w:hanging="673"/>
              <w:jc w:val="both"/>
              <w:rPr>
                <w:rFonts w:asciiTheme="minorHAnsi" w:hAnsiTheme="minorHAnsi"/>
                <w:sz w:val="24"/>
                <w:szCs w:val="24"/>
              </w:rPr>
            </w:pPr>
            <w:r w:rsidRPr="00F57BBB">
              <w:rPr>
                <w:rFonts w:asciiTheme="minorHAnsi" w:hAnsiTheme="minorHAnsi"/>
                <w:sz w:val="24"/>
                <w:szCs w:val="24"/>
              </w:rPr>
              <w:t>(b)</w:t>
            </w:r>
            <w:r w:rsidRPr="00F57BBB">
              <w:rPr>
                <w:rFonts w:asciiTheme="minorHAnsi" w:hAnsiTheme="minorHAnsi"/>
                <w:sz w:val="24"/>
                <w:szCs w:val="24"/>
              </w:rPr>
              <w:tab/>
              <w:t>Teklif Bilgileri ve Sözleşmenin Özel Şartları Bölümlerinde tanımlanan, Sözleşme adı ve Sözleşme numarası ve</w:t>
            </w:r>
          </w:p>
          <w:p w14:paraId="65781E64" w14:textId="77777777" w:rsidR="002B3F01" w:rsidRPr="00F57BBB" w:rsidRDefault="002B3F01">
            <w:pPr>
              <w:ind w:left="1240" w:hanging="673"/>
              <w:jc w:val="both"/>
              <w:rPr>
                <w:rFonts w:asciiTheme="minorHAnsi" w:hAnsiTheme="minorHAnsi"/>
                <w:sz w:val="24"/>
                <w:szCs w:val="24"/>
              </w:rPr>
            </w:pPr>
            <w:r w:rsidRPr="00F57BBB">
              <w:rPr>
                <w:rFonts w:asciiTheme="minorHAnsi" w:hAnsiTheme="minorHAnsi"/>
                <w:sz w:val="24"/>
                <w:szCs w:val="24"/>
              </w:rPr>
              <w:t xml:space="preserve"> (c)</w:t>
            </w:r>
            <w:r w:rsidRPr="00F57BBB">
              <w:rPr>
                <w:rFonts w:asciiTheme="minorHAnsi" w:hAnsiTheme="minorHAnsi"/>
                <w:sz w:val="24"/>
                <w:szCs w:val="24"/>
              </w:rPr>
              <w:tab/>
              <w:t xml:space="preserve">Teklif Bilgileri Madde </w:t>
            </w:r>
            <w:proofErr w:type="gramStart"/>
            <w:r w:rsidRPr="00F57BBB">
              <w:rPr>
                <w:rFonts w:asciiTheme="minorHAnsi" w:hAnsiTheme="minorHAnsi"/>
                <w:sz w:val="24"/>
                <w:szCs w:val="24"/>
              </w:rPr>
              <w:t>23.1’de</w:t>
            </w:r>
            <w:proofErr w:type="gramEnd"/>
            <w:r w:rsidRPr="00F57BBB">
              <w:rPr>
                <w:rFonts w:asciiTheme="minorHAnsi" w:hAnsiTheme="minorHAnsi"/>
                <w:sz w:val="24"/>
                <w:szCs w:val="24"/>
              </w:rPr>
              <w:t xml:space="preserve"> belirtilen gün ve saatten önce açılmaması yönünde uyarı ibaresi bulunacaktır.</w:t>
            </w:r>
          </w:p>
          <w:p w14:paraId="65781E65" w14:textId="77777777" w:rsidR="002B3F01" w:rsidRPr="00F57BBB" w:rsidRDefault="002B3F01">
            <w:pPr>
              <w:ind w:left="673" w:hanging="673"/>
              <w:jc w:val="both"/>
              <w:rPr>
                <w:rFonts w:asciiTheme="minorHAnsi" w:hAnsiTheme="minorHAnsi"/>
                <w:sz w:val="24"/>
                <w:szCs w:val="24"/>
              </w:rPr>
            </w:pPr>
            <w:r w:rsidRPr="00F57BBB">
              <w:rPr>
                <w:rFonts w:asciiTheme="minorHAnsi" w:hAnsiTheme="minorHAnsi"/>
                <w:sz w:val="24"/>
                <w:szCs w:val="24"/>
              </w:rPr>
              <w:t>19.3</w:t>
            </w:r>
            <w:r w:rsidRPr="00F57BBB">
              <w:rPr>
                <w:rFonts w:asciiTheme="minorHAnsi" w:hAnsiTheme="minorHAnsi"/>
                <w:sz w:val="24"/>
                <w:szCs w:val="24"/>
              </w:rPr>
              <w:tab/>
              <w:t xml:space="preserve">Alt-Madde </w:t>
            </w:r>
            <w:proofErr w:type="gramStart"/>
            <w:r w:rsidRPr="00F57BBB">
              <w:rPr>
                <w:rFonts w:asciiTheme="minorHAnsi" w:hAnsiTheme="minorHAnsi"/>
                <w:sz w:val="24"/>
                <w:szCs w:val="24"/>
              </w:rPr>
              <w:t>19.2</w:t>
            </w:r>
            <w:proofErr w:type="gramEnd"/>
            <w:r w:rsidRPr="00F57BBB">
              <w:rPr>
                <w:rFonts w:asciiTheme="minorHAnsi" w:hAnsiTheme="minorHAnsi"/>
                <w:sz w:val="24"/>
                <w:szCs w:val="24"/>
              </w:rPr>
              <w:t xml:space="preserve"> (a) 'de belirtilen hususlara ek olarak, teklifin Madde 21 uyarınca “gecikmiş” sayılması halinde açılmadan Teklif Sahibine iade edilebilmesi için iç zarfa Teklif Sahibinin adı ve adresi yazılacaktır.</w:t>
            </w:r>
          </w:p>
          <w:p w14:paraId="65781E66" w14:textId="77777777" w:rsidR="002B3F01" w:rsidRPr="00F57BBB" w:rsidRDefault="002B3F01">
            <w:pPr>
              <w:ind w:left="673" w:hanging="673"/>
              <w:jc w:val="both"/>
              <w:rPr>
                <w:rFonts w:asciiTheme="minorHAnsi" w:hAnsiTheme="minorHAnsi"/>
                <w:sz w:val="24"/>
                <w:szCs w:val="24"/>
              </w:rPr>
            </w:pPr>
            <w:r w:rsidRPr="00F57BBB">
              <w:rPr>
                <w:rFonts w:asciiTheme="minorHAnsi" w:hAnsiTheme="minorHAnsi"/>
                <w:sz w:val="24"/>
                <w:szCs w:val="24"/>
              </w:rPr>
              <w:t>19.4</w:t>
            </w:r>
            <w:r w:rsidRPr="00F57BBB">
              <w:rPr>
                <w:rFonts w:asciiTheme="minorHAnsi" w:hAnsiTheme="minorHAnsi"/>
                <w:sz w:val="24"/>
                <w:szCs w:val="24"/>
              </w:rPr>
              <w:tab/>
              <w:t>Dış zarf yukarıda belirtildiği şekilde mühürlenip üzeri yazılmamışsa, İdare teklifin yanlış yere gönderilmesi veya vaktinden önce açılmasından sorumlu olmayacaktır.</w:t>
            </w:r>
          </w:p>
          <w:p w14:paraId="65781E67" w14:textId="77777777" w:rsidR="002B3F01" w:rsidRPr="00F57BBB" w:rsidRDefault="002B3F01" w:rsidP="00C63699">
            <w:pPr>
              <w:jc w:val="both"/>
              <w:rPr>
                <w:rFonts w:asciiTheme="minorHAnsi" w:hAnsiTheme="minorHAnsi"/>
                <w:sz w:val="24"/>
                <w:szCs w:val="24"/>
              </w:rPr>
            </w:pPr>
          </w:p>
        </w:tc>
      </w:tr>
      <w:tr w:rsidR="002B3F01" w:rsidRPr="00F57BBB" w14:paraId="65781E6D" w14:textId="77777777" w:rsidTr="602876D5">
        <w:tc>
          <w:tcPr>
            <w:tcW w:w="2160" w:type="dxa"/>
          </w:tcPr>
          <w:p w14:paraId="65781E69" w14:textId="77777777" w:rsidR="002B3F01" w:rsidRPr="00F57BBB" w:rsidRDefault="00020323">
            <w:pPr>
              <w:rPr>
                <w:rFonts w:asciiTheme="minorHAnsi" w:hAnsiTheme="minorHAnsi"/>
                <w:b/>
                <w:bCs/>
                <w:sz w:val="24"/>
                <w:szCs w:val="24"/>
              </w:rPr>
            </w:pPr>
            <w:bookmarkStart w:id="69" w:name="_Toc343309786"/>
            <w:bookmarkStart w:id="70" w:name="_Toc132597575"/>
            <w:r w:rsidRPr="00F57BBB">
              <w:rPr>
                <w:rFonts w:asciiTheme="minorHAnsi" w:hAnsiTheme="minorHAnsi"/>
                <w:b/>
                <w:bCs/>
                <w:sz w:val="24"/>
                <w:szCs w:val="24"/>
              </w:rPr>
              <w:t xml:space="preserve">20. </w:t>
            </w:r>
            <w:r w:rsidR="002B3F01" w:rsidRPr="00F57BBB">
              <w:rPr>
                <w:rFonts w:asciiTheme="minorHAnsi" w:hAnsiTheme="minorHAnsi"/>
                <w:b/>
                <w:bCs/>
                <w:sz w:val="24"/>
                <w:szCs w:val="24"/>
              </w:rPr>
              <w:t>Son Teklif Verme Tarihi</w:t>
            </w:r>
            <w:bookmarkEnd w:id="69"/>
            <w:bookmarkEnd w:id="70"/>
          </w:p>
        </w:tc>
        <w:tc>
          <w:tcPr>
            <w:tcW w:w="7414" w:type="dxa"/>
          </w:tcPr>
          <w:p w14:paraId="65781E6A" w14:textId="77777777" w:rsidR="002B3F01" w:rsidRPr="00F57BBB" w:rsidRDefault="002B3F01">
            <w:pPr>
              <w:ind w:left="673" w:hanging="673"/>
              <w:jc w:val="both"/>
              <w:rPr>
                <w:rFonts w:asciiTheme="minorHAnsi" w:hAnsiTheme="minorHAnsi"/>
                <w:sz w:val="24"/>
                <w:szCs w:val="24"/>
              </w:rPr>
            </w:pPr>
            <w:r w:rsidRPr="00F57BBB">
              <w:rPr>
                <w:rFonts w:asciiTheme="minorHAnsi" w:hAnsiTheme="minorHAnsi"/>
                <w:sz w:val="24"/>
                <w:szCs w:val="24"/>
              </w:rPr>
              <w:t>20.1</w:t>
            </w:r>
            <w:r w:rsidRPr="00F57BBB">
              <w:rPr>
                <w:rFonts w:asciiTheme="minorHAnsi" w:hAnsiTheme="minorHAnsi"/>
                <w:sz w:val="24"/>
                <w:szCs w:val="24"/>
              </w:rPr>
              <w:tab/>
              <w:t xml:space="preserve">Teklifler, İdarenin yukarıda Alt-Madde </w:t>
            </w:r>
            <w:proofErr w:type="gramStart"/>
            <w:r w:rsidRPr="00F57BBB">
              <w:rPr>
                <w:rFonts w:asciiTheme="minorHAnsi" w:hAnsiTheme="minorHAnsi"/>
                <w:sz w:val="24"/>
                <w:szCs w:val="24"/>
              </w:rPr>
              <w:t>19.2</w:t>
            </w:r>
            <w:proofErr w:type="gramEnd"/>
            <w:r w:rsidRPr="00F57BBB">
              <w:rPr>
                <w:rFonts w:asciiTheme="minorHAnsi" w:hAnsiTheme="minorHAnsi"/>
                <w:sz w:val="24"/>
                <w:szCs w:val="24"/>
              </w:rPr>
              <w:t xml:space="preserve"> (a)'da belirtilen adresine, Teklif Bilgilerinde belirtilen tarih ve saate kadar ulaşmış olmalıdır.</w:t>
            </w:r>
          </w:p>
          <w:p w14:paraId="65781E6B" w14:textId="77777777" w:rsidR="002B3F01" w:rsidRPr="00F57BBB" w:rsidRDefault="002B3F01">
            <w:pPr>
              <w:ind w:left="673" w:hanging="673"/>
              <w:jc w:val="both"/>
              <w:rPr>
                <w:rFonts w:asciiTheme="minorHAnsi" w:hAnsiTheme="minorHAnsi"/>
                <w:sz w:val="24"/>
                <w:szCs w:val="24"/>
              </w:rPr>
            </w:pPr>
            <w:r w:rsidRPr="00F57BBB">
              <w:rPr>
                <w:rFonts w:asciiTheme="minorHAnsi" w:hAnsiTheme="minorHAnsi"/>
                <w:sz w:val="24"/>
                <w:szCs w:val="24"/>
              </w:rPr>
              <w:t>20.2</w:t>
            </w:r>
            <w:r w:rsidRPr="00F57BBB">
              <w:rPr>
                <w:rFonts w:asciiTheme="minorHAnsi" w:hAnsiTheme="minorHAnsi"/>
                <w:sz w:val="24"/>
                <w:szCs w:val="24"/>
              </w:rPr>
              <w:tab/>
              <w:t xml:space="preserve">İdare Madde 10 uyarınca zeyilname çıkarmak suretiyle Son Teklif Verme Tarihini uzatabilir. Bu durumda İdarenin ve Teklif Sahiplerinin orijinal Son Teklif Verme Tarihine tabi olan hak ve yükümlülükleri uzatılmış olan Son Teklif Verme Tarihine tabi </w:t>
            </w:r>
            <w:r w:rsidRPr="00F57BBB">
              <w:rPr>
                <w:rFonts w:asciiTheme="minorHAnsi" w:hAnsiTheme="minorHAnsi"/>
                <w:sz w:val="24"/>
                <w:szCs w:val="24"/>
              </w:rPr>
              <w:lastRenderedPageBreak/>
              <w:t>olacaktır.</w:t>
            </w:r>
          </w:p>
          <w:p w14:paraId="65781E6C" w14:textId="77777777" w:rsidR="002B3F01" w:rsidRPr="00F57BBB" w:rsidRDefault="002B3F01" w:rsidP="00C63699">
            <w:pPr>
              <w:jc w:val="both"/>
              <w:rPr>
                <w:rFonts w:asciiTheme="minorHAnsi" w:hAnsiTheme="minorHAnsi"/>
                <w:sz w:val="24"/>
                <w:szCs w:val="24"/>
              </w:rPr>
            </w:pPr>
          </w:p>
        </w:tc>
      </w:tr>
      <w:tr w:rsidR="002B3F01" w:rsidRPr="00F57BBB" w14:paraId="65781E71" w14:textId="77777777" w:rsidTr="602876D5">
        <w:tc>
          <w:tcPr>
            <w:tcW w:w="2160" w:type="dxa"/>
          </w:tcPr>
          <w:p w14:paraId="65781E6E" w14:textId="77777777" w:rsidR="002B3F01" w:rsidRPr="00F57BBB" w:rsidRDefault="002B3F01">
            <w:pPr>
              <w:rPr>
                <w:rFonts w:asciiTheme="minorHAnsi" w:hAnsiTheme="minorHAnsi"/>
              </w:rPr>
            </w:pPr>
            <w:bookmarkStart w:id="71" w:name="_Toc343309787"/>
            <w:bookmarkStart w:id="72" w:name="_Toc132597576"/>
            <w:r w:rsidRPr="00F57BBB">
              <w:rPr>
                <w:rFonts w:asciiTheme="minorHAnsi" w:hAnsiTheme="minorHAnsi"/>
                <w:b/>
                <w:bCs/>
                <w:sz w:val="24"/>
                <w:szCs w:val="24"/>
              </w:rPr>
              <w:lastRenderedPageBreak/>
              <w:t>21.</w:t>
            </w:r>
            <w:bookmarkEnd w:id="71"/>
            <w:r w:rsidRPr="00F57BBB">
              <w:rPr>
                <w:rFonts w:asciiTheme="minorHAnsi" w:hAnsiTheme="minorHAnsi"/>
                <w:b/>
                <w:bCs/>
                <w:sz w:val="24"/>
                <w:szCs w:val="24"/>
              </w:rPr>
              <w:t>Geç Verilen Teklifler</w:t>
            </w:r>
            <w:bookmarkEnd w:id="72"/>
          </w:p>
        </w:tc>
        <w:tc>
          <w:tcPr>
            <w:tcW w:w="7414" w:type="dxa"/>
          </w:tcPr>
          <w:p w14:paraId="65781E6F" w14:textId="77777777" w:rsidR="002B3F01" w:rsidRPr="00F57BBB" w:rsidRDefault="002B3F01">
            <w:pPr>
              <w:ind w:left="673" w:hanging="673"/>
              <w:jc w:val="both"/>
              <w:rPr>
                <w:rFonts w:asciiTheme="minorHAnsi" w:hAnsiTheme="minorHAnsi"/>
                <w:sz w:val="24"/>
                <w:szCs w:val="24"/>
              </w:rPr>
            </w:pPr>
            <w:r w:rsidRPr="00F57BBB">
              <w:rPr>
                <w:rFonts w:asciiTheme="minorHAnsi" w:hAnsiTheme="minorHAnsi"/>
                <w:sz w:val="24"/>
                <w:szCs w:val="24"/>
              </w:rPr>
              <w:t>21.1</w:t>
            </w:r>
            <w:r w:rsidRPr="00F57BBB">
              <w:rPr>
                <w:rFonts w:asciiTheme="minorHAnsi" w:hAnsiTheme="minorHAnsi"/>
                <w:sz w:val="24"/>
                <w:szCs w:val="24"/>
              </w:rPr>
              <w:tab/>
              <w:t>Teklif Bilgileri Madde 20'de belirtilen Son Teklif Verme Tarihinden sonra İdarenin eline geçen teklifler açılmadan Teklif Sahibine iade edilecektir.</w:t>
            </w:r>
          </w:p>
          <w:p w14:paraId="65781E70" w14:textId="77777777" w:rsidR="002B3F01" w:rsidRPr="00F57BBB" w:rsidRDefault="002B3F01" w:rsidP="00C63699">
            <w:pPr>
              <w:jc w:val="both"/>
              <w:rPr>
                <w:rFonts w:asciiTheme="minorHAnsi" w:hAnsiTheme="minorHAnsi"/>
                <w:sz w:val="24"/>
                <w:szCs w:val="24"/>
              </w:rPr>
            </w:pPr>
          </w:p>
        </w:tc>
      </w:tr>
      <w:tr w:rsidR="002B3F01" w:rsidRPr="00F57BBB" w14:paraId="65781E79" w14:textId="77777777" w:rsidTr="602876D5">
        <w:tc>
          <w:tcPr>
            <w:tcW w:w="2160" w:type="dxa"/>
          </w:tcPr>
          <w:p w14:paraId="65781E72" w14:textId="77777777" w:rsidR="002B3F01" w:rsidRPr="00F57BBB" w:rsidRDefault="00020323">
            <w:pPr>
              <w:rPr>
                <w:rFonts w:asciiTheme="minorHAnsi" w:hAnsiTheme="minorHAnsi"/>
              </w:rPr>
            </w:pPr>
            <w:bookmarkStart w:id="73" w:name="_Toc343309788"/>
            <w:bookmarkStart w:id="74" w:name="_Toc132597577"/>
            <w:r w:rsidRPr="00F57BBB">
              <w:rPr>
                <w:rFonts w:asciiTheme="minorHAnsi" w:hAnsiTheme="minorHAnsi"/>
                <w:b/>
                <w:bCs/>
                <w:sz w:val="24"/>
                <w:szCs w:val="24"/>
              </w:rPr>
              <w:t xml:space="preserve">22. </w:t>
            </w:r>
            <w:r w:rsidR="002B3F01" w:rsidRPr="00F57BBB">
              <w:rPr>
                <w:rFonts w:asciiTheme="minorHAnsi" w:hAnsiTheme="minorHAnsi"/>
                <w:b/>
                <w:bCs/>
                <w:sz w:val="24"/>
                <w:szCs w:val="24"/>
              </w:rPr>
              <w:t>Tekliflerin Değiştirilmesi ve Geri Alınması</w:t>
            </w:r>
            <w:bookmarkEnd w:id="73"/>
            <w:bookmarkEnd w:id="74"/>
          </w:p>
        </w:tc>
        <w:tc>
          <w:tcPr>
            <w:tcW w:w="7414" w:type="dxa"/>
          </w:tcPr>
          <w:p w14:paraId="65781E73" w14:textId="77777777" w:rsidR="002B3F01" w:rsidRPr="00F57BBB" w:rsidRDefault="009A7E26">
            <w:pPr>
              <w:ind w:left="673" w:hanging="673"/>
              <w:jc w:val="both"/>
              <w:rPr>
                <w:rFonts w:asciiTheme="minorHAnsi" w:hAnsiTheme="minorHAnsi"/>
                <w:sz w:val="24"/>
                <w:szCs w:val="24"/>
              </w:rPr>
            </w:pPr>
            <w:r w:rsidRPr="00F57BBB">
              <w:rPr>
                <w:rFonts w:asciiTheme="minorHAnsi" w:hAnsiTheme="minorHAnsi"/>
                <w:sz w:val="24"/>
                <w:szCs w:val="24"/>
              </w:rPr>
              <w:t>22.1</w:t>
            </w:r>
            <w:r w:rsidRPr="00F57BBB">
              <w:rPr>
                <w:rFonts w:asciiTheme="minorHAnsi" w:hAnsiTheme="minorHAnsi"/>
                <w:sz w:val="24"/>
                <w:szCs w:val="24"/>
              </w:rPr>
              <w:tab/>
            </w:r>
            <w:r w:rsidR="002B3F01" w:rsidRPr="00F57BBB">
              <w:rPr>
                <w:rFonts w:asciiTheme="minorHAnsi" w:hAnsiTheme="minorHAnsi"/>
                <w:sz w:val="24"/>
                <w:szCs w:val="24"/>
              </w:rPr>
              <w:t xml:space="preserve">Teklif Sahipleri, Teklif Bilgileri Madde 20'de belirtilen Son Teklif Verme Tarihinden önce yazılı bildirimde bulunmak suretiyle tekliflerini değiştirebilir veya geri alabilir. </w:t>
            </w:r>
          </w:p>
          <w:p w14:paraId="65781E74" w14:textId="77777777" w:rsidR="002B3F01" w:rsidRPr="00F57BBB" w:rsidRDefault="002B3F01">
            <w:pPr>
              <w:ind w:left="673" w:hanging="673"/>
              <w:jc w:val="both"/>
              <w:rPr>
                <w:rFonts w:asciiTheme="minorHAnsi" w:hAnsiTheme="minorHAnsi"/>
                <w:sz w:val="24"/>
                <w:szCs w:val="24"/>
              </w:rPr>
            </w:pPr>
            <w:r w:rsidRPr="00F57BBB">
              <w:rPr>
                <w:rFonts w:asciiTheme="minorHAnsi" w:hAnsiTheme="minorHAnsi"/>
                <w:sz w:val="24"/>
                <w:szCs w:val="24"/>
              </w:rPr>
              <w:t>22.2</w:t>
            </w:r>
            <w:r w:rsidRPr="00F57BBB">
              <w:rPr>
                <w:rFonts w:asciiTheme="minorHAnsi" w:hAnsiTheme="minorHAnsi"/>
                <w:sz w:val="24"/>
                <w:szCs w:val="24"/>
              </w:rPr>
              <w:tab/>
              <w:t>Her bir Teklif Sahibinin değiştirme ve geri alma bildirimi Madde 18 ve 19'a uygun olarak hazırlanacak, mühürlenecek ve kapatılacak ve buna ilave olarak iç ve dış zarflara uygun şekilde "</w:t>
            </w:r>
            <w:r w:rsidRPr="00F57BBB">
              <w:rPr>
                <w:rFonts w:asciiTheme="minorHAnsi" w:hAnsiTheme="minorHAnsi"/>
                <w:b/>
                <w:bCs/>
                <w:sz w:val="24"/>
                <w:szCs w:val="24"/>
              </w:rPr>
              <w:t>DEĞİŞTİRME</w:t>
            </w:r>
            <w:r w:rsidRPr="00F57BBB">
              <w:rPr>
                <w:rFonts w:asciiTheme="minorHAnsi" w:hAnsiTheme="minorHAnsi"/>
                <w:sz w:val="24"/>
                <w:szCs w:val="24"/>
              </w:rPr>
              <w:t>" veya "</w:t>
            </w:r>
            <w:r w:rsidRPr="00F57BBB">
              <w:rPr>
                <w:rFonts w:asciiTheme="minorHAnsi" w:hAnsiTheme="minorHAnsi"/>
                <w:b/>
                <w:bCs/>
                <w:sz w:val="24"/>
                <w:szCs w:val="24"/>
              </w:rPr>
              <w:t>GERİ ALMA</w:t>
            </w:r>
            <w:r w:rsidRPr="00F57BBB">
              <w:rPr>
                <w:rFonts w:asciiTheme="minorHAnsi" w:hAnsiTheme="minorHAnsi"/>
                <w:sz w:val="24"/>
                <w:szCs w:val="24"/>
              </w:rPr>
              <w:t>" ibareleri yazılmak suretiyle verilecektir.</w:t>
            </w:r>
          </w:p>
          <w:p w14:paraId="65781E75"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22.3</w:t>
            </w:r>
            <w:r w:rsidRPr="00F57BBB">
              <w:rPr>
                <w:rFonts w:asciiTheme="minorHAnsi" w:hAnsiTheme="minorHAnsi"/>
                <w:sz w:val="24"/>
                <w:szCs w:val="24"/>
              </w:rPr>
              <w:tab/>
              <w:t>Teklif, Son Teklif Verme Tarihinden sonra değiştirilmez.</w:t>
            </w:r>
          </w:p>
          <w:p w14:paraId="65781E76" w14:textId="77777777" w:rsidR="002B3F01" w:rsidRPr="00F57BBB" w:rsidRDefault="009A7E26">
            <w:pPr>
              <w:ind w:left="673" w:hanging="673"/>
              <w:jc w:val="both"/>
              <w:rPr>
                <w:rFonts w:asciiTheme="minorHAnsi" w:hAnsiTheme="minorHAnsi"/>
                <w:sz w:val="24"/>
                <w:szCs w:val="24"/>
              </w:rPr>
            </w:pPr>
            <w:r w:rsidRPr="00F57BBB">
              <w:rPr>
                <w:rFonts w:asciiTheme="minorHAnsi" w:hAnsiTheme="minorHAnsi"/>
                <w:sz w:val="24"/>
                <w:szCs w:val="24"/>
              </w:rPr>
              <w:t>22.4</w:t>
            </w:r>
            <w:r w:rsidRPr="00F57BBB">
              <w:rPr>
                <w:rFonts w:asciiTheme="minorHAnsi" w:hAnsiTheme="minorHAnsi"/>
                <w:sz w:val="24"/>
                <w:szCs w:val="24"/>
              </w:rPr>
              <w:tab/>
            </w:r>
            <w:r w:rsidR="002B3F01" w:rsidRPr="00F57BBB">
              <w:rPr>
                <w:rFonts w:asciiTheme="minorHAnsi" w:hAnsiTheme="minorHAnsi"/>
                <w:sz w:val="24"/>
                <w:szCs w:val="24"/>
              </w:rPr>
              <w:t xml:space="preserve">Teklifin, Son Teklif Verme Tarihi ile Teklif </w:t>
            </w:r>
            <w:r w:rsidR="002719A9" w:rsidRPr="00F57BBB">
              <w:rPr>
                <w:rFonts w:asciiTheme="minorHAnsi" w:hAnsiTheme="minorHAnsi"/>
                <w:sz w:val="24"/>
                <w:szCs w:val="24"/>
              </w:rPr>
              <w:t>Bilgilerinde</w:t>
            </w:r>
            <w:r w:rsidR="002B3F01" w:rsidRPr="00F57BBB">
              <w:rPr>
                <w:rFonts w:asciiTheme="minorHAnsi" w:hAnsiTheme="minorHAnsi"/>
                <w:sz w:val="24"/>
                <w:szCs w:val="24"/>
              </w:rPr>
              <w:t xml:space="preserve"> belirtilen teklif geçerlilik süresinin bitimi veya Alt-Madde </w:t>
            </w:r>
            <w:proofErr w:type="gramStart"/>
            <w:r w:rsidR="002B3F01" w:rsidRPr="00F57BBB">
              <w:rPr>
                <w:rFonts w:asciiTheme="minorHAnsi" w:hAnsiTheme="minorHAnsi"/>
                <w:sz w:val="24"/>
                <w:szCs w:val="24"/>
              </w:rPr>
              <w:t>15.2'ye</w:t>
            </w:r>
            <w:proofErr w:type="gramEnd"/>
            <w:r w:rsidR="002B3F01" w:rsidRPr="00F57BBB">
              <w:rPr>
                <w:rFonts w:asciiTheme="minorHAnsi" w:hAnsiTheme="minorHAnsi"/>
                <w:sz w:val="24"/>
                <w:szCs w:val="24"/>
              </w:rPr>
              <w:t xml:space="preserve"> uygun olarak uzatılan süre arasındaki zamanda geri alınması, bu teklif sahibinin geçici teminatının Madde 16 çerçevesinde gelir kaydedilmesi sonucunu doğuracaktır.</w:t>
            </w:r>
          </w:p>
          <w:p w14:paraId="65781E77" w14:textId="77777777" w:rsidR="002B3F01" w:rsidRPr="00F57BBB" w:rsidRDefault="002B3F01">
            <w:pPr>
              <w:ind w:left="673" w:hanging="673"/>
              <w:jc w:val="both"/>
              <w:rPr>
                <w:rFonts w:asciiTheme="minorHAnsi" w:hAnsiTheme="minorHAnsi"/>
                <w:sz w:val="24"/>
                <w:szCs w:val="24"/>
              </w:rPr>
            </w:pPr>
            <w:r w:rsidRPr="00F57BBB">
              <w:rPr>
                <w:rFonts w:asciiTheme="minorHAnsi" w:hAnsiTheme="minorHAnsi"/>
                <w:sz w:val="24"/>
                <w:szCs w:val="24"/>
              </w:rPr>
              <w:t>22.5</w:t>
            </w:r>
            <w:r w:rsidRPr="00F57BBB">
              <w:rPr>
                <w:rFonts w:asciiTheme="minorHAnsi" w:hAnsiTheme="minorHAnsi"/>
                <w:sz w:val="24"/>
                <w:szCs w:val="24"/>
              </w:rPr>
              <w:tab/>
              <w:t>Teklif sahipleri sadece bu madde hükümleri uyarınca “</w:t>
            </w:r>
            <w:r w:rsidRPr="00F57BBB">
              <w:rPr>
                <w:rFonts w:asciiTheme="minorHAnsi" w:hAnsiTheme="minorHAnsi"/>
                <w:b/>
                <w:bCs/>
                <w:sz w:val="24"/>
                <w:szCs w:val="24"/>
              </w:rPr>
              <w:t>DEĞİŞTİRME</w:t>
            </w:r>
            <w:r w:rsidRPr="00F57BBB">
              <w:rPr>
                <w:rFonts w:asciiTheme="minorHAnsi" w:hAnsiTheme="minorHAnsi"/>
                <w:sz w:val="24"/>
                <w:szCs w:val="24"/>
              </w:rPr>
              <w:t>” zarfı vermek suretiyle tekliflerinde tenzilat yapmak veya teklif fiyatlarını değiştirebilme hakkına sahiptirler. Veya Teklif sahipleri orijinal teklif zarflarının içinde de söz konusu değişiklikleri yapabilirler.</w:t>
            </w:r>
          </w:p>
          <w:p w14:paraId="65781E78" w14:textId="77777777" w:rsidR="002B3F01" w:rsidRPr="00F57BBB" w:rsidRDefault="002B3F01" w:rsidP="00C63699">
            <w:pPr>
              <w:jc w:val="both"/>
              <w:rPr>
                <w:rFonts w:asciiTheme="minorHAnsi" w:hAnsiTheme="minorHAnsi"/>
                <w:sz w:val="24"/>
                <w:szCs w:val="24"/>
              </w:rPr>
            </w:pPr>
          </w:p>
        </w:tc>
      </w:tr>
    </w:tbl>
    <w:p w14:paraId="65781E7A" w14:textId="77777777" w:rsidR="002B3F01" w:rsidRPr="00F57BBB" w:rsidRDefault="002B3F01" w:rsidP="00C63699">
      <w:pPr>
        <w:jc w:val="both"/>
        <w:rPr>
          <w:rFonts w:asciiTheme="minorHAnsi" w:hAnsiTheme="minorHAnsi"/>
          <w:sz w:val="24"/>
          <w:szCs w:val="24"/>
        </w:rPr>
      </w:pPr>
      <w:bookmarkStart w:id="75" w:name="_Toc343309789"/>
    </w:p>
    <w:p w14:paraId="65781E7B" w14:textId="77777777" w:rsidR="002B3F01" w:rsidRPr="00F57BBB" w:rsidRDefault="002B3F01">
      <w:pPr>
        <w:jc w:val="center"/>
        <w:rPr>
          <w:rFonts w:asciiTheme="minorHAnsi" w:hAnsiTheme="minorHAnsi"/>
          <w:b/>
          <w:bCs/>
          <w:sz w:val="24"/>
          <w:szCs w:val="24"/>
        </w:rPr>
      </w:pPr>
      <w:bookmarkStart w:id="76" w:name="_Toc132597578"/>
      <w:bookmarkStart w:id="77" w:name="_Toc159061019"/>
      <w:bookmarkStart w:id="78" w:name="_Toc159061226"/>
      <w:r w:rsidRPr="00F57BBB">
        <w:rPr>
          <w:rFonts w:asciiTheme="minorHAnsi" w:hAnsiTheme="minorHAnsi"/>
          <w:b/>
          <w:bCs/>
          <w:sz w:val="24"/>
          <w:szCs w:val="24"/>
        </w:rPr>
        <w:t>E.  Tekliflerin Açılması ve Değerlendirilmesi</w:t>
      </w:r>
      <w:bookmarkEnd w:id="75"/>
      <w:bookmarkEnd w:id="76"/>
      <w:bookmarkEnd w:id="77"/>
      <w:bookmarkEnd w:id="78"/>
    </w:p>
    <w:p w14:paraId="65781E7C" w14:textId="77777777" w:rsidR="002B3F01" w:rsidRPr="00F57BBB" w:rsidRDefault="002B3F01" w:rsidP="00C63699">
      <w:pPr>
        <w:jc w:val="both"/>
        <w:rPr>
          <w:rFonts w:asciiTheme="minorHAnsi" w:hAnsiTheme="minorHAnsi"/>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2B3F01" w:rsidRPr="00F57BBB" w14:paraId="65781E82" w14:textId="77777777" w:rsidTr="602876D5">
        <w:tc>
          <w:tcPr>
            <w:tcW w:w="2520" w:type="dxa"/>
          </w:tcPr>
          <w:p w14:paraId="65781E7D" w14:textId="77777777" w:rsidR="002B3F01" w:rsidRPr="00F57BBB" w:rsidRDefault="00020323">
            <w:pPr>
              <w:rPr>
                <w:rFonts w:asciiTheme="minorHAnsi" w:hAnsiTheme="minorHAnsi"/>
              </w:rPr>
            </w:pPr>
            <w:bookmarkStart w:id="79" w:name="_Toc343309790"/>
            <w:bookmarkStart w:id="80" w:name="_Toc132597579"/>
            <w:r w:rsidRPr="00F57BBB">
              <w:rPr>
                <w:rFonts w:asciiTheme="minorHAnsi" w:hAnsiTheme="minorHAnsi"/>
                <w:b/>
                <w:bCs/>
                <w:sz w:val="24"/>
                <w:szCs w:val="24"/>
              </w:rPr>
              <w:t xml:space="preserve">23. </w:t>
            </w:r>
            <w:r w:rsidR="002B3F01" w:rsidRPr="00F57BBB">
              <w:rPr>
                <w:rFonts w:asciiTheme="minorHAnsi" w:hAnsiTheme="minorHAnsi"/>
                <w:b/>
                <w:bCs/>
                <w:sz w:val="24"/>
                <w:szCs w:val="24"/>
              </w:rPr>
              <w:t>Tekliflerin Açılması</w:t>
            </w:r>
            <w:bookmarkEnd w:id="79"/>
            <w:bookmarkEnd w:id="80"/>
          </w:p>
        </w:tc>
        <w:tc>
          <w:tcPr>
            <w:tcW w:w="7054" w:type="dxa"/>
          </w:tcPr>
          <w:p w14:paraId="65781E7E" w14:textId="77777777" w:rsidR="002B3F01" w:rsidRPr="00F57BBB" w:rsidRDefault="002B3F01">
            <w:pPr>
              <w:ind w:left="739" w:hanging="739"/>
              <w:jc w:val="both"/>
              <w:rPr>
                <w:rFonts w:asciiTheme="minorHAnsi" w:hAnsiTheme="minorHAnsi"/>
                <w:sz w:val="24"/>
                <w:szCs w:val="24"/>
              </w:rPr>
            </w:pPr>
            <w:r w:rsidRPr="00F57BBB">
              <w:rPr>
                <w:rFonts w:asciiTheme="minorHAnsi" w:hAnsiTheme="minorHAnsi"/>
                <w:sz w:val="24"/>
                <w:szCs w:val="24"/>
              </w:rPr>
              <w:t>23.1</w:t>
            </w:r>
            <w:r w:rsidRPr="00F57BBB">
              <w:rPr>
                <w:rFonts w:asciiTheme="minorHAnsi" w:hAnsiTheme="minorHAnsi"/>
                <w:sz w:val="24"/>
                <w:szCs w:val="24"/>
              </w:rPr>
              <w:tab/>
              <w:t xml:space="preserve">İdare Madde 22 uyarınca yapılan değişiklikler de dâhil olmak üzere, teklifleri, Teklif </w:t>
            </w:r>
            <w:r w:rsidR="00FB3CEA" w:rsidRPr="00F57BBB">
              <w:rPr>
                <w:rFonts w:asciiTheme="minorHAnsi" w:hAnsiTheme="minorHAnsi"/>
                <w:sz w:val="24"/>
                <w:szCs w:val="24"/>
              </w:rPr>
              <w:t>Bilgilerinde</w:t>
            </w:r>
            <w:r w:rsidRPr="00F57BBB">
              <w:rPr>
                <w:rFonts w:asciiTheme="minorHAnsi" w:hAnsiTheme="minorHAnsi"/>
                <w:sz w:val="24"/>
                <w:szCs w:val="24"/>
              </w:rPr>
              <w:t xml:space="preserve"> belirtilen yer ve saatte Teklif Sahiplerinin temsilcilerinden hazır bulunanların önünde açacaktır.</w:t>
            </w:r>
          </w:p>
          <w:p w14:paraId="65781E7F" w14:textId="77777777" w:rsidR="002B3F01" w:rsidRPr="00F57BBB" w:rsidRDefault="002B3F01">
            <w:pPr>
              <w:ind w:left="739" w:hanging="739"/>
              <w:jc w:val="both"/>
              <w:rPr>
                <w:rFonts w:asciiTheme="minorHAnsi" w:hAnsiTheme="minorHAnsi"/>
                <w:sz w:val="24"/>
                <w:szCs w:val="24"/>
              </w:rPr>
            </w:pPr>
            <w:proofErr w:type="gramStart"/>
            <w:r w:rsidRPr="00F57BBB">
              <w:rPr>
                <w:rFonts w:asciiTheme="minorHAnsi" w:hAnsiTheme="minorHAnsi"/>
                <w:sz w:val="24"/>
                <w:szCs w:val="24"/>
              </w:rPr>
              <w:t>23.2</w:t>
            </w:r>
            <w:r w:rsidR="009A7E26" w:rsidRPr="00F57BBB">
              <w:rPr>
                <w:rFonts w:asciiTheme="minorHAnsi" w:hAnsiTheme="minorHAnsi"/>
                <w:sz w:val="24"/>
                <w:szCs w:val="24"/>
              </w:rPr>
              <w:tab/>
            </w:r>
            <w:r w:rsidRPr="00F57BBB">
              <w:rPr>
                <w:rFonts w:asciiTheme="minorHAnsi" w:hAnsiTheme="minorHAnsi"/>
                <w:sz w:val="24"/>
                <w:szCs w:val="24"/>
              </w:rPr>
              <w:t>Tekliflerin açılışı sırasında Teklif Sahiplerinin adları, teklif bedelleri, her teklifin ve (alternatiflerin istenmesi ya da alternatiflere izin verilmesi halinde) varsa alternatif tekliflerin toplam bedelleri, varsa yapılan indirimler, teklif değişiklikleri ve teklifin geri çekilmesi ve geçici teminatın mevcut olup olmadığı gibi hususların yanı sıra İdare’nin uygun görebileceği diğer ayrıntılar, İdare tarafından duyurulacaktır.</w:t>
            </w:r>
            <w:proofErr w:type="gramEnd"/>
          </w:p>
          <w:p w14:paraId="65781E80" w14:textId="77777777" w:rsidR="002B3F01" w:rsidRPr="00F57BBB" w:rsidRDefault="002B3F01">
            <w:pPr>
              <w:ind w:left="739" w:hanging="739"/>
              <w:jc w:val="both"/>
              <w:rPr>
                <w:rFonts w:asciiTheme="minorHAnsi" w:hAnsiTheme="minorHAnsi"/>
                <w:sz w:val="24"/>
                <w:szCs w:val="24"/>
              </w:rPr>
            </w:pPr>
            <w:r w:rsidRPr="00F57BBB">
              <w:rPr>
                <w:rFonts w:asciiTheme="minorHAnsi" w:hAnsiTheme="minorHAnsi"/>
                <w:sz w:val="24"/>
                <w:szCs w:val="24"/>
              </w:rPr>
              <w:t>23.3</w:t>
            </w:r>
            <w:r w:rsidRPr="00F57BBB">
              <w:rPr>
                <w:rFonts w:asciiTheme="minorHAnsi" w:hAnsiTheme="minorHAnsi"/>
                <w:sz w:val="24"/>
                <w:szCs w:val="24"/>
              </w:rPr>
              <w:tab/>
              <w:t xml:space="preserve">İdare, tekliflerin açılış tutanağını düzenleyecek ve bu tutanakta Alt-Madde </w:t>
            </w:r>
            <w:proofErr w:type="gramStart"/>
            <w:r w:rsidRPr="00F57BBB">
              <w:rPr>
                <w:rFonts w:asciiTheme="minorHAnsi" w:hAnsiTheme="minorHAnsi"/>
                <w:sz w:val="24"/>
                <w:szCs w:val="24"/>
              </w:rPr>
              <w:t>23.2</w:t>
            </w:r>
            <w:proofErr w:type="gramEnd"/>
            <w:r w:rsidRPr="00F57BBB">
              <w:rPr>
                <w:rFonts w:asciiTheme="minorHAnsi" w:hAnsiTheme="minorHAnsi"/>
                <w:sz w:val="24"/>
                <w:szCs w:val="24"/>
              </w:rPr>
              <w:t xml:space="preserve"> uyarınca açılışa katılanlara açıklanan bilgiler yer alacaktır.</w:t>
            </w:r>
          </w:p>
          <w:p w14:paraId="65781E81" w14:textId="77777777" w:rsidR="002B3F01" w:rsidRPr="00F57BBB" w:rsidRDefault="002B3F01" w:rsidP="00C63699">
            <w:pPr>
              <w:jc w:val="both"/>
              <w:rPr>
                <w:rFonts w:asciiTheme="minorHAnsi" w:hAnsiTheme="minorHAnsi"/>
                <w:sz w:val="24"/>
                <w:szCs w:val="24"/>
              </w:rPr>
            </w:pPr>
          </w:p>
        </w:tc>
      </w:tr>
      <w:tr w:rsidR="002B3F01" w:rsidRPr="00F57BBB" w14:paraId="65781E86" w14:textId="77777777" w:rsidTr="602876D5">
        <w:tc>
          <w:tcPr>
            <w:tcW w:w="2520" w:type="dxa"/>
          </w:tcPr>
          <w:p w14:paraId="65781E83" w14:textId="77777777" w:rsidR="002B3F01" w:rsidRPr="00F57BBB" w:rsidRDefault="002B3F01">
            <w:pPr>
              <w:rPr>
                <w:rFonts w:asciiTheme="minorHAnsi" w:hAnsiTheme="minorHAnsi"/>
              </w:rPr>
            </w:pPr>
            <w:bookmarkStart w:id="81" w:name="_Toc343309791"/>
            <w:bookmarkStart w:id="82" w:name="_Toc132597580"/>
            <w:r w:rsidRPr="00F57BBB">
              <w:rPr>
                <w:rFonts w:asciiTheme="minorHAnsi" w:hAnsiTheme="minorHAnsi"/>
                <w:b/>
                <w:bCs/>
                <w:sz w:val="24"/>
                <w:szCs w:val="24"/>
              </w:rPr>
              <w:t>24.İşlemlerin Gizliliği</w:t>
            </w:r>
            <w:bookmarkEnd w:id="81"/>
            <w:bookmarkEnd w:id="82"/>
          </w:p>
        </w:tc>
        <w:tc>
          <w:tcPr>
            <w:tcW w:w="7054" w:type="dxa"/>
          </w:tcPr>
          <w:p w14:paraId="65781E84" w14:textId="77777777" w:rsidR="002B3F01" w:rsidRPr="00F57BBB" w:rsidRDefault="002B3F01">
            <w:pPr>
              <w:ind w:left="739" w:hanging="739"/>
              <w:jc w:val="both"/>
              <w:rPr>
                <w:rFonts w:asciiTheme="minorHAnsi" w:hAnsiTheme="minorHAnsi"/>
                <w:sz w:val="24"/>
                <w:szCs w:val="24"/>
              </w:rPr>
            </w:pPr>
            <w:r w:rsidRPr="00F57BBB">
              <w:rPr>
                <w:rFonts w:asciiTheme="minorHAnsi" w:hAnsiTheme="minorHAnsi"/>
                <w:sz w:val="24"/>
                <w:szCs w:val="24"/>
              </w:rPr>
              <w:t>24.1</w:t>
            </w:r>
            <w:r w:rsidRPr="00F57BBB">
              <w:rPr>
                <w:rFonts w:asciiTheme="minorHAnsi" w:hAnsiTheme="minorHAnsi"/>
                <w:sz w:val="24"/>
                <w:szCs w:val="24"/>
              </w:rPr>
              <w:tab/>
              <w:t xml:space="preserve">İhaleyi kazanan Teklif Sahibi ilan edilene kadar, tekliflerin incelenmesi, açıklığa kavuşturulması, değerlendirilmesi ve karşılaştırılmasıyla ilgili bilgiler ve ihalenin yapılmasına dair komisyon kararları, Teklif Sahiplerine ve bu işlemler </w:t>
            </w:r>
            <w:r w:rsidRPr="00F57BBB">
              <w:rPr>
                <w:rFonts w:asciiTheme="minorHAnsi" w:hAnsiTheme="minorHAnsi"/>
                <w:sz w:val="24"/>
                <w:szCs w:val="24"/>
              </w:rPr>
              <w:lastRenderedPageBreak/>
              <w:t xml:space="preserve">konusunda resmen yetkili olmayan hiçbir kimseye açıklanmayacaktır. Herhangi bir Teklif Sahibinin </w:t>
            </w:r>
            <w:r w:rsidR="00FB3CEA" w:rsidRPr="00F57BBB">
              <w:rPr>
                <w:rFonts w:asciiTheme="minorHAnsi" w:hAnsiTheme="minorHAnsi"/>
                <w:sz w:val="24"/>
                <w:szCs w:val="24"/>
              </w:rPr>
              <w:t>İdarenin ihale</w:t>
            </w:r>
            <w:r w:rsidRPr="00F57BBB">
              <w:rPr>
                <w:rFonts w:asciiTheme="minorHAnsi" w:hAnsiTheme="minorHAnsi"/>
                <w:sz w:val="24"/>
                <w:szCs w:val="24"/>
              </w:rPr>
              <w:t xml:space="preserve"> ile ilgili işlemlerini veya ihale kararını etkilemeye teşebbüs etmesi, teklifinin reddedilmesi sonucunu doğurabilir.</w:t>
            </w:r>
          </w:p>
          <w:p w14:paraId="65781E85" w14:textId="77777777" w:rsidR="002B3F01" w:rsidRPr="00F57BBB" w:rsidRDefault="002B3F01" w:rsidP="00C63699">
            <w:pPr>
              <w:jc w:val="both"/>
              <w:rPr>
                <w:rFonts w:asciiTheme="minorHAnsi" w:hAnsiTheme="minorHAnsi"/>
                <w:sz w:val="24"/>
                <w:szCs w:val="24"/>
              </w:rPr>
            </w:pPr>
          </w:p>
        </w:tc>
      </w:tr>
      <w:tr w:rsidR="002B3F01" w:rsidRPr="00F57BBB" w14:paraId="65781E8C" w14:textId="77777777" w:rsidTr="602876D5">
        <w:tc>
          <w:tcPr>
            <w:tcW w:w="2520" w:type="dxa"/>
          </w:tcPr>
          <w:p w14:paraId="65781E87" w14:textId="77777777" w:rsidR="002B3F01" w:rsidRPr="00F57BBB" w:rsidRDefault="00020323">
            <w:pPr>
              <w:rPr>
                <w:rFonts w:asciiTheme="minorHAnsi" w:hAnsiTheme="minorHAnsi"/>
              </w:rPr>
            </w:pPr>
            <w:bookmarkStart w:id="83" w:name="_Toc343309792"/>
            <w:bookmarkStart w:id="84" w:name="_Toc132597581"/>
            <w:r w:rsidRPr="00F57BBB">
              <w:rPr>
                <w:rFonts w:asciiTheme="minorHAnsi" w:hAnsiTheme="minorHAnsi"/>
                <w:b/>
                <w:bCs/>
                <w:sz w:val="24"/>
                <w:szCs w:val="24"/>
              </w:rPr>
              <w:lastRenderedPageBreak/>
              <w:t xml:space="preserve">25. </w:t>
            </w:r>
            <w:r w:rsidR="002B3F01" w:rsidRPr="00F57BBB">
              <w:rPr>
                <w:rFonts w:asciiTheme="minorHAnsi" w:hAnsiTheme="minorHAnsi"/>
                <w:b/>
                <w:bCs/>
                <w:sz w:val="24"/>
                <w:szCs w:val="24"/>
              </w:rPr>
              <w:t>Tekliflere Açıklık Getirilmesi Ve İdareyle Temaslar</w:t>
            </w:r>
            <w:bookmarkEnd w:id="83"/>
            <w:bookmarkEnd w:id="84"/>
          </w:p>
        </w:tc>
        <w:tc>
          <w:tcPr>
            <w:tcW w:w="7054" w:type="dxa"/>
          </w:tcPr>
          <w:p w14:paraId="65781E88" w14:textId="469B3953" w:rsidR="002B3F01" w:rsidRPr="00F57BBB" w:rsidRDefault="009A7E26">
            <w:pPr>
              <w:ind w:left="739" w:hanging="739"/>
              <w:jc w:val="both"/>
              <w:rPr>
                <w:rFonts w:asciiTheme="minorHAnsi" w:hAnsiTheme="minorHAnsi"/>
                <w:sz w:val="24"/>
                <w:szCs w:val="24"/>
              </w:rPr>
            </w:pPr>
            <w:r w:rsidRPr="00F57BBB">
              <w:rPr>
                <w:rFonts w:asciiTheme="minorHAnsi" w:hAnsiTheme="minorHAnsi"/>
                <w:sz w:val="24"/>
                <w:szCs w:val="24"/>
              </w:rPr>
              <w:t>25.1</w:t>
            </w:r>
            <w:r w:rsidRPr="00F57BBB">
              <w:rPr>
                <w:rFonts w:asciiTheme="minorHAnsi" w:hAnsiTheme="minorHAnsi"/>
                <w:sz w:val="24"/>
                <w:szCs w:val="24"/>
              </w:rPr>
              <w:tab/>
            </w:r>
            <w:r w:rsidR="002B3F01" w:rsidRPr="00F57BBB">
              <w:rPr>
                <w:rFonts w:asciiTheme="minorHAnsi" w:hAnsiTheme="minorHAnsi"/>
                <w:sz w:val="24"/>
                <w:szCs w:val="24"/>
              </w:rPr>
              <w:t>İdare gerekli gördüğü takdirde, tekliflerin incelenmesi, değerlendirilmesi ve karşılaştırılmasına yardımcı olmak amacıyla herhangi bir Teklif Sahibinden birim fiyat analizleri veya maktu fiyat tekliflerinin detayları da dâhil olmak üzere, teklifine açıklık getirmesini isteyebilir. Açıklama isteği ve buna verilecek cevaplar yazılı veya faks</w:t>
            </w:r>
            <w:r w:rsidR="00B72B47" w:rsidRPr="00F57BBB">
              <w:rPr>
                <w:rFonts w:asciiTheme="minorHAnsi" w:hAnsiTheme="minorHAnsi"/>
                <w:sz w:val="24"/>
                <w:szCs w:val="24"/>
              </w:rPr>
              <w:t xml:space="preserve"> veya ele</w:t>
            </w:r>
            <w:r w:rsidR="004314BC" w:rsidRPr="00F57BBB">
              <w:rPr>
                <w:rFonts w:asciiTheme="minorHAnsi" w:hAnsiTheme="minorHAnsi"/>
                <w:sz w:val="24"/>
                <w:szCs w:val="24"/>
              </w:rPr>
              <w:t>k</w:t>
            </w:r>
            <w:r w:rsidR="00B72B47" w:rsidRPr="00F57BBB">
              <w:rPr>
                <w:rFonts w:asciiTheme="minorHAnsi" w:hAnsiTheme="minorHAnsi"/>
                <w:sz w:val="24"/>
                <w:szCs w:val="24"/>
              </w:rPr>
              <w:t>tronik mektup</w:t>
            </w:r>
            <w:r w:rsidR="002B3F01" w:rsidRPr="00F57BBB">
              <w:rPr>
                <w:rFonts w:asciiTheme="minorHAnsi" w:hAnsiTheme="minorHAnsi"/>
                <w:sz w:val="24"/>
                <w:szCs w:val="24"/>
              </w:rPr>
              <w:t xml:space="preserve"> ile olacak ve Madde 27 uyarınca İdarenin tekliflerin değerlendirilmesi sırasında tespit ettiği aritmetik hataların düzeltilmesi hariç teklif fiyatında ve teklifin esasına ilişkin hususlarda hiçbir değişiklik istenmeyeceği ve teklif edilmeyeceği gibi bu tür değişikliklere de izin verilmeyecektir.</w:t>
            </w:r>
          </w:p>
          <w:p w14:paraId="65781E89" w14:textId="77777777" w:rsidR="002B3F01" w:rsidRPr="00F57BBB" w:rsidRDefault="009A7E26">
            <w:pPr>
              <w:ind w:left="739" w:hanging="739"/>
              <w:jc w:val="both"/>
              <w:rPr>
                <w:rFonts w:asciiTheme="minorHAnsi" w:hAnsiTheme="minorHAnsi"/>
                <w:sz w:val="24"/>
                <w:szCs w:val="24"/>
              </w:rPr>
            </w:pPr>
            <w:r w:rsidRPr="00F57BBB">
              <w:rPr>
                <w:rFonts w:asciiTheme="minorHAnsi" w:hAnsiTheme="minorHAnsi"/>
                <w:sz w:val="24"/>
                <w:szCs w:val="24"/>
              </w:rPr>
              <w:t>25.2</w:t>
            </w:r>
            <w:r w:rsidRPr="00F57BBB">
              <w:rPr>
                <w:rFonts w:asciiTheme="minorHAnsi" w:hAnsiTheme="minorHAnsi"/>
                <w:sz w:val="24"/>
                <w:szCs w:val="24"/>
              </w:rPr>
              <w:tab/>
            </w:r>
            <w:r w:rsidR="002B3F01" w:rsidRPr="00F57BBB">
              <w:rPr>
                <w:rFonts w:asciiTheme="minorHAnsi" w:hAnsiTheme="minorHAnsi"/>
                <w:sz w:val="24"/>
                <w:szCs w:val="24"/>
              </w:rPr>
              <w:t>Teklif Açılma Tarihinden ihalenin veriliş tarihine kadar, herhangi bir Teklif Sahibinin, teklif ile ilgili herhangi bir konuda işveren ile temasa geçmesi gerekiyor ise, bunu yazılı olarak yapması zorunludur.</w:t>
            </w:r>
          </w:p>
          <w:p w14:paraId="65781E8A" w14:textId="77777777" w:rsidR="002B3F01" w:rsidRPr="00F57BBB" w:rsidRDefault="009A7E26">
            <w:pPr>
              <w:ind w:left="739" w:hanging="739"/>
              <w:jc w:val="both"/>
              <w:rPr>
                <w:rFonts w:asciiTheme="minorHAnsi" w:hAnsiTheme="minorHAnsi"/>
                <w:sz w:val="24"/>
                <w:szCs w:val="24"/>
              </w:rPr>
            </w:pPr>
            <w:r w:rsidRPr="00F57BBB">
              <w:rPr>
                <w:rFonts w:asciiTheme="minorHAnsi" w:hAnsiTheme="minorHAnsi"/>
                <w:sz w:val="24"/>
                <w:szCs w:val="24"/>
              </w:rPr>
              <w:t>25.3</w:t>
            </w:r>
            <w:r w:rsidRPr="00F57BBB">
              <w:rPr>
                <w:rFonts w:asciiTheme="minorHAnsi" w:hAnsiTheme="minorHAnsi"/>
                <w:sz w:val="24"/>
                <w:szCs w:val="24"/>
              </w:rPr>
              <w:tab/>
            </w:r>
            <w:r w:rsidR="002B3F01" w:rsidRPr="00F57BBB">
              <w:rPr>
                <w:rFonts w:asciiTheme="minorHAnsi" w:hAnsiTheme="minorHAnsi"/>
                <w:sz w:val="24"/>
                <w:szCs w:val="24"/>
              </w:rPr>
              <w:t>Teklif Sahibinin, Tekliflerin değerlendirilmesi ve ihalenin verilişi sırasında İşvereni etkilemeye yönelik herhangi bir girişimi olursa, İşveren o Teklif Sahibinin teklifini ret edebilir.</w:t>
            </w:r>
          </w:p>
          <w:p w14:paraId="65781E8B" w14:textId="77777777" w:rsidR="002B3F01" w:rsidRPr="00F57BBB" w:rsidRDefault="002B3F01" w:rsidP="00C63699">
            <w:pPr>
              <w:jc w:val="both"/>
              <w:rPr>
                <w:rFonts w:asciiTheme="minorHAnsi" w:hAnsiTheme="minorHAnsi"/>
                <w:sz w:val="24"/>
                <w:szCs w:val="24"/>
              </w:rPr>
            </w:pPr>
          </w:p>
        </w:tc>
      </w:tr>
      <w:tr w:rsidR="002B3F01" w:rsidRPr="00F57BBB" w14:paraId="65781E92" w14:textId="77777777" w:rsidTr="602876D5">
        <w:tc>
          <w:tcPr>
            <w:tcW w:w="2520" w:type="dxa"/>
          </w:tcPr>
          <w:p w14:paraId="65781E8D" w14:textId="77777777" w:rsidR="002B3F01" w:rsidRPr="00F57BBB" w:rsidRDefault="00020323">
            <w:pPr>
              <w:rPr>
                <w:rFonts w:asciiTheme="minorHAnsi" w:hAnsiTheme="minorHAnsi"/>
              </w:rPr>
            </w:pPr>
            <w:bookmarkStart w:id="85" w:name="_Toc343309793"/>
            <w:bookmarkStart w:id="86" w:name="_Toc132597582"/>
            <w:r w:rsidRPr="00F57BBB">
              <w:rPr>
                <w:rFonts w:asciiTheme="minorHAnsi" w:hAnsiTheme="minorHAnsi"/>
                <w:b/>
                <w:bCs/>
                <w:sz w:val="24"/>
                <w:szCs w:val="24"/>
              </w:rPr>
              <w:t xml:space="preserve">26. </w:t>
            </w:r>
            <w:r w:rsidR="002B3F01" w:rsidRPr="00F57BBB">
              <w:rPr>
                <w:rFonts w:asciiTheme="minorHAnsi" w:hAnsiTheme="minorHAnsi"/>
                <w:b/>
                <w:bCs/>
                <w:sz w:val="24"/>
                <w:szCs w:val="24"/>
              </w:rPr>
              <w:t>Tekliflerin İncelenmesi ve Gerekli Şartları Sağlayıp Sağlamadığının Tespiti</w:t>
            </w:r>
            <w:bookmarkEnd w:id="85"/>
            <w:bookmarkEnd w:id="86"/>
          </w:p>
        </w:tc>
        <w:tc>
          <w:tcPr>
            <w:tcW w:w="7054" w:type="dxa"/>
          </w:tcPr>
          <w:p w14:paraId="65781E8E" w14:textId="77777777" w:rsidR="002B3F01" w:rsidRPr="00F57BBB" w:rsidRDefault="00AD2DF1">
            <w:pPr>
              <w:ind w:left="739" w:hanging="739"/>
              <w:jc w:val="both"/>
              <w:rPr>
                <w:rFonts w:asciiTheme="minorHAnsi" w:hAnsiTheme="minorHAnsi"/>
                <w:sz w:val="24"/>
                <w:szCs w:val="24"/>
              </w:rPr>
            </w:pPr>
            <w:r w:rsidRPr="00F57BBB">
              <w:rPr>
                <w:rFonts w:asciiTheme="minorHAnsi" w:hAnsiTheme="minorHAnsi"/>
                <w:sz w:val="24"/>
                <w:szCs w:val="24"/>
              </w:rPr>
              <w:t>26.1</w:t>
            </w:r>
            <w:r w:rsidRPr="00F57BBB">
              <w:rPr>
                <w:rFonts w:asciiTheme="minorHAnsi" w:hAnsiTheme="minorHAnsi"/>
                <w:sz w:val="24"/>
                <w:szCs w:val="24"/>
              </w:rPr>
              <w:tab/>
            </w:r>
            <w:r w:rsidR="002B3F01" w:rsidRPr="00F57BBB">
              <w:rPr>
                <w:rFonts w:asciiTheme="minorHAnsi" w:hAnsiTheme="minorHAnsi"/>
                <w:sz w:val="24"/>
                <w:szCs w:val="24"/>
              </w:rPr>
              <w:t>Tekliflerin ayrıntılı bir biçimde değerlendirilmesinden önce, İdare, her bir teklifin; (a) Madde 3'de belirtilen uygunluk şartlarını karşılayıp karşılamadığını; (b) usulünce imzalanıp imzalanmadığını; (c) gerekli teminatların mevcut olup olmadığını ve (d) İhale Belgelerinde istenilen şartları esas itibariyle karşılayıp karşılamadığını tespit edecektir.</w:t>
            </w:r>
          </w:p>
          <w:p w14:paraId="65781E8F" w14:textId="77777777" w:rsidR="002B3F01" w:rsidRPr="00F57BBB" w:rsidRDefault="00AD2DF1">
            <w:pPr>
              <w:ind w:left="739" w:hanging="739"/>
              <w:jc w:val="both"/>
              <w:rPr>
                <w:rFonts w:asciiTheme="minorHAnsi" w:hAnsiTheme="minorHAnsi"/>
                <w:sz w:val="24"/>
                <w:szCs w:val="24"/>
              </w:rPr>
            </w:pPr>
            <w:r w:rsidRPr="00F57BBB">
              <w:rPr>
                <w:rFonts w:asciiTheme="minorHAnsi" w:hAnsiTheme="minorHAnsi"/>
                <w:sz w:val="24"/>
                <w:szCs w:val="24"/>
              </w:rPr>
              <w:t>26.2</w:t>
            </w:r>
            <w:r w:rsidRPr="00F57BBB">
              <w:rPr>
                <w:rFonts w:asciiTheme="minorHAnsi" w:hAnsiTheme="minorHAnsi"/>
                <w:sz w:val="24"/>
                <w:szCs w:val="24"/>
              </w:rPr>
              <w:tab/>
            </w:r>
            <w:r w:rsidR="002B3F01" w:rsidRPr="00F57BBB">
              <w:rPr>
                <w:rFonts w:asciiTheme="minorHAnsi" w:hAnsiTheme="minorHAnsi"/>
                <w:sz w:val="24"/>
                <w:szCs w:val="24"/>
              </w:rPr>
              <w:t xml:space="preserve">Bu İhale şartlarını esas itibariyle karşılayan bir teklif, bir sapma ve çekince olmaksızın İhale Belgelerinde öngörülen bütün hüküm, şart ve şartnamelere uygun olan tekliftir. </w:t>
            </w:r>
            <w:proofErr w:type="gramStart"/>
            <w:r w:rsidR="002B3F01" w:rsidRPr="00F57BBB">
              <w:rPr>
                <w:rFonts w:asciiTheme="minorHAnsi" w:hAnsiTheme="minorHAnsi"/>
                <w:sz w:val="24"/>
                <w:szCs w:val="24"/>
              </w:rPr>
              <w:t>Herhangi bir sapma veya çekince; (a) İşlerin kapsam, kalite ve yapımını herhangi bir şekilde esas itibariyle etkileyen; (b) Sözleşme çerçevesinde İdare’nin sahip olacağı hakları veya Teklif Sahibinin tabi olacağı yükümlülükleri İhale Belgelerine aykırı olarak esas itibariyle sınırlayan veya (c) düzeltildiği takdirde, şartları esas itibariyle karşılayan teklifler veren diğer Teklif Sahiplerinin rekabet konumlarını haksız şekilde etkileyecek olan sapma ya da çekince anlamına gelir.</w:t>
            </w:r>
            <w:proofErr w:type="gramEnd"/>
          </w:p>
          <w:p w14:paraId="5C2B62F9" w14:textId="77777777" w:rsidR="00F74FDF" w:rsidRPr="00F57BBB" w:rsidRDefault="00F74FDF" w:rsidP="00AD2DF1">
            <w:pPr>
              <w:ind w:left="739" w:hanging="739"/>
              <w:jc w:val="both"/>
              <w:rPr>
                <w:rFonts w:asciiTheme="minorHAnsi" w:hAnsiTheme="minorHAnsi"/>
                <w:sz w:val="24"/>
                <w:szCs w:val="24"/>
              </w:rPr>
            </w:pPr>
          </w:p>
          <w:p w14:paraId="65781E90" w14:textId="77777777" w:rsidR="002B3F01" w:rsidRPr="00F57BBB" w:rsidRDefault="002B3F01">
            <w:pPr>
              <w:ind w:left="739" w:hanging="739"/>
              <w:jc w:val="both"/>
              <w:rPr>
                <w:rFonts w:asciiTheme="minorHAnsi" w:hAnsiTheme="minorHAnsi"/>
                <w:sz w:val="24"/>
                <w:szCs w:val="24"/>
              </w:rPr>
            </w:pPr>
            <w:r w:rsidRPr="00F57BBB">
              <w:rPr>
                <w:rFonts w:asciiTheme="minorHAnsi" w:hAnsiTheme="minorHAnsi"/>
                <w:sz w:val="24"/>
                <w:szCs w:val="24"/>
              </w:rPr>
              <w:t>26.3</w:t>
            </w:r>
            <w:r w:rsidRPr="00F57BBB">
              <w:rPr>
                <w:rFonts w:asciiTheme="minorHAnsi" w:hAnsiTheme="minorHAnsi"/>
                <w:sz w:val="24"/>
                <w:szCs w:val="24"/>
              </w:rPr>
              <w:tab/>
              <w:t>Bir teklif, şartları esas itibariyle karşılamıyorsa, İdare tarafından reddedilecek olup böyle bir teklif uygun olmayan sapma ve çekincenin düzeltilmesi veya geri alınması suretiyle şartları esas itibariyle karşılayan bir teklif haline getirilemeyecektir.</w:t>
            </w:r>
          </w:p>
          <w:p w14:paraId="65781E91" w14:textId="77777777" w:rsidR="002B3F01" w:rsidRPr="00F57BBB" w:rsidRDefault="002B3F01" w:rsidP="00C63699">
            <w:pPr>
              <w:jc w:val="both"/>
              <w:rPr>
                <w:rFonts w:asciiTheme="minorHAnsi" w:hAnsiTheme="minorHAnsi"/>
                <w:sz w:val="24"/>
                <w:szCs w:val="24"/>
              </w:rPr>
            </w:pPr>
          </w:p>
        </w:tc>
      </w:tr>
      <w:tr w:rsidR="002B3F01" w:rsidRPr="00F57BBB" w14:paraId="65781E99" w14:textId="77777777" w:rsidTr="602876D5">
        <w:tc>
          <w:tcPr>
            <w:tcW w:w="2520" w:type="dxa"/>
          </w:tcPr>
          <w:p w14:paraId="65781E93" w14:textId="77777777" w:rsidR="002B3F01" w:rsidRPr="00F57BBB" w:rsidRDefault="002B3F01">
            <w:pPr>
              <w:rPr>
                <w:rFonts w:asciiTheme="minorHAnsi" w:hAnsiTheme="minorHAnsi"/>
              </w:rPr>
            </w:pPr>
            <w:bookmarkStart w:id="87" w:name="_Toc343309794"/>
            <w:bookmarkStart w:id="88" w:name="_Toc132597583"/>
            <w:r w:rsidRPr="00F57BBB">
              <w:rPr>
                <w:rFonts w:asciiTheme="minorHAnsi" w:hAnsiTheme="minorHAnsi"/>
                <w:b/>
                <w:bCs/>
                <w:sz w:val="24"/>
                <w:szCs w:val="24"/>
              </w:rPr>
              <w:lastRenderedPageBreak/>
              <w:t>27.</w:t>
            </w:r>
            <w:bookmarkEnd w:id="87"/>
            <w:r w:rsidRPr="00F57BBB">
              <w:rPr>
                <w:rFonts w:asciiTheme="minorHAnsi" w:hAnsiTheme="minorHAnsi"/>
                <w:b/>
                <w:bCs/>
                <w:sz w:val="24"/>
                <w:szCs w:val="24"/>
              </w:rPr>
              <w:t>Hataların Düzeltilmesi</w:t>
            </w:r>
            <w:bookmarkEnd w:id="88"/>
          </w:p>
        </w:tc>
        <w:tc>
          <w:tcPr>
            <w:tcW w:w="7054" w:type="dxa"/>
          </w:tcPr>
          <w:p w14:paraId="65781E94" w14:textId="77777777" w:rsidR="002B3F01" w:rsidRPr="00F57BBB" w:rsidRDefault="002B3F01">
            <w:pPr>
              <w:ind w:left="739" w:hanging="739"/>
              <w:jc w:val="both"/>
              <w:rPr>
                <w:rFonts w:asciiTheme="minorHAnsi" w:hAnsiTheme="minorHAnsi"/>
                <w:sz w:val="24"/>
                <w:szCs w:val="24"/>
              </w:rPr>
            </w:pPr>
            <w:r w:rsidRPr="00F57BBB">
              <w:rPr>
                <w:rFonts w:asciiTheme="minorHAnsi" w:hAnsiTheme="minorHAnsi"/>
                <w:sz w:val="24"/>
                <w:szCs w:val="24"/>
              </w:rPr>
              <w:t>27.1</w:t>
            </w:r>
            <w:r w:rsidRPr="00F57BBB">
              <w:rPr>
                <w:rFonts w:asciiTheme="minorHAnsi" w:hAnsiTheme="minorHAnsi"/>
                <w:sz w:val="24"/>
                <w:szCs w:val="24"/>
              </w:rPr>
              <w:tab/>
              <w:t>Şartları esas itibariyle karşıladığı tespit edilen teklifler, İdare tarafından mevcut olabilecek aritmetik hataların düzeltilmesi amacıyla kontrol edilecektir. Hatalar, İdare tarafından aşağıdaki şekilde düzeltilecektir:</w:t>
            </w:r>
          </w:p>
          <w:p w14:paraId="65781E95" w14:textId="77777777" w:rsidR="002B3F01" w:rsidRPr="00F57BBB" w:rsidRDefault="002B3F01">
            <w:pPr>
              <w:ind w:left="1164" w:hanging="425"/>
              <w:jc w:val="both"/>
              <w:rPr>
                <w:rFonts w:asciiTheme="minorHAnsi" w:hAnsiTheme="minorHAnsi"/>
                <w:sz w:val="24"/>
                <w:szCs w:val="24"/>
              </w:rPr>
            </w:pPr>
            <w:r w:rsidRPr="00F57BBB">
              <w:rPr>
                <w:rFonts w:asciiTheme="minorHAnsi" w:hAnsiTheme="minorHAnsi"/>
                <w:sz w:val="24"/>
                <w:szCs w:val="24"/>
              </w:rPr>
              <w:t>(a)</w:t>
            </w:r>
            <w:r w:rsidRPr="00F57BBB">
              <w:rPr>
                <w:rFonts w:asciiTheme="minorHAnsi" w:hAnsiTheme="minorHAnsi"/>
                <w:sz w:val="24"/>
                <w:szCs w:val="24"/>
              </w:rPr>
              <w:tab/>
              <w:t>Rakam ve yazıyla verilen miktarlar arasında fark olması halinde, yazıyla yazılmış meblağ değeri esas alınacaktır. Ancak yazıyla yazılmış değerin anlamsız olması ve rakam ile yazılmış meblağın teklif ekinde yer alan keşif ve metraj cetvelindeki toplam ile aynı olması halinde rakam ile yazılan meblağ geçerli sayılacaktır;</w:t>
            </w:r>
          </w:p>
          <w:p w14:paraId="65781E96" w14:textId="77777777" w:rsidR="002B3F01" w:rsidRPr="00F57BBB" w:rsidRDefault="002B3F01">
            <w:pPr>
              <w:ind w:left="1164" w:hanging="425"/>
              <w:jc w:val="both"/>
              <w:rPr>
                <w:rFonts w:asciiTheme="minorHAnsi" w:hAnsiTheme="minorHAnsi"/>
                <w:sz w:val="24"/>
                <w:szCs w:val="24"/>
              </w:rPr>
            </w:pPr>
            <w:r w:rsidRPr="00F57BBB">
              <w:rPr>
                <w:rFonts w:asciiTheme="minorHAnsi" w:hAnsiTheme="minorHAnsi"/>
                <w:sz w:val="24"/>
                <w:szCs w:val="24"/>
              </w:rPr>
              <w:t>(b)</w:t>
            </w:r>
            <w:r w:rsidRPr="00F57BBB">
              <w:rPr>
                <w:rFonts w:asciiTheme="minorHAnsi" w:hAnsiTheme="minorHAnsi"/>
                <w:sz w:val="24"/>
                <w:szCs w:val="24"/>
              </w:rPr>
              <w:tab/>
              <w:t>Birim fiyatın miktarla çarpılması sonucu elde edilen toplam fiyat ile birim fiyat arasında bir tutarsızlık olması durumunda, birim fiyat geçerli sayılacak, ancak İdare’nin kanaatince birim fiyattaki ondalığı ayırmak için kullanılan virgülün yanlış yere konulduğu açıkça belliyse, toplam fiyat geçerli sayılacak ve birim fiyat düzeltilecektir.</w:t>
            </w:r>
          </w:p>
          <w:p w14:paraId="65781E97" w14:textId="77777777" w:rsidR="002B3F01" w:rsidRPr="00F57BBB" w:rsidRDefault="002B3F01" w:rsidP="002A135F">
            <w:pPr>
              <w:ind w:left="1164" w:hanging="425"/>
              <w:jc w:val="both"/>
              <w:rPr>
                <w:rFonts w:asciiTheme="minorHAnsi" w:hAnsiTheme="minorHAnsi"/>
                <w:noProof/>
                <w:sz w:val="24"/>
                <w:szCs w:val="24"/>
              </w:rPr>
            </w:pPr>
            <w:r w:rsidRPr="00F57BBB">
              <w:rPr>
                <w:rFonts w:asciiTheme="minorHAnsi" w:hAnsiTheme="minorHAnsi"/>
                <w:noProof/>
                <w:sz w:val="24"/>
                <w:szCs w:val="24"/>
              </w:rPr>
              <w:t>(c)</w:t>
            </w:r>
            <w:r w:rsidRPr="00F57BBB">
              <w:rPr>
                <w:rFonts w:asciiTheme="minorHAnsi" w:hAnsiTheme="minorHAnsi"/>
                <w:noProof/>
                <w:sz w:val="24"/>
                <w:szCs w:val="24"/>
              </w:rPr>
              <w:tab/>
              <w:t xml:space="preserve">Teklif ekinde verilen  Keşif ve Metraj Cetvelinde yeralan herhangi bir birim miktarın (metrajin) teklif isteme  dokumanında yeralan miktardan farklı olması halinde, hatalı birim miktar (metraj)  teklif isteme dokümanında yeralan değere uygun olarak düzeltilerek oluşan yeni toplam fiyat değerlendirmeye esas alınacaktır.  </w:t>
            </w:r>
          </w:p>
          <w:p w14:paraId="65781E98" w14:textId="77777777" w:rsidR="002B3F01" w:rsidRPr="00F57BBB" w:rsidRDefault="002B3F01">
            <w:pPr>
              <w:ind w:left="739" w:hanging="739"/>
              <w:jc w:val="both"/>
              <w:rPr>
                <w:rFonts w:asciiTheme="minorHAnsi" w:hAnsiTheme="minorHAnsi"/>
                <w:sz w:val="24"/>
                <w:szCs w:val="24"/>
              </w:rPr>
            </w:pPr>
            <w:r w:rsidRPr="00F57BBB">
              <w:rPr>
                <w:rFonts w:asciiTheme="minorHAnsi" w:hAnsiTheme="minorHAnsi"/>
                <w:sz w:val="24"/>
                <w:szCs w:val="24"/>
              </w:rPr>
              <w:t>27.2</w:t>
            </w:r>
            <w:r w:rsidRPr="00F57BBB">
              <w:rPr>
                <w:rFonts w:asciiTheme="minorHAnsi" w:hAnsiTheme="minorHAnsi"/>
                <w:sz w:val="24"/>
                <w:szCs w:val="24"/>
              </w:rPr>
              <w:tab/>
              <w:t xml:space="preserve">Teklifte belirtilen miktar, hataların düzeltilmesine ilişkin yukarıdaki usule göre İdare tarafından düzeltilecek ve Teklif Sahibinin onayı da alındıktan sonra Teklif Sahibi üzerinde bağlayıcı olacaktır. Teklif Sahibi hataların düzeltilmesini kabul etmediği takdirde, teklifi reddedilecek ve geçici teminatı Alt-Madde </w:t>
            </w:r>
            <w:proofErr w:type="gramStart"/>
            <w:r w:rsidRPr="00F57BBB">
              <w:rPr>
                <w:rFonts w:asciiTheme="minorHAnsi" w:hAnsiTheme="minorHAnsi"/>
                <w:sz w:val="24"/>
                <w:szCs w:val="24"/>
              </w:rPr>
              <w:t>16.6</w:t>
            </w:r>
            <w:proofErr w:type="gramEnd"/>
            <w:r w:rsidRPr="00F57BBB">
              <w:rPr>
                <w:rFonts w:asciiTheme="minorHAnsi" w:hAnsiTheme="minorHAnsi"/>
                <w:sz w:val="24"/>
                <w:szCs w:val="24"/>
              </w:rPr>
              <w:t xml:space="preserve"> (b) uyarınca gelir kaydedilecektir.</w:t>
            </w:r>
          </w:p>
        </w:tc>
      </w:tr>
      <w:tr w:rsidR="002B3F01" w:rsidRPr="00F57BBB" w14:paraId="65781EAA" w14:textId="77777777" w:rsidTr="602876D5">
        <w:tc>
          <w:tcPr>
            <w:tcW w:w="2520" w:type="dxa"/>
          </w:tcPr>
          <w:p w14:paraId="65781EA0" w14:textId="77777777" w:rsidR="002B3F01" w:rsidRPr="00F57BBB" w:rsidRDefault="00020323">
            <w:pPr>
              <w:rPr>
                <w:rFonts w:asciiTheme="minorHAnsi" w:hAnsiTheme="minorHAnsi"/>
              </w:rPr>
            </w:pPr>
            <w:bookmarkStart w:id="89" w:name="_Toc343309796"/>
            <w:bookmarkStart w:id="90" w:name="_Toc132597584"/>
            <w:r w:rsidRPr="00F57BBB">
              <w:rPr>
                <w:rFonts w:asciiTheme="minorHAnsi" w:hAnsiTheme="minorHAnsi"/>
                <w:b/>
                <w:bCs/>
                <w:sz w:val="24"/>
                <w:szCs w:val="24"/>
              </w:rPr>
              <w:t xml:space="preserve">28. </w:t>
            </w:r>
            <w:r w:rsidR="002B3F01" w:rsidRPr="00F57BBB">
              <w:rPr>
                <w:rFonts w:asciiTheme="minorHAnsi" w:hAnsiTheme="minorHAnsi"/>
                <w:b/>
                <w:bCs/>
                <w:sz w:val="24"/>
                <w:szCs w:val="24"/>
              </w:rPr>
              <w:t>Tekliflerin Değerlendirilmesi ve Karşılaştırılması</w:t>
            </w:r>
            <w:bookmarkEnd w:id="89"/>
            <w:bookmarkEnd w:id="90"/>
          </w:p>
        </w:tc>
        <w:tc>
          <w:tcPr>
            <w:tcW w:w="7054" w:type="dxa"/>
          </w:tcPr>
          <w:p w14:paraId="65781EA1" w14:textId="77777777" w:rsidR="002B3F01" w:rsidRPr="00F57BBB" w:rsidRDefault="002B3F01">
            <w:pPr>
              <w:ind w:left="739" w:hanging="739"/>
              <w:jc w:val="both"/>
              <w:rPr>
                <w:rFonts w:asciiTheme="minorHAnsi" w:hAnsiTheme="minorHAnsi"/>
                <w:sz w:val="24"/>
                <w:szCs w:val="24"/>
              </w:rPr>
            </w:pPr>
            <w:r w:rsidRPr="00F57BBB">
              <w:rPr>
                <w:rFonts w:asciiTheme="minorHAnsi" w:hAnsiTheme="minorHAnsi"/>
                <w:sz w:val="24"/>
                <w:szCs w:val="24"/>
              </w:rPr>
              <w:t>28.1</w:t>
            </w:r>
            <w:r w:rsidRPr="00F57BBB">
              <w:rPr>
                <w:rFonts w:asciiTheme="minorHAnsi" w:hAnsiTheme="minorHAnsi"/>
                <w:sz w:val="24"/>
                <w:szCs w:val="24"/>
              </w:rPr>
              <w:tab/>
              <w:t>İdare, sadece Madde 26 uyarınca İhale Belgelerinin şartlarını esas olarak karşıladığı tespit edilen teklifleri değerlendirecek ve karşılaştıracaktır.</w:t>
            </w:r>
          </w:p>
          <w:p w14:paraId="65781EA2" w14:textId="77777777" w:rsidR="002B3F01" w:rsidRPr="00F57BBB" w:rsidRDefault="002B3F01">
            <w:pPr>
              <w:ind w:left="739" w:hanging="739"/>
              <w:jc w:val="both"/>
              <w:rPr>
                <w:rFonts w:asciiTheme="minorHAnsi" w:hAnsiTheme="minorHAnsi"/>
                <w:sz w:val="24"/>
                <w:szCs w:val="24"/>
              </w:rPr>
            </w:pPr>
            <w:r w:rsidRPr="00F57BBB">
              <w:rPr>
                <w:rFonts w:asciiTheme="minorHAnsi" w:hAnsiTheme="minorHAnsi"/>
                <w:sz w:val="24"/>
                <w:szCs w:val="24"/>
              </w:rPr>
              <w:t>28.2</w:t>
            </w:r>
            <w:r w:rsidRPr="00F57BBB">
              <w:rPr>
                <w:rFonts w:asciiTheme="minorHAnsi" w:hAnsiTheme="minorHAnsi"/>
                <w:sz w:val="24"/>
                <w:szCs w:val="24"/>
              </w:rPr>
              <w:tab/>
              <w:t xml:space="preserve">İdare, teklifleri değerlendirirken Teklif </w:t>
            </w:r>
            <w:r w:rsidR="00FB3CEA" w:rsidRPr="00F57BBB">
              <w:rPr>
                <w:rFonts w:asciiTheme="minorHAnsi" w:hAnsiTheme="minorHAnsi"/>
                <w:sz w:val="24"/>
                <w:szCs w:val="24"/>
              </w:rPr>
              <w:t>Bedelini</w:t>
            </w:r>
            <w:r w:rsidRPr="00F57BBB">
              <w:rPr>
                <w:rFonts w:asciiTheme="minorHAnsi" w:hAnsiTheme="minorHAnsi"/>
                <w:sz w:val="24"/>
                <w:szCs w:val="24"/>
              </w:rPr>
              <w:t xml:space="preserve"> aşağıdaki şekilde düzenlemeye tabi tutarak her teklif için Değerlendirilmiş Teklif Bedelini tespit edecektir:</w:t>
            </w:r>
          </w:p>
          <w:p w14:paraId="65781EA3" w14:textId="77777777" w:rsidR="002B3F01" w:rsidRPr="00F57BBB" w:rsidRDefault="002B3F01">
            <w:pPr>
              <w:ind w:left="1164" w:hanging="456"/>
              <w:jc w:val="both"/>
              <w:rPr>
                <w:rFonts w:asciiTheme="minorHAnsi" w:hAnsiTheme="minorHAnsi"/>
                <w:sz w:val="24"/>
                <w:szCs w:val="24"/>
              </w:rPr>
            </w:pPr>
            <w:r w:rsidRPr="00F57BBB">
              <w:rPr>
                <w:rFonts w:asciiTheme="minorHAnsi" w:hAnsiTheme="minorHAnsi"/>
                <w:sz w:val="24"/>
                <w:szCs w:val="24"/>
              </w:rPr>
              <w:t>(a)</w:t>
            </w:r>
            <w:r w:rsidRPr="00F57BBB">
              <w:rPr>
                <w:rFonts w:asciiTheme="minorHAnsi" w:hAnsiTheme="minorHAnsi"/>
                <w:sz w:val="24"/>
                <w:szCs w:val="24"/>
              </w:rPr>
              <w:tab/>
              <w:t>Mevcut olabilecek hatalar Madde 27 uyarınca düzeltilecektir.</w:t>
            </w:r>
          </w:p>
          <w:p w14:paraId="65781EA4" w14:textId="77777777" w:rsidR="002B3F01" w:rsidRPr="00F57BBB" w:rsidRDefault="002B3F01">
            <w:pPr>
              <w:ind w:left="1164" w:hanging="456"/>
              <w:jc w:val="both"/>
              <w:rPr>
                <w:rFonts w:asciiTheme="minorHAnsi" w:hAnsiTheme="minorHAnsi"/>
                <w:sz w:val="24"/>
                <w:szCs w:val="24"/>
              </w:rPr>
            </w:pPr>
            <w:r w:rsidRPr="00F57BBB">
              <w:rPr>
                <w:rFonts w:asciiTheme="minorHAnsi" w:hAnsiTheme="minorHAnsi"/>
                <w:sz w:val="24"/>
                <w:szCs w:val="24"/>
              </w:rPr>
              <w:t>(b)</w:t>
            </w:r>
            <w:r w:rsidRPr="00F57BBB">
              <w:rPr>
                <w:rFonts w:asciiTheme="minorHAnsi" w:hAnsiTheme="minorHAnsi"/>
                <w:sz w:val="24"/>
                <w:szCs w:val="24"/>
              </w:rPr>
              <w:tab/>
              <w:t>Şarta Bağlı Meblağlar ve beklenmedik Giderler için öngörülen karşılıklar hariç tutulacak, ancak rekabet esasıyla verilen yevmiyeli işler, toplama dâhil edilecektir;</w:t>
            </w:r>
          </w:p>
          <w:p w14:paraId="65781EA5" w14:textId="77777777" w:rsidR="002B3F01" w:rsidRPr="00F57BBB" w:rsidRDefault="002B3F01">
            <w:pPr>
              <w:ind w:left="1164" w:hanging="456"/>
              <w:jc w:val="both"/>
              <w:rPr>
                <w:rFonts w:asciiTheme="minorHAnsi" w:hAnsiTheme="minorHAnsi"/>
                <w:sz w:val="24"/>
                <w:szCs w:val="24"/>
              </w:rPr>
            </w:pPr>
            <w:r w:rsidRPr="00F57BBB">
              <w:rPr>
                <w:rFonts w:asciiTheme="minorHAnsi" w:hAnsiTheme="minorHAnsi"/>
                <w:sz w:val="24"/>
                <w:szCs w:val="24"/>
              </w:rPr>
              <w:t xml:space="preserve">(c) </w:t>
            </w:r>
            <w:r w:rsidRPr="00F57BBB">
              <w:rPr>
                <w:rFonts w:asciiTheme="minorHAnsi" w:hAnsiTheme="minorHAnsi"/>
                <w:sz w:val="24"/>
                <w:szCs w:val="24"/>
              </w:rPr>
              <w:tab/>
              <w:t xml:space="preserve">Diğer kabul edilebilir değişiklikler, sapmalar ve Madde 17 uyarınca verilmiş olan alternatif teklifler için gerekli düzenlemeler yapılacaktır ve </w:t>
            </w:r>
          </w:p>
          <w:p w14:paraId="65781EA6" w14:textId="77777777" w:rsidR="002B3F01" w:rsidRPr="00F57BBB" w:rsidRDefault="002B3F01">
            <w:pPr>
              <w:ind w:left="1164" w:hanging="456"/>
              <w:jc w:val="both"/>
              <w:rPr>
                <w:rFonts w:asciiTheme="minorHAnsi" w:hAnsiTheme="minorHAnsi"/>
                <w:sz w:val="24"/>
                <w:szCs w:val="24"/>
              </w:rPr>
            </w:pPr>
            <w:r w:rsidRPr="00F57BBB">
              <w:rPr>
                <w:rFonts w:asciiTheme="minorHAnsi" w:hAnsiTheme="minorHAnsi"/>
                <w:sz w:val="24"/>
                <w:szCs w:val="24"/>
              </w:rPr>
              <w:t>(d)</w:t>
            </w:r>
            <w:r w:rsidRPr="00F57BBB">
              <w:rPr>
                <w:rFonts w:asciiTheme="minorHAnsi" w:hAnsiTheme="minorHAnsi"/>
                <w:sz w:val="24"/>
                <w:szCs w:val="24"/>
              </w:rPr>
              <w:tab/>
              <w:t xml:space="preserve">Alt-Madde </w:t>
            </w:r>
            <w:proofErr w:type="gramStart"/>
            <w:r w:rsidRPr="00F57BBB">
              <w:rPr>
                <w:rFonts w:asciiTheme="minorHAnsi" w:hAnsiTheme="minorHAnsi"/>
                <w:sz w:val="24"/>
                <w:szCs w:val="24"/>
              </w:rPr>
              <w:t>22.5</w:t>
            </w:r>
            <w:proofErr w:type="gramEnd"/>
            <w:r w:rsidRPr="00F57BBB">
              <w:rPr>
                <w:rFonts w:asciiTheme="minorHAnsi" w:hAnsiTheme="minorHAnsi"/>
                <w:sz w:val="24"/>
                <w:szCs w:val="24"/>
              </w:rPr>
              <w:t xml:space="preserve"> uyarınca verilen fiyat değişiklikleri veya indirim oranları ile ilgili gerekli düzenlemeler yapılacaktır.</w:t>
            </w:r>
          </w:p>
          <w:p w14:paraId="65781EA7" w14:textId="77777777" w:rsidR="002B3F01" w:rsidRPr="00F57BBB" w:rsidRDefault="002B3F01">
            <w:pPr>
              <w:ind w:left="739" w:hanging="739"/>
              <w:jc w:val="both"/>
              <w:rPr>
                <w:rFonts w:asciiTheme="minorHAnsi" w:hAnsiTheme="minorHAnsi"/>
                <w:sz w:val="24"/>
                <w:szCs w:val="24"/>
              </w:rPr>
            </w:pPr>
            <w:r w:rsidRPr="00F57BBB">
              <w:rPr>
                <w:rFonts w:asciiTheme="minorHAnsi" w:hAnsiTheme="minorHAnsi"/>
                <w:sz w:val="24"/>
                <w:szCs w:val="24"/>
              </w:rPr>
              <w:t>28.3</w:t>
            </w:r>
            <w:r w:rsidRPr="00F57BBB">
              <w:rPr>
                <w:rFonts w:asciiTheme="minorHAnsi" w:hAnsiTheme="minorHAnsi"/>
                <w:sz w:val="24"/>
                <w:szCs w:val="24"/>
              </w:rPr>
              <w:tab/>
              <w:t xml:space="preserve">İdare herhangi bir değişiklik, sapma veya alternatif teklifi kabul veya reddetme hakkını saklı tutar. İdare'ce talep edilmemiş </w:t>
            </w:r>
            <w:r w:rsidRPr="00F57BBB">
              <w:rPr>
                <w:rFonts w:asciiTheme="minorHAnsi" w:hAnsiTheme="minorHAnsi"/>
                <w:sz w:val="24"/>
                <w:szCs w:val="24"/>
              </w:rPr>
              <w:lastRenderedPageBreak/>
              <w:t>olan ve İhale Belgelerinde istenen şartları daha iyi koşullara getirecek şekilde olsa dahi İhale şartlarını değiştiren veya bu şartlardan sapan öneriler tekliflerin değerlendirilmesinde dikkate alınmayacaktır.</w:t>
            </w:r>
          </w:p>
          <w:p w14:paraId="65781EA8" w14:textId="77777777" w:rsidR="002B3F01" w:rsidRPr="00F57BBB" w:rsidRDefault="002B3F01">
            <w:pPr>
              <w:ind w:left="739" w:hanging="739"/>
              <w:jc w:val="both"/>
              <w:rPr>
                <w:rFonts w:asciiTheme="minorHAnsi" w:hAnsiTheme="minorHAnsi"/>
                <w:sz w:val="24"/>
                <w:szCs w:val="24"/>
              </w:rPr>
            </w:pPr>
            <w:r w:rsidRPr="00F57BBB">
              <w:rPr>
                <w:rFonts w:asciiTheme="minorHAnsi" w:hAnsiTheme="minorHAnsi"/>
                <w:sz w:val="24"/>
                <w:szCs w:val="24"/>
              </w:rPr>
              <w:t>28.4</w:t>
            </w:r>
            <w:r w:rsidRPr="00F57BBB">
              <w:rPr>
                <w:rFonts w:asciiTheme="minorHAnsi" w:hAnsiTheme="minorHAnsi"/>
                <w:sz w:val="24"/>
                <w:szCs w:val="24"/>
              </w:rPr>
              <w:tab/>
              <w:t>Sözleşmenin Genel Şartları Bölümü Madde 44'deki fiyat ayarlama hükümlerinin Sözleşmenin uygulanması sırasındaki tahmini etkisi,  tekliflerin değerlendirilmesinde dikkate alınmayacaktır.</w:t>
            </w:r>
          </w:p>
          <w:p w14:paraId="55711183" w14:textId="06A421D3" w:rsidR="002B3F01" w:rsidRPr="00F57BBB" w:rsidRDefault="00B65A5C">
            <w:pPr>
              <w:jc w:val="both"/>
              <w:rPr>
                <w:rFonts w:asciiTheme="minorHAnsi" w:hAnsiTheme="minorHAnsi"/>
                <w:sz w:val="24"/>
                <w:szCs w:val="24"/>
              </w:rPr>
            </w:pPr>
            <w:r w:rsidRPr="00F57BBB">
              <w:rPr>
                <w:rFonts w:asciiTheme="minorHAnsi" w:hAnsiTheme="minorHAnsi"/>
                <w:sz w:val="24"/>
                <w:szCs w:val="24"/>
              </w:rPr>
              <w:t>28.</w:t>
            </w:r>
            <w:proofErr w:type="gramStart"/>
            <w:r w:rsidRPr="00F57BBB">
              <w:rPr>
                <w:rFonts w:asciiTheme="minorHAnsi" w:hAnsiTheme="minorHAnsi"/>
                <w:sz w:val="24"/>
                <w:szCs w:val="24"/>
              </w:rPr>
              <w:t>5      Aşırı</w:t>
            </w:r>
            <w:proofErr w:type="gramEnd"/>
            <w:r w:rsidRPr="00F57BBB">
              <w:rPr>
                <w:rFonts w:asciiTheme="minorHAnsi" w:hAnsiTheme="minorHAnsi"/>
                <w:sz w:val="24"/>
                <w:szCs w:val="24"/>
              </w:rPr>
              <w:t xml:space="preserve"> düşük tekliflerin değerlendirilmesi: </w:t>
            </w:r>
          </w:p>
          <w:p w14:paraId="61B24024" w14:textId="77777777" w:rsidR="00DA0BDF" w:rsidRPr="00F57BBB" w:rsidRDefault="00DA0BDF" w:rsidP="00C63699">
            <w:pPr>
              <w:jc w:val="both"/>
              <w:rPr>
                <w:rFonts w:asciiTheme="minorHAnsi" w:hAnsiTheme="minorHAnsi"/>
                <w:sz w:val="24"/>
                <w:szCs w:val="24"/>
              </w:rPr>
            </w:pPr>
          </w:p>
          <w:p w14:paraId="0CAC1647" w14:textId="530BA219" w:rsidR="000E69FA" w:rsidRPr="00F57BBB" w:rsidRDefault="00DA0BDF">
            <w:pPr>
              <w:ind w:left="713"/>
              <w:jc w:val="both"/>
              <w:rPr>
                <w:rFonts w:asciiTheme="minorHAnsi" w:hAnsiTheme="minorHAnsi"/>
                <w:sz w:val="24"/>
                <w:szCs w:val="24"/>
              </w:rPr>
            </w:pPr>
            <w:r w:rsidRPr="00F57BBB">
              <w:rPr>
                <w:rFonts w:asciiTheme="minorHAnsi" w:hAnsiTheme="minorHAnsi"/>
                <w:sz w:val="24"/>
                <w:szCs w:val="24"/>
              </w:rPr>
              <w:t xml:space="preserve">28.5.1 </w:t>
            </w:r>
            <w:r w:rsidR="000E69FA" w:rsidRPr="00F57BBB">
              <w:rPr>
                <w:rFonts w:asciiTheme="minorHAnsi" w:hAnsiTheme="minorHAnsi"/>
                <w:sz w:val="24"/>
                <w:szCs w:val="24"/>
              </w:rPr>
              <w:t>Aşırı Düşük Teklif, Teklif fiyatının diğer Teklif bileşenleri ile birlikte, Teklif Sahibinin Sözleşmeyi teklif edilen fiyatla gerçekleştirmesi konusunda maddi şüpheye yol açacak ölçüde düşük görünmesidir.</w:t>
            </w:r>
          </w:p>
          <w:p w14:paraId="00568BF4" w14:textId="77777777" w:rsidR="00DA0BDF" w:rsidRPr="00F57BBB" w:rsidRDefault="00DA0BDF" w:rsidP="00DA0BDF">
            <w:pPr>
              <w:jc w:val="both"/>
              <w:rPr>
                <w:rFonts w:asciiTheme="minorHAnsi" w:hAnsiTheme="minorHAnsi"/>
                <w:sz w:val="24"/>
                <w:szCs w:val="24"/>
              </w:rPr>
            </w:pPr>
          </w:p>
          <w:p w14:paraId="40DF4FE0" w14:textId="014145F6" w:rsidR="000E69FA" w:rsidRPr="00F57BBB" w:rsidRDefault="00DA0BDF">
            <w:pPr>
              <w:ind w:left="713"/>
              <w:jc w:val="both"/>
              <w:rPr>
                <w:rFonts w:asciiTheme="minorHAnsi" w:hAnsiTheme="minorHAnsi"/>
                <w:sz w:val="24"/>
                <w:szCs w:val="24"/>
              </w:rPr>
            </w:pPr>
            <w:r w:rsidRPr="00F57BBB">
              <w:rPr>
                <w:rFonts w:asciiTheme="minorHAnsi" w:hAnsiTheme="minorHAnsi"/>
                <w:sz w:val="24"/>
                <w:szCs w:val="24"/>
              </w:rPr>
              <w:t xml:space="preserve">28.5.2 </w:t>
            </w:r>
            <w:r w:rsidR="000E69FA" w:rsidRPr="00F57BBB">
              <w:rPr>
                <w:rFonts w:asciiTheme="minorHAnsi" w:hAnsiTheme="minorHAnsi"/>
                <w:sz w:val="24"/>
                <w:szCs w:val="24"/>
              </w:rPr>
              <w:t>Teklifin, Aşırı Düşük Teklif olma ihtimalinin tespit edildiği durumlarda,</w:t>
            </w:r>
            <w:r w:rsidRPr="00F57BBB">
              <w:rPr>
                <w:rFonts w:asciiTheme="minorHAnsi" w:hAnsiTheme="minorHAnsi"/>
                <w:sz w:val="24"/>
                <w:szCs w:val="24"/>
              </w:rPr>
              <w:t xml:space="preserve"> </w:t>
            </w:r>
            <w:r w:rsidR="000E69FA" w:rsidRPr="00F57BBB">
              <w:rPr>
                <w:rFonts w:asciiTheme="minorHAnsi" w:hAnsiTheme="minorHAnsi"/>
                <w:sz w:val="24"/>
                <w:szCs w:val="24"/>
              </w:rPr>
              <w:t xml:space="preserve">İşveren Teklif Sahibinden yazılı açıklama ister ve bu kapsamda sözleşmenin konusuna, kapsamına, önerilen </w:t>
            </w:r>
            <w:proofErr w:type="gramStart"/>
            <w:r w:rsidR="000E69FA" w:rsidRPr="00F57BBB">
              <w:rPr>
                <w:rFonts w:asciiTheme="minorHAnsi" w:hAnsiTheme="minorHAnsi"/>
                <w:sz w:val="24"/>
                <w:szCs w:val="24"/>
              </w:rPr>
              <w:t>metodolojiye</w:t>
            </w:r>
            <w:proofErr w:type="gramEnd"/>
            <w:r w:rsidR="000E69FA" w:rsidRPr="00F57BBB">
              <w:rPr>
                <w:rFonts w:asciiTheme="minorHAnsi" w:hAnsiTheme="minorHAnsi"/>
                <w:sz w:val="24"/>
                <w:szCs w:val="24"/>
              </w:rPr>
              <w:t>, programa,  risk ve sorumluluk dağılımına ve teklife çağrı dokümanının diğer gerekliliklerine göre Teklif fiyatının ayrıntılı fiyat analizlerini talep eder.</w:t>
            </w:r>
          </w:p>
          <w:p w14:paraId="1CC54501" w14:textId="77777777" w:rsidR="000A5AFE" w:rsidRPr="00F57BBB" w:rsidRDefault="000A5AFE" w:rsidP="00DA0BDF">
            <w:pPr>
              <w:jc w:val="both"/>
              <w:rPr>
                <w:rFonts w:asciiTheme="minorHAnsi" w:hAnsiTheme="minorHAnsi"/>
                <w:sz w:val="24"/>
                <w:szCs w:val="24"/>
              </w:rPr>
            </w:pPr>
          </w:p>
          <w:p w14:paraId="642F7BC5" w14:textId="539EE344" w:rsidR="000E69FA" w:rsidRPr="00F57BBB" w:rsidRDefault="00DA0BDF">
            <w:pPr>
              <w:ind w:left="713"/>
              <w:jc w:val="both"/>
              <w:rPr>
                <w:rFonts w:asciiTheme="minorHAnsi" w:hAnsiTheme="minorHAnsi"/>
                <w:sz w:val="24"/>
                <w:szCs w:val="24"/>
              </w:rPr>
            </w:pPr>
            <w:r w:rsidRPr="00F57BBB">
              <w:rPr>
                <w:rFonts w:asciiTheme="minorHAnsi" w:hAnsiTheme="minorHAnsi"/>
                <w:sz w:val="24"/>
                <w:szCs w:val="24"/>
              </w:rPr>
              <w:t xml:space="preserve">28.5.3 </w:t>
            </w:r>
            <w:proofErr w:type="gramStart"/>
            <w:r w:rsidR="000E69FA" w:rsidRPr="00F57BBB">
              <w:rPr>
                <w:rFonts w:asciiTheme="minorHAnsi" w:hAnsiTheme="minorHAnsi"/>
                <w:sz w:val="24"/>
                <w:szCs w:val="24"/>
              </w:rPr>
              <w:t>Eğer</w:t>
            </w:r>
            <w:proofErr w:type="gramEnd"/>
            <w:r w:rsidR="000E69FA" w:rsidRPr="00F57BBB">
              <w:rPr>
                <w:rFonts w:asciiTheme="minorHAnsi" w:hAnsiTheme="minorHAnsi"/>
                <w:sz w:val="24"/>
                <w:szCs w:val="24"/>
              </w:rPr>
              <w:t xml:space="preserve"> ayrıntılı fiyat analizlerini değerlendirdikten sonra İşveren Teklif Sahibinin teklif edilen fiyat ile sözleşmeyi uygulama kapasitesine sahip olmadığı sonucuna varırsa, İşveren Teklifi reddeder.</w:t>
            </w:r>
          </w:p>
          <w:p w14:paraId="65781EA9" w14:textId="666BED07" w:rsidR="000E69FA" w:rsidRPr="00F57BBB" w:rsidRDefault="000E69FA" w:rsidP="00C63699">
            <w:pPr>
              <w:jc w:val="both"/>
              <w:rPr>
                <w:rFonts w:asciiTheme="minorHAnsi" w:hAnsiTheme="minorHAnsi"/>
                <w:sz w:val="24"/>
                <w:szCs w:val="24"/>
              </w:rPr>
            </w:pPr>
          </w:p>
        </w:tc>
      </w:tr>
    </w:tbl>
    <w:p w14:paraId="65781EAB" w14:textId="77777777" w:rsidR="002B3F01" w:rsidRPr="00F57BBB" w:rsidRDefault="002B3F01" w:rsidP="00C63699">
      <w:pPr>
        <w:jc w:val="both"/>
        <w:rPr>
          <w:rFonts w:asciiTheme="minorHAnsi" w:hAnsiTheme="minorHAnsi"/>
          <w:sz w:val="24"/>
          <w:szCs w:val="24"/>
          <w:lang w:eastAsia="en-US"/>
        </w:rPr>
      </w:pPr>
    </w:p>
    <w:p w14:paraId="65781EAC" w14:textId="77777777" w:rsidR="002B3F01" w:rsidRPr="00F57BBB" w:rsidRDefault="002B3F01">
      <w:pPr>
        <w:jc w:val="center"/>
        <w:rPr>
          <w:rFonts w:asciiTheme="minorHAnsi" w:hAnsiTheme="minorHAnsi"/>
          <w:b/>
          <w:bCs/>
          <w:sz w:val="24"/>
          <w:szCs w:val="24"/>
        </w:rPr>
      </w:pPr>
      <w:bookmarkStart w:id="91" w:name="_Toc343309798"/>
      <w:bookmarkStart w:id="92" w:name="_Toc132597585"/>
      <w:bookmarkStart w:id="93" w:name="_Toc159061020"/>
      <w:bookmarkStart w:id="94" w:name="_Toc159061227"/>
      <w:r w:rsidRPr="00F57BBB">
        <w:rPr>
          <w:rFonts w:asciiTheme="minorHAnsi" w:hAnsiTheme="minorHAnsi"/>
          <w:b/>
          <w:bCs/>
          <w:sz w:val="24"/>
          <w:szCs w:val="24"/>
        </w:rPr>
        <w:t>F.  İhalenin Yapılması</w:t>
      </w:r>
      <w:bookmarkEnd w:id="91"/>
      <w:bookmarkEnd w:id="92"/>
      <w:bookmarkEnd w:id="93"/>
      <w:bookmarkEnd w:id="94"/>
    </w:p>
    <w:p w14:paraId="65781EAD" w14:textId="77777777" w:rsidR="002B3F01" w:rsidRPr="00F57BBB" w:rsidRDefault="002B3F01" w:rsidP="00C63699">
      <w:pPr>
        <w:jc w:val="both"/>
        <w:rPr>
          <w:rFonts w:asciiTheme="minorHAnsi" w:hAnsiTheme="minorHAnsi"/>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2B3F01" w:rsidRPr="00F57BBB" w14:paraId="65781EB1" w14:textId="77777777" w:rsidTr="602876D5">
        <w:tc>
          <w:tcPr>
            <w:tcW w:w="2520" w:type="dxa"/>
          </w:tcPr>
          <w:p w14:paraId="65781EAE" w14:textId="77777777" w:rsidR="002B3F01" w:rsidRPr="00F57BBB" w:rsidRDefault="002B3F01">
            <w:pPr>
              <w:rPr>
                <w:rFonts w:asciiTheme="minorHAnsi" w:hAnsiTheme="minorHAnsi"/>
              </w:rPr>
            </w:pPr>
            <w:bookmarkStart w:id="95" w:name="_Toc343309799"/>
            <w:bookmarkStart w:id="96" w:name="_Toc132597586"/>
            <w:r w:rsidRPr="00F57BBB">
              <w:rPr>
                <w:rFonts w:asciiTheme="minorHAnsi" w:hAnsiTheme="minorHAnsi"/>
                <w:b/>
                <w:bCs/>
                <w:sz w:val="24"/>
                <w:szCs w:val="24"/>
              </w:rPr>
              <w:t>29.</w:t>
            </w:r>
            <w:bookmarkEnd w:id="95"/>
            <w:r w:rsidRPr="00F57BBB">
              <w:rPr>
                <w:rFonts w:asciiTheme="minorHAnsi" w:hAnsiTheme="minorHAnsi"/>
                <w:b/>
                <w:bCs/>
                <w:sz w:val="24"/>
                <w:szCs w:val="24"/>
              </w:rPr>
              <w:t>İhalenin Verilmesi ile İlgili Kriterler</w:t>
            </w:r>
            <w:bookmarkEnd w:id="96"/>
          </w:p>
        </w:tc>
        <w:tc>
          <w:tcPr>
            <w:tcW w:w="7054" w:type="dxa"/>
          </w:tcPr>
          <w:p w14:paraId="65781EAF" w14:textId="77777777" w:rsidR="002B3F01" w:rsidRPr="00F57BBB" w:rsidRDefault="00F14DB2">
            <w:pPr>
              <w:ind w:left="739" w:hanging="739"/>
              <w:jc w:val="both"/>
              <w:rPr>
                <w:rFonts w:asciiTheme="minorHAnsi" w:hAnsiTheme="minorHAnsi"/>
                <w:sz w:val="24"/>
                <w:szCs w:val="24"/>
              </w:rPr>
            </w:pPr>
            <w:r w:rsidRPr="00F57BBB">
              <w:rPr>
                <w:rFonts w:asciiTheme="minorHAnsi" w:hAnsiTheme="minorHAnsi"/>
                <w:sz w:val="24"/>
                <w:szCs w:val="24"/>
              </w:rPr>
              <w:t>29.1</w:t>
            </w:r>
            <w:r w:rsidRPr="00F57BBB">
              <w:rPr>
                <w:rFonts w:asciiTheme="minorHAnsi" w:hAnsiTheme="minorHAnsi"/>
                <w:sz w:val="24"/>
                <w:szCs w:val="24"/>
              </w:rPr>
              <w:tab/>
            </w:r>
            <w:r w:rsidR="002B3F01" w:rsidRPr="00F57BBB">
              <w:rPr>
                <w:rFonts w:asciiTheme="minorHAnsi" w:hAnsiTheme="minorHAnsi"/>
                <w:sz w:val="24"/>
                <w:szCs w:val="24"/>
              </w:rPr>
              <w:t>Teklif Sahibinin; (a) Madde 3 hükümleri uyarınca uygunluğunun ve (b) Madde 4'ün hükümleri uyarınca da yeterliliğinin tespit edilmiş olması koşuluyla, İdare ihaleyi Madde 30 hükümlerine tabi olarak teklifi İhale Belgelerindeki şartları esas itibariyle karşılayan ve En Düşük Bedelli Değerlendirilmiş Teklifi veren Teklif Sahibine verecektir.</w:t>
            </w:r>
          </w:p>
          <w:p w14:paraId="65781EB0" w14:textId="77777777" w:rsidR="002B3F01" w:rsidRPr="00F57BBB" w:rsidRDefault="002B3F01" w:rsidP="00C63699">
            <w:pPr>
              <w:jc w:val="both"/>
              <w:rPr>
                <w:rFonts w:asciiTheme="minorHAnsi" w:hAnsiTheme="minorHAnsi"/>
                <w:sz w:val="24"/>
                <w:szCs w:val="24"/>
              </w:rPr>
            </w:pPr>
          </w:p>
        </w:tc>
      </w:tr>
      <w:tr w:rsidR="002B3F01" w:rsidRPr="00F57BBB" w14:paraId="65781EB5" w14:textId="77777777" w:rsidTr="602876D5">
        <w:tc>
          <w:tcPr>
            <w:tcW w:w="2520" w:type="dxa"/>
          </w:tcPr>
          <w:p w14:paraId="65781EB2" w14:textId="77777777" w:rsidR="002B3F01" w:rsidRPr="00F57BBB" w:rsidRDefault="00020323">
            <w:pPr>
              <w:rPr>
                <w:rFonts w:asciiTheme="minorHAnsi" w:hAnsiTheme="minorHAnsi"/>
              </w:rPr>
            </w:pPr>
            <w:bookmarkStart w:id="97" w:name="_Toc132597587"/>
            <w:r w:rsidRPr="00F57BBB">
              <w:rPr>
                <w:rFonts w:asciiTheme="minorHAnsi" w:hAnsiTheme="minorHAnsi"/>
                <w:b/>
                <w:bCs/>
                <w:sz w:val="24"/>
                <w:szCs w:val="24"/>
              </w:rPr>
              <w:t xml:space="preserve">30. </w:t>
            </w:r>
            <w:r w:rsidR="002B3F01" w:rsidRPr="00F57BBB">
              <w:rPr>
                <w:rFonts w:asciiTheme="minorHAnsi" w:hAnsiTheme="minorHAnsi"/>
                <w:b/>
                <w:bCs/>
                <w:sz w:val="24"/>
                <w:szCs w:val="24"/>
              </w:rPr>
              <w:t>İdare’nin Herhangi Bir Teklifi Kabul Etme ve Herhangi Bir Teklifi veya Hiçbir Teklifi Kabul Etmeme Hakkı</w:t>
            </w:r>
            <w:bookmarkEnd w:id="97"/>
          </w:p>
        </w:tc>
        <w:tc>
          <w:tcPr>
            <w:tcW w:w="7054" w:type="dxa"/>
          </w:tcPr>
          <w:p w14:paraId="65781EB3" w14:textId="77777777" w:rsidR="002B3F01" w:rsidRPr="00F57BBB" w:rsidRDefault="00F14DB2">
            <w:pPr>
              <w:ind w:left="739" w:hanging="739"/>
              <w:jc w:val="both"/>
              <w:rPr>
                <w:rFonts w:asciiTheme="minorHAnsi" w:hAnsiTheme="minorHAnsi"/>
                <w:sz w:val="24"/>
                <w:szCs w:val="24"/>
              </w:rPr>
            </w:pPr>
            <w:proofErr w:type="gramStart"/>
            <w:r w:rsidRPr="00F57BBB">
              <w:rPr>
                <w:rFonts w:asciiTheme="minorHAnsi" w:hAnsiTheme="minorHAnsi"/>
                <w:sz w:val="24"/>
                <w:szCs w:val="24"/>
              </w:rPr>
              <w:t>30.1</w:t>
            </w:r>
            <w:r w:rsidRPr="00F57BBB">
              <w:rPr>
                <w:rFonts w:asciiTheme="minorHAnsi" w:hAnsiTheme="minorHAnsi"/>
                <w:sz w:val="24"/>
                <w:szCs w:val="24"/>
              </w:rPr>
              <w:tab/>
            </w:r>
            <w:r w:rsidR="002B3F01" w:rsidRPr="00F57BBB">
              <w:rPr>
                <w:rFonts w:asciiTheme="minorHAnsi" w:hAnsiTheme="minorHAnsi"/>
                <w:sz w:val="24"/>
                <w:szCs w:val="24"/>
              </w:rPr>
              <w:t>Madde 29 hükümlerine bakılmaksızın, İdare, ihalenin yapılmasından önce herhangi bir zamanda herhangi bir teklifi kabul etme veya reddetme veya ihale işlemini iptal etme veya bütün teklifleri reddetme hakkını, bu işlemi nedeniyle bundan etkilenen Teklif Sahibi veya Teklif Sahiplerine karşı herhangi bir yükümlülüğe girmeksizin veya bu hareketinin sebeplerini bundan etkilenen Teklif Sahibi veya Teklif Sahiplerine bildirmek mecburiyetinde olmaksızın saklı tutar.</w:t>
            </w:r>
            <w:proofErr w:type="gramEnd"/>
          </w:p>
          <w:p w14:paraId="65781EB4" w14:textId="77777777" w:rsidR="002B3F01" w:rsidRPr="00F57BBB" w:rsidRDefault="002B3F01" w:rsidP="00C63699">
            <w:pPr>
              <w:jc w:val="both"/>
              <w:rPr>
                <w:rFonts w:asciiTheme="minorHAnsi" w:hAnsiTheme="minorHAnsi"/>
                <w:sz w:val="24"/>
                <w:szCs w:val="24"/>
              </w:rPr>
            </w:pPr>
          </w:p>
        </w:tc>
      </w:tr>
      <w:tr w:rsidR="002B3F01" w:rsidRPr="00F57BBB" w14:paraId="65781EBB" w14:textId="77777777" w:rsidTr="602876D5">
        <w:tc>
          <w:tcPr>
            <w:tcW w:w="2520" w:type="dxa"/>
          </w:tcPr>
          <w:p w14:paraId="65781EB6" w14:textId="77777777" w:rsidR="002B3F01" w:rsidRPr="00F57BBB" w:rsidRDefault="002B3F01">
            <w:pPr>
              <w:rPr>
                <w:rFonts w:asciiTheme="minorHAnsi" w:hAnsiTheme="minorHAnsi"/>
              </w:rPr>
            </w:pPr>
            <w:bookmarkStart w:id="98" w:name="_Toc132597588"/>
            <w:r w:rsidRPr="00F57BBB">
              <w:rPr>
                <w:rFonts w:asciiTheme="minorHAnsi" w:hAnsiTheme="minorHAnsi"/>
                <w:b/>
                <w:bCs/>
                <w:sz w:val="24"/>
                <w:szCs w:val="24"/>
              </w:rPr>
              <w:t xml:space="preserve">31.İhale Kararının </w:t>
            </w:r>
            <w:r w:rsidRPr="00F57BBB">
              <w:rPr>
                <w:rFonts w:asciiTheme="minorHAnsi" w:hAnsiTheme="minorHAnsi"/>
                <w:b/>
                <w:bCs/>
                <w:sz w:val="24"/>
                <w:szCs w:val="24"/>
              </w:rPr>
              <w:lastRenderedPageBreak/>
              <w:t>Bildirilmesi ve Sözleşmenin İmzalanması</w:t>
            </w:r>
            <w:bookmarkEnd w:id="98"/>
          </w:p>
        </w:tc>
        <w:tc>
          <w:tcPr>
            <w:tcW w:w="7054" w:type="dxa"/>
          </w:tcPr>
          <w:p w14:paraId="65781EB7" w14:textId="77777777" w:rsidR="002B3F01" w:rsidRPr="00F57BBB" w:rsidRDefault="00F14DB2">
            <w:pPr>
              <w:ind w:left="739" w:hanging="739"/>
              <w:jc w:val="both"/>
              <w:rPr>
                <w:rFonts w:asciiTheme="minorHAnsi" w:hAnsiTheme="minorHAnsi"/>
                <w:sz w:val="24"/>
                <w:szCs w:val="24"/>
              </w:rPr>
            </w:pPr>
            <w:r w:rsidRPr="00F57BBB">
              <w:rPr>
                <w:rFonts w:asciiTheme="minorHAnsi" w:hAnsiTheme="minorHAnsi"/>
                <w:sz w:val="24"/>
                <w:szCs w:val="24"/>
              </w:rPr>
              <w:lastRenderedPageBreak/>
              <w:t>31.1</w:t>
            </w:r>
            <w:r w:rsidRPr="00F57BBB">
              <w:rPr>
                <w:rFonts w:asciiTheme="minorHAnsi" w:hAnsiTheme="minorHAnsi"/>
                <w:sz w:val="24"/>
                <w:szCs w:val="24"/>
              </w:rPr>
              <w:tab/>
            </w:r>
            <w:r w:rsidR="002B3F01" w:rsidRPr="00F57BBB">
              <w:rPr>
                <w:rFonts w:asciiTheme="minorHAnsi" w:hAnsiTheme="minorHAnsi"/>
                <w:sz w:val="24"/>
                <w:szCs w:val="24"/>
              </w:rPr>
              <w:t xml:space="preserve">Teklifi kabul edilen Teklif Sahibine ihale kararı, İdare </w:t>
            </w:r>
            <w:r w:rsidR="002B3F01" w:rsidRPr="00F57BBB">
              <w:rPr>
                <w:rFonts w:asciiTheme="minorHAnsi" w:hAnsiTheme="minorHAnsi"/>
                <w:sz w:val="24"/>
                <w:szCs w:val="24"/>
              </w:rPr>
              <w:lastRenderedPageBreak/>
              <w:t>tarafından teklif geçerlilik süresinin bitiminden önce faks veya elektronik mektup ile bildirilecek ve bu husus taahhütlü mektupla da teyit edilecektir. Bu mektup (bundan böyle ve Sözleşmenin Genel Şartları Bölümünde "Kabul Mektubu" olarak geçecektir.) Sözleşmede belirtilen İşlerin yapımı, tamamlanması ve kusurların düzeltilmesi karşılığında İdarenin Yükleniciye ödeyeceği bedeli belirtecektir. (Bu bedel bundan böyle ve Sözleşmenin Genel Şartları Bölümünde "Sözleşme Bedeli" olarak anılacaktır).</w:t>
            </w:r>
          </w:p>
          <w:p w14:paraId="65781EB8" w14:textId="77777777" w:rsidR="002B3F01" w:rsidRPr="00F57BBB" w:rsidRDefault="00F14DB2">
            <w:pPr>
              <w:ind w:left="739" w:hanging="739"/>
              <w:jc w:val="both"/>
              <w:rPr>
                <w:rFonts w:asciiTheme="minorHAnsi" w:hAnsiTheme="minorHAnsi"/>
                <w:sz w:val="24"/>
                <w:szCs w:val="24"/>
              </w:rPr>
            </w:pPr>
            <w:r w:rsidRPr="00F57BBB">
              <w:rPr>
                <w:rFonts w:asciiTheme="minorHAnsi" w:hAnsiTheme="minorHAnsi"/>
                <w:sz w:val="24"/>
                <w:szCs w:val="24"/>
              </w:rPr>
              <w:t>31.2</w:t>
            </w:r>
            <w:r w:rsidRPr="00F57BBB">
              <w:rPr>
                <w:rFonts w:asciiTheme="minorHAnsi" w:hAnsiTheme="minorHAnsi"/>
                <w:sz w:val="24"/>
                <w:szCs w:val="24"/>
              </w:rPr>
              <w:tab/>
            </w:r>
            <w:r w:rsidR="002B3F01" w:rsidRPr="00F57BBB">
              <w:rPr>
                <w:rFonts w:asciiTheme="minorHAnsi" w:hAnsiTheme="minorHAnsi"/>
                <w:sz w:val="24"/>
                <w:szCs w:val="24"/>
              </w:rPr>
              <w:t xml:space="preserve">Teklif Sahibinin Madde 32 uyarınca Kesin Teminatını vermesi ve Alt-Madde </w:t>
            </w:r>
            <w:proofErr w:type="gramStart"/>
            <w:r w:rsidR="002B3F01" w:rsidRPr="00F57BBB">
              <w:rPr>
                <w:rFonts w:asciiTheme="minorHAnsi" w:hAnsiTheme="minorHAnsi"/>
                <w:sz w:val="24"/>
                <w:szCs w:val="24"/>
              </w:rPr>
              <w:t>31.3</w:t>
            </w:r>
            <w:proofErr w:type="gramEnd"/>
            <w:r w:rsidR="002B3F01" w:rsidRPr="00F57BBB">
              <w:rPr>
                <w:rFonts w:asciiTheme="minorHAnsi" w:hAnsiTheme="minorHAnsi"/>
                <w:sz w:val="24"/>
                <w:szCs w:val="24"/>
              </w:rPr>
              <w:t xml:space="preserve"> uyarınca Sözleşmeyi imzalaması kaydıyla İhale bildirimi Sözleşmeye esas teşkil edecektir.</w:t>
            </w:r>
          </w:p>
          <w:p w14:paraId="65781EB9" w14:textId="77777777" w:rsidR="002B3F01" w:rsidRPr="00F57BBB" w:rsidRDefault="00F14DB2">
            <w:pPr>
              <w:ind w:left="739" w:hanging="739"/>
              <w:jc w:val="both"/>
              <w:rPr>
                <w:rFonts w:asciiTheme="minorHAnsi" w:hAnsiTheme="minorHAnsi"/>
                <w:sz w:val="24"/>
                <w:szCs w:val="24"/>
              </w:rPr>
            </w:pPr>
            <w:r w:rsidRPr="00F57BBB">
              <w:rPr>
                <w:rFonts w:asciiTheme="minorHAnsi" w:hAnsiTheme="minorHAnsi"/>
                <w:sz w:val="24"/>
                <w:szCs w:val="24"/>
              </w:rPr>
              <w:t>31.3</w:t>
            </w:r>
            <w:r w:rsidRPr="00F57BBB">
              <w:rPr>
                <w:rFonts w:asciiTheme="minorHAnsi" w:hAnsiTheme="minorHAnsi"/>
                <w:sz w:val="24"/>
                <w:szCs w:val="24"/>
              </w:rPr>
              <w:tab/>
            </w:r>
            <w:r w:rsidR="002B3F01" w:rsidRPr="00F57BBB">
              <w:rPr>
                <w:rFonts w:asciiTheme="minorHAnsi" w:hAnsiTheme="minorHAnsi"/>
                <w:sz w:val="24"/>
                <w:szCs w:val="24"/>
              </w:rPr>
              <w:t>Sözleşme, İdare ile İhaleyi kazanan Teklif Sahibi arasında mutabakata varılan bütün hususları kapsayacaktır. Anlaşma Formu İdare tarafından imzalanacak ve İhale kararının tebliğ edilmesinden sonraki 28 gün içerisinde Kabul Mektubu ile birlikte ihaleyi kazanan Teklif Sahibine gönderilecektir. İhaleyi kazanan Teklif Sahibi, Kabul Mektubu ve Anlaşma Formunun eline geçmesinden itibaren 21 gün içerisinde Sözleşmeyi imzalayacak ve İdare'ye sunacaktır.</w:t>
            </w:r>
          </w:p>
          <w:p w14:paraId="598B1F1F" w14:textId="5FD69516" w:rsidR="00BD600A" w:rsidRPr="00F57BBB" w:rsidRDefault="00F14DB2">
            <w:pPr>
              <w:ind w:left="739" w:hanging="739"/>
              <w:jc w:val="both"/>
              <w:rPr>
                <w:rFonts w:asciiTheme="minorHAnsi" w:hAnsiTheme="minorHAnsi"/>
                <w:sz w:val="24"/>
                <w:szCs w:val="24"/>
              </w:rPr>
            </w:pPr>
            <w:proofErr w:type="gramStart"/>
            <w:r w:rsidRPr="00F57BBB">
              <w:rPr>
                <w:rFonts w:asciiTheme="minorHAnsi" w:hAnsiTheme="minorHAnsi"/>
                <w:sz w:val="24"/>
                <w:szCs w:val="24"/>
              </w:rPr>
              <w:t>31.4</w:t>
            </w:r>
            <w:r w:rsidRPr="00F57BBB">
              <w:rPr>
                <w:rFonts w:asciiTheme="minorHAnsi" w:hAnsiTheme="minorHAnsi"/>
                <w:sz w:val="24"/>
                <w:szCs w:val="24"/>
              </w:rPr>
              <w:tab/>
            </w:r>
            <w:r w:rsidR="002B3F01" w:rsidRPr="00F57BBB">
              <w:rPr>
                <w:rFonts w:asciiTheme="minorHAnsi" w:hAnsiTheme="minorHAnsi"/>
                <w:sz w:val="24"/>
                <w:szCs w:val="24"/>
              </w:rPr>
              <w:t>İdare aşağıdaki bilgiler ile birlikte, ihale sonuçlarını sözleşme ad</w:t>
            </w:r>
            <w:r w:rsidR="00BD600A" w:rsidRPr="00F57BBB">
              <w:rPr>
                <w:rFonts w:asciiTheme="minorHAnsi" w:hAnsiTheme="minorHAnsi"/>
                <w:sz w:val="24"/>
                <w:szCs w:val="24"/>
              </w:rPr>
              <w:t>ı</w:t>
            </w:r>
            <w:r w:rsidR="002B3F01" w:rsidRPr="00F57BBB">
              <w:rPr>
                <w:rFonts w:asciiTheme="minorHAnsi" w:hAnsiTheme="minorHAnsi"/>
                <w:sz w:val="24"/>
                <w:szCs w:val="24"/>
              </w:rPr>
              <w:t xml:space="preserve"> ve sözleşme numarasını belirterek ulusal bir yayın organında yayınlatacaktır: (i)ihaleye katılan tüm Teklif Sahiplerinin adları; (ii) Teklif acılısı esnasında okunan Teklif Fiyatları; (iii) değerlendirilen her teklifin adı ve değerlendirilen fiyatlar; (iv) teklifi reddedilen Teklif Sahiplerinin adları ve </w:t>
            </w:r>
            <w:proofErr w:type="spellStart"/>
            <w:r w:rsidR="00FB3CEA" w:rsidRPr="00F57BBB">
              <w:rPr>
                <w:rFonts w:asciiTheme="minorHAnsi" w:hAnsiTheme="minorHAnsi"/>
                <w:sz w:val="24"/>
                <w:szCs w:val="24"/>
              </w:rPr>
              <w:t>retsebepleri</w:t>
            </w:r>
            <w:proofErr w:type="spellEnd"/>
            <w:r w:rsidR="002B3F01" w:rsidRPr="00F57BBB">
              <w:rPr>
                <w:rFonts w:asciiTheme="minorHAnsi" w:hAnsiTheme="minorHAnsi"/>
                <w:sz w:val="24"/>
                <w:szCs w:val="24"/>
              </w:rPr>
              <w:t xml:space="preserve"> ve (v) ihaleyi kazanan Teklif Sahibinin adı ve teklif fiyatı ile beraber sözleşmenin süresi ve özet olarak kapsamı.  </w:t>
            </w:r>
            <w:proofErr w:type="gramEnd"/>
          </w:p>
          <w:p w14:paraId="04EEE90A" w14:textId="77777777" w:rsidR="00BD600A" w:rsidRPr="00F57BBB" w:rsidRDefault="00BD600A">
            <w:pPr>
              <w:ind w:left="739" w:hanging="739"/>
              <w:jc w:val="both"/>
              <w:rPr>
                <w:rFonts w:asciiTheme="minorHAnsi" w:hAnsiTheme="minorHAnsi"/>
                <w:sz w:val="24"/>
                <w:szCs w:val="24"/>
              </w:rPr>
            </w:pPr>
          </w:p>
          <w:p w14:paraId="65781EBA" w14:textId="18C4A787" w:rsidR="002B3F01" w:rsidRPr="00F57BBB" w:rsidRDefault="002B3F01" w:rsidP="00531229">
            <w:pPr>
              <w:ind w:left="739" w:firstLine="41"/>
              <w:jc w:val="both"/>
              <w:rPr>
                <w:rFonts w:asciiTheme="minorHAnsi" w:hAnsiTheme="minorHAnsi"/>
                <w:sz w:val="24"/>
                <w:szCs w:val="24"/>
              </w:rPr>
            </w:pPr>
            <w:r w:rsidRPr="00F57BBB">
              <w:rPr>
                <w:rFonts w:asciiTheme="minorHAnsi" w:hAnsiTheme="minorHAnsi" w:cstheme="minorHAnsi"/>
                <w:sz w:val="24"/>
                <w:szCs w:val="24"/>
              </w:rPr>
              <w:t xml:space="preserve">İhale kararının yayınlanmasından sonra, ihaleyi kazanamayan </w:t>
            </w:r>
            <w:r w:rsidR="004314BC" w:rsidRPr="00F57BBB">
              <w:rPr>
                <w:rFonts w:asciiTheme="minorHAnsi" w:hAnsiTheme="minorHAnsi" w:cstheme="minorHAnsi"/>
                <w:sz w:val="24"/>
                <w:szCs w:val="24"/>
              </w:rPr>
              <w:t>T</w:t>
            </w:r>
            <w:r w:rsidRPr="00F57BBB">
              <w:rPr>
                <w:rFonts w:asciiTheme="minorHAnsi" w:hAnsiTheme="minorHAnsi" w:cstheme="minorHAnsi"/>
                <w:sz w:val="24"/>
                <w:szCs w:val="24"/>
              </w:rPr>
              <w:t xml:space="preserve">eklif </w:t>
            </w:r>
            <w:proofErr w:type="spellStart"/>
            <w:proofErr w:type="gramStart"/>
            <w:r w:rsidRPr="00F57BBB">
              <w:rPr>
                <w:rFonts w:asciiTheme="minorHAnsi" w:hAnsiTheme="minorHAnsi" w:cstheme="minorHAnsi"/>
                <w:sz w:val="24"/>
                <w:szCs w:val="24"/>
              </w:rPr>
              <w:t>Sahipleri,</w:t>
            </w:r>
            <w:r w:rsidR="41BB36A7" w:rsidRPr="00F57BBB">
              <w:rPr>
                <w:rFonts w:asciiTheme="minorHAnsi" w:eastAsia="Calibri" w:hAnsiTheme="minorHAnsi" w:cstheme="minorHAnsi"/>
                <w:color w:val="000000" w:themeColor="text1"/>
                <w:sz w:val="24"/>
                <w:szCs w:val="24"/>
              </w:rPr>
              <w:t>üç</w:t>
            </w:r>
            <w:proofErr w:type="spellEnd"/>
            <w:proofErr w:type="gramEnd"/>
            <w:r w:rsidR="41BB36A7" w:rsidRPr="00F57BBB">
              <w:rPr>
                <w:rFonts w:asciiTheme="minorHAnsi" w:eastAsia="Calibri" w:hAnsiTheme="minorHAnsi" w:cstheme="minorHAnsi"/>
                <w:color w:val="000000" w:themeColor="text1"/>
                <w:sz w:val="24"/>
                <w:szCs w:val="24"/>
              </w:rPr>
              <w:t xml:space="preserve"> (3) İş Günü içerisinde İ</w:t>
            </w:r>
            <w:r w:rsidR="00531229" w:rsidRPr="00F57BBB">
              <w:rPr>
                <w:rFonts w:asciiTheme="minorHAnsi" w:eastAsia="Calibri" w:hAnsiTheme="minorHAnsi" w:cstheme="minorHAnsi"/>
                <w:color w:val="000000" w:themeColor="text1"/>
                <w:sz w:val="24"/>
                <w:szCs w:val="24"/>
              </w:rPr>
              <w:t>dare’den</w:t>
            </w:r>
            <w:r w:rsidR="41BB36A7" w:rsidRPr="00F57BBB">
              <w:rPr>
                <w:rFonts w:asciiTheme="minorHAnsi" w:eastAsia="Calibri" w:hAnsiTheme="minorHAnsi" w:cstheme="minorHAnsi"/>
                <w:color w:val="000000" w:themeColor="text1"/>
                <w:sz w:val="24"/>
                <w:szCs w:val="24"/>
              </w:rPr>
              <w:t xml:space="preserve"> yazılı olarak bilgilendirme talebinde bulunabilir. İ</w:t>
            </w:r>
            <w:r w:rsidR="00531229" w:rsidRPr="00F57BBB">
              <w:rPr>
                <w:rFonts w:asciiTheme="minorHAnsi" w:eastAsia="Calibri" w:hAnsiTheme="minorHAnsi" w:cstheme="minorHAnsi"/>
                <w:color w:val="000000" w:themeColor="text1"/>
                <w:sz w:val="24"/>
                <w:szCs w:val="24"/>
              </w:rPr>
              <w:t>dare</w:t>
            </w:r>
            <w:r w:rsidR="41BB36A7" w:rsidRPr="00F57BBB">
              <w:rPr>
                <w:rFonts w:asciiTheme="minorHAnsi" w:eastAsia="Calibri" w:hAnsiTheme="minorHAnsi" w:cstheme="minorHAnsi"/>
                <w:color w:val="000000" w:themeColor="text1"/>
                <w:sz w:val="24"/>
                <w:szCs w:val="24"/>
              </w:rPr>
              <w:t xml:space="preserve"> bu süre içerisinde bu talebini aldığı tüm kazanam</w:t>
            </w:r>
            <w:r w:rsidR="00531229" w:rsidRPr="00F57BBB">
              <w:rPr>
                <w:rFonts w:asciiTheme="minorHAnsi" w:eastAsia="Calibri" w:hAnsiTheme="minorHAnsi" w:cstheme="minorHAnsi"/>
                <w:color w:val="000000" w:themeColor="text1"/>
                <w:sz w:val="24"/>
                <w:szCs w:val="24"/>
              </w:rPr>
              <w:t>a</w:t>
            </w:r>
            <w:r w:rsidR="41BB36A7" w:rsidRPr="00F57BBB">
              <w:rPr>
                <w:rFonts w:asciiTheme="minorHAnsi" w:eastAsia="Calibri" w:hAnsiTheme="minorHAnsi" w:cstheme="minorHAnsi"/>
                <w:color w:val="000000" w:themeColor="text1"/>
                <w:sz w:val="24"/>
                <w:szCs w:val="24"/>
              </w:rPr>
              <w:t xml:space="preserve">yan Teklif Sahiplerine bilgilendirme sağlar. </w:t>
            </w:r>
            <w:r w:rsidR="006A62DE" w:rsidRPr="00F57BBB">
              <w:rPr>
                <w:rFonts w:asciiTheme="minorHAnsi" w:eastAsia="Calibri" w:hAnsiTheme="minorHAnsi" w:cstheme="minorHAnsi"/>
                <w:color w:val="000000" w:themeColor="text1"/>
                <w:sz w:val="24"/>
                <w:szCs w:val="24"/>
              </w:rPr>
              <w:t>İ</w:t>
            </w:r>
            <w:r w:rsidR="00531229" w:rsidRPr="00F57BBB">
              <w:rPr>
                <w:rFonts w:asciiTheme="minorHAnsi" w:hAnsiTheme="minorHAnsi" w:cstheme="minorHAnsi"/>
                <w:color w:val="000000" w:themeColor="text1"/>
                <w:sz w:val="24"/>
                <w:szCs w:val="24"/>
              </w:rPr>
              <w:t>haleyi kazanamayan</w:t>
            </w:r>
            <w:r w:rsidR="41BB36A7" w:rsidRPr="00F57BBB">
              <w:rPr>
                <w:rFonts w:asciiTheme="minorHAnsi" w:hAnsiTheme="minorHAnsi" w:cstheme="minorHAnsi"/>
                <w:color w:val="000000" w:themeColor="text1"/>
                <w:sz w:val="24"/>
                <w:szCs w:val="24"/>
              </w:rPr>
              <w:t xml:space="preserve"> Teklif Sahiplerine yapılacak bilgilendirme yazılı veya sözlü olarak yapılabilir. Teklif Sahibi söz konusu bilgilendirme toplantısına katılım masraflarını kendisi karşılar.</w:t>
            </w:r>
            <w:r w:rsidR="41BB36A7" w:rsidRPr="00F57BBB">
              <w:rPr>
                <w:rFonts w:asciiTheme="minorHAnsi" w:eastAsia="Calibri" w:hAnsiTheme="minorHAnsi" w:cstheme="minorHAnsi"/>
                <w:sz w:val="24"/>
                <w:szCs w:val="24"/>
              </w:rPr>
              <w:t xml:space="preserve"> </w:t>
            </w:r>
          </w:p>
        </w:tc>
      </w:tr>
      <w:tr w:rsidR="002B3F01" w:rsidRPr="00F57BBB" w14:paraId="65781EC1" w14:textId="77777777" w:rsidTr="602876D5">
        <w:tc>
          <w:tcPr>
            <w:tcW w:w="2520" w:type="dxa"/>
          </w:tcPr>
          <w:p w14:paraId="65781EBC" w14:textId="77777777" w:rsidR="002B3F01" w:rsidRPr="00F57BBB" w:rsidRDefault="00020323">
            <w:pPr>
              <w:rPr>
                <w:rFonts w:asciiTheme="minorHAnsi" w:hAnsiTheme="minorHAnsi"/>
              </w:rPr>
            </w:pPr>
            <w:bookmarkStart w:id="99" w:name="_Toc132597589"/>
            <w:r w:rsidRPr="00F57BBB">
              <w:rPr>
                <w:rFonts w:asciiTheme="minorHAnsi" w:hAnsiTheme="minorHAnsi"/>
                <w:b/>
                <w:bCs/>
                <w:sz w:val="24"/>
                <w:szCs w:val="24"/>
              </w:rPr>
              <w:lastRenderedPageBreak/>
              <w:t xml:space="preserve">32. </w:t>
            </w:r>
            <w:r w:rsidR="002B3F01" w:rsidRPr="00F57BBB">
              <w:rPr>
                <w:rFonts w:asciiTheme="minorHAnsi" w:hAnsiTheme="minorHAnsi"/>
                <w:b/>
                <w:bCs/>
                <w:sz w:val="24"/>
                <w:szCs w:val="24"/>
              </w:rPr>
              <w:t>Kesin Teminat</w:t>
            </w:r>
            <w:bookmarkEnd w:id="99"/>
          </w:p>
        </w:tc>
        <w:tc>
          <w:tcPr>
            <w:tcW w:w="7054" w:type="dxa"/>
          </w:tcPr>
          <w:p w14:paraId="65781EBD" w14:textId="77777777" w:rsidR="002B3F01" w:rsidRPr="00F57BBB" w:rsidRDefault="00F14DB2">
            <w:pPr>
              <w:ind w:left="739" w:hanging="739"/>
              <w:jc w:val="both"/>
              <w:rPr>
                <w:rFonts w:asciiTheme="minorHAnsi" w:hAnsiTheme="minorHAnsi"/>
                <w:sz w:val="24"/>
                <w:szCs w:val="24"/>
              </w:rPr>
            </w:pPr>
            <w:r w:rsidRPr="00F57BBB">
              <w:rPr>
                <w:rFonts w:asciiTheme="minorHAnsi" w:hAnsiTheme="minorHAnsi"/>
                <w:sz w:val="24"/>
                <w:szCs w:val="24"/>
              </w:rPr>
              <w:t>32.1</w:t>
            </w:r>
            <w:r w:rsidRPr="00F57BBB">
              <w:rPr>
                <w:rFonts w:asciiTheme="minorHAnsi" w:hAnsiTheme="minorHAnsi"/>
                <w:sz w:val="24"/>
                <w:szCs w:val="24"/>
              </w:rPr>
              <w:tab/>
            </w:r>
            <w:r w:rsidR="002B3F01" w:rsidRPr="00F57BBB">
              <w:rPr>
                <w:rFonts w:asciiTheme="minorHAnsi" w:hAnsiTheme="minorHAnsi"/>
                <w:sz w:val="24"/>
                <w:szCs w:val="24"/>
              </w:rPr>
              <w:t>İhaleyi kazanan Teklif Sahibi, Kabul Mektubunun eline geçmesinden itibaren 21 gün içerisinde İdare'ye, Bölüm IV, Teminat Formları kısmında belirtilen formda ve Sözleşmenin Özel Şartları Bölümünde öngörülen miktarda kesin teminat verecektir.</w:t>
            </w:r>
          </w:p>
          <w:p w14:paraId="65781EBE" w14:textId="77777777" w:rsidR="00165444" w:rsidRPr="00F57BBB" w:rsidRDefault="00F14DB2">
            <w:pPr>
              <w:ind w:left="739" w:hanging="739"/>
              <w:jc w:val="both"/>
              <w:rPr>
                <w:rFonts w:asciiTheme="minorHAnsi" w:hAnsiTheme="minorHAnsi"/>
                <w:sz w:val="24"/>
                <w:szCs w:val="24"/>
              </w:rPr>
            </w:pPr>
            <w:r w:rsidRPr="00F57BBB">
              <w:rPr>
                <w:rFonts w:asciiTheme="minorHAnsi" w:hAnsiTheme="minorHAnsi"/>
                <w:sz w:val="24"/>
                <w:szCs w:val="24"/>
              </w:rPr>
              <w:t>32.2</w:t>
            </w:r>
            <w:r w:rsidRPr="00F57BBB">
              <w:rPr>
                <w:rFonts w:asciiTheme="minorHAnsi" w:hAnsiTheme="minorHAnsi"/>
                <w:sz w:val="24"/>
                <w:szCs w:val="24"/>
              </w:rPr>
              <w:tab/>
            </w:r>
            <w:r w:rsidR="002B3F01" w:rsidRPr="00F57BBB">
              <w:rPr>
                <w:rFonts w:asciiTheme="minorHAnsi" w:hAnsiTheme="minorHAnsi"/>
                <w:sz w:val="24"/>
                <w:szCs w:val="24"/>
              </w:rPr>
              <w:t xml:space="preserve">İhaleyi kazanan Teklif Sahibinin vereceği Kesin Teminatın banka teminat mektubu şeklinde istenmesi halinde, İdare'nin ülkesinde yerleşik bir banka tarafından düzenlenecek limit içi </w:t>
            </w:r>
            <w:proofErr w:type="spellStart"/>
            <w:proofErr w:type="gramStart"/>
            <w:r w:rsidR="002B3F01" w:rsidRPr="00F57BBB">
              <w:rPr>
                <w:rFonts w:asciiTheme="minorHAnsi" w:hAnsiTheme="minorHAnsi"/>
                <w:sz w:val="24"/>
                <w:szCs w:val="24"/>
              </w:rPr>
              <w:t>olacaktır.</w:t>
            </w:r>
            <w:r w:rsidR="00B72B47" w:rsidRPr="00F57BBB">
              <w:rPr>
                <w:rFonts w:asciiTheme="minorHAnsi" w:hAnsiTheme="minorHAnsi"/>
                <w:sz w:val="24"/>
                <w:szCs w:val="24"/>
              </w:rPr>
              <w:t>Türkiye</w:t>
            </w:r>
            <w:proofErr w:type="spellEnd"/>
            <w:proofErr w:type="gramEnd"/>
            <w:r w:rsidR="00B72B47" w:rsidRPr="00F57BBB">
              <w:rPr>
                <w:rFonts w:asciiTheme="minorHAnsi" w:hAnsiTheme="minorHAnsi"/>
                <w:sz w:val="24"/>
                <w:szCs w:val="24"/>
              </w:rPr>
              <w:t xml:space="preserve"> </w:t>
            </w:r>
            <w:proofErr w:type="spellStart"/>
            <w:r w:rsidR="00B72B47" w:rsidRPr="00F57BBB">
              <w:rPr>
                <w:rFonts w:asciiTheme="minorHAnsi" w:hAnsiTheme="minorHAnsi"/>
                <w:sz w:val="24"/>
                <w:szCs w:val="24"/>
              </w:rPr>
              <w:t>dişından</w:t>
            </w:r>
            <w:proofErr w:type="spellEnd"/>
            <w:r w:rsidR="00B72B47" w:rsidRPr="00F57BBB">
              <w:rPr>
                <w:rFonts w:asciiTheme="minorHAnsi" w:hAnsiTheme="minorHAnsi"/>
                <w:sz w:val="24"/>
                <w:szCs w:val="24"/>
              </w:rPr>
              <w:t xml:space="preserve"> teklif veren bir firma, ülkesindeki bir bankanın </w:t>
            </w:r>
            <w:proofErr w:type="spellStart"/>
            <w:r w:rsidR="00B72B47" w:rsidRPr="00F57BBB">
              <w:rPr>
                <w:rFonts w:asciiTheme="minorHAnsi" w:hAnsiTheme="minorHAnsi"/>
                <w:sz w:val="24"/>
                <w:szCs w:val="24"/>
              </w:rPr>
              <w:t>kontr</w:t>
            </w:r>
            <w:proofErr w:type="spellEnd"/>
            <w:r w:rsidR="00B72B47" w:rsidRPr="00F57BBB">
              <w:rPr>
                <w:rFonts w:asciiTheme="minorHAnsi" w:hAnsiTheme="minorHAnsi"/>
                <w:sz w:val="24"/>
                <w:szCs w:val="24"/>
              </w:rPr>
              <w:t xml:space="preserve"> </w:t>
            </w:r>
            <w:r w:rsidR="00165444" w:rsidRPr="00F57BBB">
              <w:rPr>
                <w:rFonts w:asciiTheme="minorHAnsi" w:hAnsiTheme="minorHAnsi"/>
                <w:sz w:val="24"/>
                <w:szCs w:val="24"/>
              </w:rPr>
              <w:t>-</w:t>
            </w:r>
            <w:r w:rsidR="00B72B47" w:rsidRPr="00F57BBB">
              <w:rPr>
                <w:rFonts w:asciiTheme="minorHAnsi" w:hAnsiTheme="minorHAnsi"/>
                <w:sz w:val="24"/>
                <w:szCs w:val="24"/>
              </w:rPr>
              <w:t>garantisine istinaden</w:t>
            </w:r>
            <w:r w:rsidR="00165444" w:rsidRPr="00F57BBB">
              <w:rPr>
                <w:rFonts w:asciiTheme="minorHAnsi" w:hAnsiTheme="minorHAnsi"/>
                <w:sz w:val="24"/>
                <w:szCs w:val="24"/>
              </w:rPr>
              <w:t xml:space="preserve"> yerel bir banka </w:t>
            </w:r>
            <w:r w:rsidR="00165444" w:rsidRPr="00F57BBB">
              <w:rPr>
                <w:rFonts w:asciiTheme="minorHAnsi" w:hAnsiTheme="minorHAnsi"/>
                <w:sz w:val="24"/>
                <w:szCs w:val="24"/>
              </w:rPr>
              <w:lastRenderedPageBreak/>
              <w:t xml:space="preserve">tarafından düzenlenecek teminat mektubu verecektir. </w:t>
            </w:r>
          </w:p>
          <w:p w14:paraId="65781EBF" w14:textId="77777777" w:rsidR="002B3F01" w:rsidRPr="00F57BBB" w:rsidRDefault="00F14DB2">
            <w:pPr>
              <w:ind w:left="739" w:hanging="739"/>
              <w:jc w:val="both"/>
              <w:rPr>
                <w:rFonts w:asciiTheme="minorHAnsi" w:hAnsiTheme="minorHAnsi"/>
                <w:sz w:val="24"/>
                <w:szCs w:val="24"/>
              </w:rPr>
            </w:pPr>
            <w:r w:rsidRPr="00F57BBB">
              <w:rPr>
                <w:rFonts w:asciiTheme="minorHAnsi" w:hAnsiTheme="minorHAnsi"/>
                <w:sz w:val="24"/>
                <w:szCs w:val="24"/>
              </w:rPr>
              <w:t>32.3</w:t>
            </w:r>
            <w:r w:rsidRPr="00F57BBB">
              <w:rPr>
                <w:rFonts w:asciiTheme="minorHAnsi" w:hAnsiTheme="minorHAnsi"/>
                <w:sz w:val="24"/>
                <w:szCs w:val="24"/>
              </w:rPr>
              <w:tab/>
            </w:r>
            <w:r w:rsidR="002B3F01" w:rsidRPr="00F57BBB">
              <w:rPr>
                <w:rFonts w:asciiTheme="minorHAnsi" w:hAnsiTheme="minorHAnsi"/>
                <w:sz w:val="24"/>
                <w:szCs w:val="24"/>
              </w:rPr>
              <w:t xml:space="preserve">İhaleyi kazanan Teklif Sahibinin Alt-Madde </w:t>
            </w:r>
            <w:proofErr w:type="gramStart"/>
            <w:r w:rsidR="002B3F01" w:rsidRPr="00F57BBB">
              <w:rPr>
                <w:rFonts w:asciiTheme="minorHAnsi" w:hAnsiTheme="minorHAnsi"/>
                <w:sz w:val="24"/>
                <w:szCs w:val="24"/>
              </w:rPr>
              <w:t>32.1'in</w:t>
            </w:r>
            <w:proofErr w:type="gramEnd"/>
            <w:r w:rsidR="002B3F01" w:rsidRPr="00F57BBB">
              <w:rPr>
                <w:rFonts w:asciiTheme="minorHAnsi" w:hAnsiTheme="minorHAnsi"/>
                <w:sz w:val="24"/>
                <w:szCs w:val="24"/>
              </w:rPr>
              <w:t xml:space="preserve"> gereklerini yerine getirmemesi; ihale kararının iptal edilmesi ve geçici teminatının gelir kaydedilmesi için yeterli sebep teşkil edecektir.</w:t>
            </w:r>
          </w:p>
          <w:p w14:paraId="65781EC0" w14:textId="77777777" w:rsidR="002B3F01" w:rsidRPr="00F57BBB" w:rsidRDefault="002B3F01" w:rsidP="00C63699">
            <w:pPr>
              <w:jc w:val="both"/>
              <w:rPr>
                <w:rFonts w:asciiTheme="minorHAnsi" w:hAnsiTheme="minorHAnsi"/>
                <w:strike/>
                <w:sz w:val="24"/>
                <w:szCs w:val="24"/>
              </w:rPr>
            </w:pPr>
          </w:p>
        </w:tc>
      </w:tr>
      <w:tr w:rsidR="002B3F01" w:rsidRPr="00F57BBB" w14:paraId="65781EC5" w14:textId="77777777" w:rsidTr="602876D5">
        <w:tc>
          <w:tcPr>
            <w:tcW w:w="2520" w:type="dxa"/>
          </w:tcPr>
          <w:p w14:paraId="65781EC2" w14:textId="77777777" w:rsidR="002B3F01" w:rsidRPr="00F57BBB" w:rsidRDefault="00020323">
            <w:pPr>
              <w:rPr>
                <w:rFonts w:asciiTheme="minorHAnsi" w:hAnsiTheme="minorHAnsi"/>
              </w:rPr>
            </w:pPr>
            <w:bookmarkStart w:id="100" w:name="_Toc132597590"/>
            <w:r w:rsidRPr="00F57BBB">
              <w:rPr>
                <w:rFonts w:asciiTheme="minorHAnsi" w:hAnsiTheme="minorHAnsi"/>
                <w:b/>
                <w:bCs/>
                <w:sz w:val="24"/>
                <w:szCs w:val="24"/>
              </w:rPr>
              <w:lastRenderedPageBreak/>
              <w:t xml:space="preserve">33. </w:t>
            </w:r>
            <w:r w:rsidR="002B3F01" w:rsidRPr="00F57BBB">
              <w:rPr>
                <w:rFonts w:asciiTheme="minorHAnsi" w:hAnsiTheme="minorHAnsi"/>
                <w:b/>
                <w:bCs/>
                <w:sz w:val="24"/>
                <w:szCs w:val="24"/>
              </w:rPr>
              <w:t>Avans Ödemesi ve Teminat</w:t>
            </w:r>
            <w:bookmarkEnd w:id="100"/>
          </w:p>
        </w:tc>
        <w:tc>
          <w:tcPr>
            <w:tcW w:w="7054" w:type="dxa"/>
          </w:tcPr>
          <w:p w14:paraId="65781EC3" w14:textId="77777777" w:rsidR="002B3F01" w:rsidRPr="00F57BBB" w:rsidRDefault="00F14DB2">
            <w:pPr>
              <w:ind w:left="739" w:hanging="739"/>
              <w:jc w:val="both"/>
              <w:rPr>
                <w:rFonts w:asciiTheme="minorHAnsi" w:hAnsiTheme="minorHAnsi"/>
                <w:sz w:val="24"/>
                <w:szCs w:val="24"/>
              </w:rPr>
            </w:pPr>
            <w:r w:rsidRPr="00F57BBB">
              <w:rPr>
                <w:rFonts w:asciiTheme="minorHAnsi" w:hAnsiTheme="minorHAnsi"/>
                <w:sz w:val="24"/>
                <w:szCs w:val="24"/>
              </w:rPr>
              <w:t>33.1</w:t>
            </w:r>
            <w:r w:rsidRPr="00F57BBB">
              <w:rPr>
                <w:rFonts w:asciiTheme="minorHAnsi" w:hAnsiTheme="minorHAnsi"/>
                <w:sz w:val="24"/>
                <w:szCs w:val="24"/>
              </w:rPr>
              <w:tab/>
            </w:r>
            <w:r w:rsidR="002B3F01" w:rsidRPr="00F57BBB">
              <w:rPr>
                <w:rFonts w:asciiTheme="minorHAnsi" w:hAnsiTheme="minorHAnsi"/>
                <w:sz w:val="24"/>
                <w:szCs w:val="24"/>
              </w:rPr>
              <w:t xml:space="preserve">İdare Teklif </w:t>
            </w:r>
            <w:r w:rsidR="00FB3CEA" w:rsidRPr="00F57BBB">
              <w:rPr>
                <w:rFonts w:asciiTheme="minorHAnsi" w:hAnsiTheme="minorHAnsi"/>
                <w:sz w:val="24"/>
                <w:szCs w:val="24"/>
              </w:rPr>
              <w:t>Bilgilerinde</w:t>
            </w:r>
            <w:r w:rsidR="002B3F01" w:rsidRPr="00F57BBB">
              <w:rPr>
                <w:rFonts w:asciiTheme="minorHAnsi" w:hAnsiTheme="minorHAnsi"/>
                <w:sz w:val="24"/>
                <w:szCs w:val="24"/>
              </w:rPr>
              <w:t xml:space="preserve"> belirtilen miktarı aşmayacak şekilde Sözleşme Bedeli üzerinden Sözleşmenin Genel Şartları Bölümünde belirtilen avans ödemesini yapacaktır.</w:t>
            </w:r>
          </w:p>
          <w:p w14:paraId="65781EC4" w14:textId="77777777" w:rsidR="002B3F01" w:rsidRPr="00F57BBB" w:rsidRDefault="002B3F01" w:rsidP="00F14DB2">
            <w:pPr>
              <w:ind w:left="739" w:hanging="739"/>
              <w:jc w:val="both"/>
              <w:rPr>
                <w:rFonts w:asciiTheme="minorHAnsi" w:hAnsiTheme="minorHAnsi"/>
                <w:sz w:val="24"/>
                <w:szCs w:val="24"/>
              </w:rPr>
            </w:pPr>
          </w:p>
        </w:tc>
      </w:tr>
      <w:tr w:rsidR="002B3F01" w:rsidRPr="00F57BBB" w14:paraId="65781EC9" w14:textId="77777777" w:rsidTr="602876D5">
        <w:tc>
          <w:tcPr>
            <w:tcW w:w="2520" w:type="dxa"/>
          </w:tcPr>
          <w:p w14:paraId="65781EC6" w14:textId="77777777" w:rsidR="002B3F01" w:rsidRPr="00F57BBB" w:rsidRDefault="002B3F01">
            <w:pPr>
              <w:rPr>
                <w:rFonts w:asciiTheme="minorHAnsi" w:hAnsiTheme="minorHAnsi"/>
              </w:rPr>
            </w:pPr>
            <w:bookmarkStart w:id="101" w:name="_Toc343309804"/>
            <w:bookmarkStart w:id="102" w:name="_Toc132597591"/>
            <w:r w:rsidRPr="00F57BBB">
              <w:rPr>
                <w:rFonts w:asciiTheme="minorHAnsi" w:hAnsiTheme="minorHAnsi"/>
                <w:b/>
                <w:bCs/>
                <w:sz w:val="24"/>
                <w:szCs w:val="24"/>
              </w:rPr>
              <w:t>34.</w:t>
            </w:r>
            <w:bookmarkEnd w:id="101"/>
            <w:r w:rsidRPr="00F57BBB">
              <w:rPr>
                <w:rFonts w:asciiTheme="minorHAnsi" w:hAnsiTheme="minorHAnsi"/>
                <w:b/>
                <w:bCs/>
                <w:sz w:val="24"/>
                <w:szCs w:val="24"/>
              </w:rPr>
              <w:t>Hakem</w:t>
            </w:r>
            <w:bookmarkEnd w:id="102"/>
          </w:p>
        </w:tc>
        <w:tc>
          <w:tcPr>
            <w:tcW w:w="7054" w:type="dxa"/>
          </w:tcPr>
          <w:p w14:paraId="65781EC7" w14:textId="77777777" w:rsidR="002B3F01" w:rsidRPr="00F57BBB" w:rsidRDefault="002B3F01">
            <w:pPr>
              <w:ind w:left="739" w:hanging="739"/>
              <w:jc w:val="both"/>
              <w:rPr>
                <w:rFonts w:asciiTheme="minorHAnsi" w:hAnsiTheme="minorHAnsi"/>
                <w:sz w:val="24"/>
                <w:szCs w:val="24"/>
              </w:rPr>
            </w:pPr>
            <w:r w:rsidRPr="00F57BBB">
              <w:rPr>
                <w:rFonts w:asciiTheme="minorHAnsi" w:hAnsiTheme="minorHAnsi"/>
                <w:sz w:val="24"/>
                <w:szCs w:val="24"/>
              </w:rPr>
              <w:t>34.1</w:t>
            </w:r>
            <w:r w:rsidRPr="00F57BBB">
              <w:rPr>
                <w:rFonts w:asciiTheme="minorHAnsi" w:hAnsiTheme="minorHAnsi"/>
                <w:sz w:val="24"/>
                <w:szCs w:val="24"/>
              </w:rPr>
              <w:tab/>
              <w:t xml:space="preserve">İdare, Teklif </w:t>
            </w:r>
            <w:r w:rsidR="00FB3CEA" w:rsidRPr="00F57BBB">
              <w:rPr>
                <w:rFonts w:asciiTheme="minorHAnsi" w:hAnsiTheme="minorHAnsi"/>
                <w:sz w:val="24"/>
                <w:szCs w:val="24"/>
              </w:rPr>
              <w:t>Bilgilerinde</w:t>
            </w:r>
            <w:r w:rsidRPr="00F57BBB">
              <w:rPr>
                <w:rFonts w:asciiTheme="minorHAnsi" w:hAnsiTheme="minorHAnsi"/>
                <w:sz w:val="24"/>
                <w:szCs w:val="24"/>
              </w:rPr>
              <w:t xml:space="preserve"> Sözleşme altında hakem olarak görev yapmak üzere atanacak ve Teklif Bilgilerinde belirtilen saat ücretine ilave olarak geri ödenebilir masrafları da karşılanacak kişinin ismini belirtecektir. Teklif Sahibi bu öneriyi kabul etmezse, bunu teklifinde belirtmelidir. Tarafların hakem üzerinde anlaşamamış olması ve dolayısıyla hakem isminin İdare’nin Kabul Mektubunda yer almaması durumunda hakem ile ilgili atama taraflardan herhangi birinin başvurusu üzerine Sözleşmenin Özel Şartları Bölümünde tanımlanan Atama Mercii tarafından yapılacaktır.</w:t>
            </w:r>
          </w:p>
          <w:p w14:paraId="65781EC8" w14:textId="77777777" w:rsidR="002B3F01" w:rsidRPr="00F57BBB" w:rsidRDefault="002B3F01" w:rsidP="00F14DB2">
            <w:pPr>
              <w:ind w:left="739" w:hanging="739"/>
              <w:jc w:val="both"/>
              <w:rPr>
                <w:rFonts w:asciiTheme="minorHAnsi" w:hAnsiTheme="minorHAnsi"/>
                <w:sz w:val="24"/>
                <w:szCs w:val="24"/>
              </w:rPr>
            </w:pPr>
          </w:p>
        </w:tc>
      </w:tr>
      <w:tr w:rsidR="002B3F01" w:rsidRPr="00F57BBB" w14:paraId="65781EDA" w14:textId="77777777" w:rsidTr="602876D5">
        <w:tc>
          <w:tcPr>
            <w:tcW w:w="2520" w:type="dxa"/>
          </w:tcPr>
          <w:p w14:paraId="65781ECA" w14:textId="77777777" w:rsidR="002B3F01" w:rsidRPr="00F57BBB" w:rsidRDefault="00020323">
            <w:pPr>
              <w:rPr>
                <w:rFonts w:asciiTheme="minorHAnsi" w:hAnsiTheme="minorHAnsi"/>
              </w:rPr>
            </w:pPr>
            <w:bookmarkStart w:id="103" w:name="_Toc132597592"/>
            <w:r w:rsidRPr="00F57BBB">
              <w:rPr>
                <w:rFonts w:asciiTheme="minorHAnsi" w:hAnsiTheme="minorHAnsi"/>
                <w:b/>
                <w:bCs/>
                <w:sz w:val="24"/>
                <w:szCs w:val="24"/>
              </w:rPr>
              <w:t xml:space="preserve">35. </w:t>
            </w:r>
            <w:r w:rsidR="002B3F01" w:rsidRPr="00F57BBB">
              <w:rPr>
                <w:rFonts w:asciiTheme="minorHAnsi" w:hAnsiTheme="minorHAnsi"/>
                <w:b/>
                <w:bCs/>
                <w:sz w:val="24"/>
                <w:szCs w:val="24"/>
              </w:rPr>
              <w:t>Rüşvet veya Hileli Davranışlar</w:t>
            </w:r>
            <w:bookmarkEnd w:id="103"/>
          </w:p>
        </w:tc>
        <w:tc>
          <w:tcPr>
            <w:tcW w:w="7054" w:type="dxa"/>
          </w:tcPr>
          <w:p w14:paraId="65781ECB" w14:textId="77777777" w:rsidR="002B3F01" w:rsidRPr="00F57BBB" w:rsidRDefault="00F14DB2">
            <w:pPr>
              <w:ind w:left="739" w:hanging="739"/>
              <w:jc w:val="both"/>
              <w:rPr>
                <w:rFonts w:asciiTheme="minorHAnsi" w:hAnsiTheme="minorHAnsi"/>
                <w:sz w:val="24"/>
                <w:szCs w:val="24"/>
              </w:rPr>
            </w:pPr>
            <w:r w:rsidRPr="00F57BBB">
              <w:rPr>
                <w:rFonts w:asciiTheme="minorHAnsi" w:hAnsiTheme="minorHAnsi"/>
                <w:sz w:val="24"/>
                <w:szCs w:val="24"/>
              </w:rPr>
              <w:t>35.1</w:t>
            </w:r>
            <w:r w:rsidRPr="00F57BBB">
              <w:rPr>
                <w:rFonts w:asciiTheme="minorHAnsi" w:hAnsiTheme="minorHAnsi"/>
                <w:sz w:val="24"/>
                <w:szCs w:val="24"/>
              </w:rPr>
              <w:tab/>
            </w:r>
            <w:r w:rsidR="002B3F01" w:rsidRPr="00F57BBB">
              <w:rPr>
                <w:rFonts w:asciiTheme="minorHAnsi" w:hAnsiTheme="minorHAnsi"/>
                <w:sz w:val="24"/>
                <w:szCs w:val="24"/>
              </w:rPr>
              <w:t xml:space="preserve">Banka, borç alan (ikrazdan faydalananlar dâhil olmak üzere) kişilerin ve Banka tarafından finanse edilen projelere teklif verenlerin, kontrat imzalamış olanların bu tip anlaşmalar süresince, en yüksek ahlaki değerlerle çalışmalarını şart koşmaktadır. </w:t>
            </w:r>
            <w:r w:rsidR="002B3F01" w:rsidRPr="00F57BBB">
              <w:rPr>
                <w:rFonts w:asciiTheme="minorHAnsi" w:hAnsiTheme="minorHAnsi"/>
                <w:noProof/>
                <w:vertAlign w:val="superscript"/>
              </w:rPr>
              <w:t>[</w:t>
            </w:r>
            <w:r w:rsidR="002B3F01" w:rsidRPr="00F57BBB">
              <w:rPr>
                <w:rStyle w:val="DipnotBavurusu"/>
                <w:rFonts w:asciiTheme="minorHAnsi" w:hAnsiTheme="minorHAnsi"/>
                <w:noProof/>
              </w:rPr>
              <w:footnoteReference w:id="2"/>
            </w:r>
            <w:r w:rsidR="002B3F01" w:rsidRPr="00F57BBB">
              <w:rPr>
                <w:rFonts w:asciiTheme="minorHAnsi" w:hAnsiTheme="minorHAnsi"/>
                <w:noProof/>
                <w:vertAlign w:val="superscript"/>
              </w:rPr>
              <w:t>]</w:t>
            </w:r>
            <w:r w:rsidR="002B3F01" w:rsidRPr="00F57BBB">
              <w:rPr>
                <w:rFonts w:asciiTheme="minorHAnsi" w:hAnsiTheme="minorHAnsi"/>
                <w:sz w:val="24"/>
                <w:szCs w:val="24"/>
              </w:rPr>
              <w:t xml:space="preserve"> Bu kavramda Banka:</w:t>
            </w:r>
          </w:p>
          <w:p w14:paraId="65781ECC" w14:textId="77777777" w:rsidR="002B3F01" w:rsidRPr="00F57BBB" w:rsidRDefault="002B3F01">
            <w:pPr>
              <w:ind w:left="1164" w:hanging="456"/>
              <w:jc w:val="both"/>
              <w:rPr>
                <w:rFonts w:asciiTheme="minorHAnsi" w:hAnsiTheme="minorHAnsi"/>
                <w:sz w:val="24"/>
                <w:szCs w:val="24"/>
              </w:rPr>
            </w:pPr>
            <w:r w:rsidRPr="00F57BBB">
              <w:rPr>
                <w:rFonts w:asciiTheme="minorHAnsi" w:hAnsiTheme="minorHAnsi"/>
                <w:sz w:val="24"/>
                <w:szCs w:val="24"/>
              </w:rPr>
              <w:t>(a)</w:t>
            </w:r>
            <w:r w:rsidRPr="00F57BBB">
              <w:rPr>
                <w:rFonts w:asciiTheme="minorHAnsi" w:hAnsiTheme="minorHAnsi"/>
                <w:sz w:val="24"/>
                <w:szCs w:val="24"/>
              </w:rPr>
              <w:tab/>
              <w:t>Aşağıdaki hükümleri tanımlamıştır:</w:t>
            </w:r>
          </w:p>
          <w:p w14:paraId="65781ECD" w14:textId="77777777" w:rsidR="002B3F01" w:rsidRPr="00F57BBB" w:rsidRDefault="002B3F01">
            <w:pPr>
              <w:ind w:left="1164" w:hanging="456"/>
              <w:jc w:val="both"/>
              <w:rPr>
                <w:rFonts w:asciiTheme="minorHAnsi" w:hAnsiTheme="minorHAnsi"/>
                <w:sz w:val="24"/>
                <w:szCs w:val="24"/>
              </w:rPr>
            </w:pPr>
            <w:r w:rsidRPr="00F57BBB">
              <w:rPr>
                <w:rFonts w:asciiTheme="minorHAnsi" w:hAnsiTheme="minorHAnsi"/>
                <w:sz w:val="24"/>
                <w:szCs w:val="24"/>
              </w:rPr>
              <w:t>(i)</w:t>
            </w:r>
            <w:r w:rsidR="002A135F" w:rsidRPr="00F57BBB">
              <w:rPr>
                <w:rFonts w:asciiTheme="minorHAnsi" w:hAnsiTheme="minorHAnsi"/>
                <w:sz w:val="24"/>
                <w:szCs w:val="24"/>
              </w:rPr>
              <w:tab/>
            </w:r>
            <w:r w:rsidRPr="00F57BBB">
              <w:rPr>
                <w:rFonts w:asciiTheme="minorHAnsi" w:hAnsiTheme="minorHAnsi"/>
                <w:sz w:val="24"/>
                <w:szCs w:val="24"/>
              </w:rPr>
              <w:t xml:space="preserve"> “rüşvet” başka bir tarafın </w:t>
            </w:r>
            <w:r w:rsidRPr="00F57BBB">
              <w:rPr>
                <w:rFonts w:asciiTheme="minorHAnsi" w:hAnsiTheme="minorHAnsi"/>
                <w:vertAlign w:val="superscript"/>
              </w:rPr>
              <w:t>[</w:t>
            </w:r>
            <w:r w:rsidRPr="00F57BBB">
              <w:rPr>
                <w:rStyle w:val="DipnotBavurusu"/>
                <w:rFonts w:asciiTheme="minorHAnsi" w:hAnsiTheme="minorHAnsi"/>
              </w:rPr>
              <w:footnoteReference w:id="3"/>
            </w:r>
            <w:r w:rsidRPr="00F57BBB">
              <w:rPr>
                <w:rFonts w:asciiTheme="minorHAnsi" w:hAnsiTheme="minorHAnsi"/>
                <w:vertAlign w:val="superscript"/>
              </w:rPr>
              <w:t>]</w:t>
            </w:r>
            <w:r w:rsidRPr="00F57BBB">
              <w:rPr>
                <w:rFonts w:asciiTheme="minorHAnsi" w:hAnsiTheme="minorHAnsi"/>
                <w:sz w:val="24"/>
                <w:szCs w:val="24"/>
              </w:rPr>
              <w:t xml:space="preserve">  faaliyetlerini uygunsuz şekilde etkilemek üzere herhangi bir değer taşıyan herhangi bir şeyin doğrudan ya da dolaylı olarak teklif edilmesi, verilmesi, alınması veya talep edilmesidir;  </w:t>
            </w:r>
          </w:p>
          <w:p w14:paraId="65781ECE" w14:textId="77777777" w:rsidR="002B3F01" w:rsidRPr="00F57BBB" w:rsidRDefault="002B3F01">
            <w:pPr>
              <w:ind w:left="1164" w:hanging="456"/>
              <w:jc w:val="both"/>
              <w:rPr>
                <w:rFonts w:asciiTheme="minorHAnsi" w:hAnsiTheme="minorHAnsi"/>
                <w:sz w:val="24"/>
                <w:szCs w:val="24"/>
              </w:rPr>
            </w:pPr>
            <w:r w:rsidRPr="00F57BBB">
              <w:rPr>
                <w:rFonts w:asciiTheme="minorHAnsi" w:hAnsiTheme="minorHAnsi"/>
                <w:sz w:val="24"/>
                <w:szCs w:val="24"/>
              </w:rPr>
              <w:t>(ii)</w:t>
            </w:r>
            <w:r w:rsidR="002A135F" w:rsidRPr="00F57BBB">
              <w:rPr>
                <w:rFonts w:asciiTheme="minorHAnsi" w:hAnsiTheme="minorHAnsi"/>
                <w:sz w:val="24"/>
                <w:szCs w:val="24"/>
              </w:rPr>
              <w:tab/>
            </w:r>
            <w:r w:rsidRPr="00F57BBB">
              <w:rPr>
                <w:rFonts w:asciiTheme="minorHAnsi" w:hAnsiTheme="minorHAnsi"/>
                <w:sz w:val="24"/>
                <w:szCs w:val="24"/>
              </w:rPr>
              <w:t xml:space="preserve"> “sahtekârlık” yanlış tanıtım </w:t>
            </w:r>
            <w:proofErr w:type="gramStart"/>
            <w:r w:rsidRPr="00F57BBB">
              <w:rPr>
                <w:rFonts w:asciiTheme="minorHAnsi" w:hAnsiTheme="minorHAnsi"/>
                <w:sz w:val="24"/>
                <w:szCs w:val="24"/>
              </w:rPr>
              <w:t>dahil</w:t>
            </w:r>
            <w:proofErr w:type="gramEnd"/>
            <w:r w:rsidRPr="00F57BBB">
              <w:rPr>
                <w:rFonts w:asciiTheme="minorHAnsi" w:hAnsiTheme="minorHAnsi"/>
                <w:sz w:val="24"/>
                <w:szCs w:val="24"/>
              </w:rPr>
              <w:t>, bir tarafın</w:t>
            </w:r>
            <w:r w:rsidRPr="00F57BBB">
              <w:rPr>
                <w:rFonts w:asciiTheme="minorHAnsi" w:hAnsiTheme="minorHAnsi"/>
                <w:vertAlign w:val="superscript"/>
              </w:rPr>
              <w:t>[</w:t>
            </w:r>
            <w:r w:rsidRPr="00F57BBB">
              <w:rPr>
                <w:rStyle w:val="DipnotBavurusu"/>
                <w:rFonts w:asciiTheme="minorHAnsi" w:hAnsiTheme="minorHAnsi"/>
              </w:rPr>
              <w:footnoteReference w:id="4"/>
            </w:r>
            <w:r w:rsidRPr="00F57BBB">
              <w:rPr>
                <w:rFonts w:asciiTheme="minorHAnsi" w:hAnsiTheme="minorHAnsi"/>
                <w:vertAlign w:val="superscript"/>
              </w:rPr>
              <w:t xml:space="preserve">] </w:t>
            </w:r>
            <w:r w:rsidRPr="00F57BBB">
              <w:rPr>
                <w:rFonts w:asciiTheme="minorHAnsi" w:hAnsiTheme="minorHAnsi"/>
                <w:sz w:val="24"/>
                <w:szCs w:val="24"/>
              </w:rPr>
              <w:t>mali çıkar veya başka bir menfaat sağlamak ya da bir yükümlülükten kaçınmak için bilerek veya düşünmeden yanlış yönlendirici veya yanlış yönlendirmeyi amaçlayan herhangi bir harekette bulunması veya ihmalidir;</w:t>
            </w:r>
          </w:p>
          <w:p w14:paraId="65781ECF" w14:textId="77777777" w:rsidR="002B3F01" w:rsidRPr="00F57BBB" w:rsidRDefault="002B3F01">
            <w:pPr>
              <w:ind w:left="1164" w:hanging="456"/>
              <w:jc w:val="both"/>
              <w:rPr>
                <w:rFonts w:asciiTheme="minorHAnsi" w:hAnsiTheme="minorHAnsi"/>
                <w:sz w:val="24"/>
                <w:szCs w:val="24"/>
              </w:rPr>
            </w:pPr>
            <w:r w:rsidRPr="00F57BBB">
              <w:rPr>
                <w:rFonts w:asciiTheme="minorHAnsi" w:hAnsiTheme="minorHAnsi"/>
                <w:sz w:val="24"/>
                <w:szCs w:val="24"/>
              </w:rPr>
              <w:t>(iii)</w:t>
            </w:r>
            <w:r w:rsidR="002A135F" w:rsidRPr="00F57BBB">
              <w:rPr>
                <w:rFonts w:asciiTheme="minorHAnsi" w:hAnsiTheme="minorHAnsi"/>
                <w:sz w:val="24"/>
                <w:szCs w:val="24"/>
              </w:rPr>
              <w:tab/>
            </w:r>
            <w:r w:rsidRPr="00F57BBB">
              <w:rPr>
                <w:rFonts w:asciiTheme="minorHAnsi" w:hAnsiTheme="minorHAnsi"/>
                <w:sz w:val="24"/>
                <w:szCs w:val="24"/>
              </w:rPr>
              <w:t xml:space="preserve">“gizli anlaşma” başka bir tarafın faaliyetlerini uygunsuz </w:t>
            </w:r>
            <w:r w:rsidRPr="00F57BBB">
              <w:rPr>
                <w:rFonts w:asciiTheme="minorHAnsi" w:hAnsiTheme="minorHAnsi"/>
                <w:sz w:val="24"/>
                <w:szCs w:val="24"/>
              </w:rPr>
              <w:lastRenderedPageBreak/>
              <w:t xml:space="preserve">şekilde etkilemek </w:t>
            </w:r>
            <w:proofErr w:type="gramStart"/>
            <w:r w:rsidRPr="00F57BBB">
              <w:rPr>
                <w:rFonts w:asciiTheme="minorHAnsi" w:hAnsiTheme="minorHAnsi"/>
                <w:sz w:val="24"/>
                <w:szCs w:val="24"/>
              </w:rPr>
              <w:t>dahil</w:t>
            </w:r>
            <w:proofErr w:type="gramEnd"/>
            <w:r w:rsidRPr="00F57BBB">
              <w:rPr>
                <w:rFonts w:asciiTheme="minorHAnsi" w:hAnsiTheme="minorHAnsi"/>
                <w:sz w:val="24"/>
                <w:szCs w:val="24"/>
              </w:rPr>
              <w:t>, uygunsuz bir amaca ulaşmak üzere iki veya daha çok sayıda taraf</w:t>
            </w:r>
            <w:r w:rsidRPr="00F57BBB">
              <w:rPr>
                <w:rFonts w:asciiTheme="minorHAnsi" w:hAnsiTheme="minorHAnsi"/>
                <w:vertAlign w:val="superscript"/>
              </w:rPr>
              <w:t>[</w:t>
            </w:r>
            <w:r w:rsidRPr="00F57BBB">
              <w:rPr>
                <w:rStyle w:val="DipnotBavurusu"/>
                <w:rFonts w:asciiTheme="minorHAnsi" w:hAnsiTheme="minorHAnsi"/>
              </w:rPr>
              <w:footnoteReference w:id="5"/>
            </w:r>
            <w:r w:rsidRPr="00F57BBB">
              <w:rPr>
                <w:rFonts w:asciiTheme="minorHAnsi" w:hAnsiTheme="minorHAnsi"/>
                <w:vertAlign w:val="superscript"/>
              </w:rPr>
              <w:t>]</w:t>
            </w:r>
            <w:r w:rsidRPr="00F57BBB">
              <w:rPr>
                <w:rFonts w:asciiTheme="minorHAnsi" w:hAnsiTheme="minorHAnsi"/>
                <w:sz w:val="24"/>
                <w:szCs w:val="24"/>
              </w:rPr>
              <w:t xml:space="preserve"> arasında yapılan düzenlemedir;</w:t>
            </w:r>
          </w:p>
          <w:p w14:paraId="65781ED0" w14:textId="77777777" w:rsidR="002B3F01" w:rsidRPr="00F57BBB" w:rsidRDefault="002B3F01">
            <w:pPr>
              <w:ind w:left="1164" w:hanging="456"/>
              <w:jc w:val="both"/>
              <w:rPr>
                <w:rFonts w:asciiTheme="minorHAnsi" w:hAnsiTheme="minorHAnsi"/>
                <w:sz w:val="24"/>
                <w:szCs w:val="24"/>
              </w:rPr>
            </w:pPr>
            <w:r w:rsidRPr="00F57BBB">
              <w:rPr>
                <w:rFonts w:asciiTheme="minorHAnsi" w:hAnsiTheme="minorHAnsi"/>
                <w:sz w:val="24"/>
                <w:szCs w:val="24"/>
              </w:rPr>
              <w:t>(iv)</w:t>
            </w:r>
            <w:r w:rsidR="002A135F" w:rsidRPr="00F57BBB">
              <w:rPr>
                <w:rFonts w:asciiTheme="minorHAnsi" w:hAnsiTheme="minorHAnsi"/>
                <w:sz w:val="24"/>
                <w:szCs w:val="24"/>
              </w:rPr>
              <w:tab/>
            </w:r>
            <w:r w:rsidRPr="00F57BBB">
              <w:rPr>
                <w:rFonts w:asciiTheme="minorHAnsi" w:hAnsiTheme="minorHAnsi"/>
                <w:sz w:val="24"/>
                <w:szCs w:val="24"/>
              </w:rPr>
              <w:t xml:space="preserve"> “zorlama” bir tarafın faaliyetlerini uygunsuz şekilde etkilemek üzere, herhangi bir tarafa</w:t>
            </w:r>
            <w:r w:rsidRPr="00F57BBB">
              <w:rPr>
                <w:rFonts w:asciiTheme="minorHAnsi" w:hAnsiTheme="minorHAnsi"/>
                <w:vertAlign w:val="superscript"/>
              </w:rPr>
              <w:t>[</w:t>
            </w:r>
            <w:r w:rsidRPr="00F57BBB">
              <w:rPr>
                <w:rStyle w:val="DipnotBavurusu"/>
                <w:rFonts w:asciiTheme="minorHAnsi" w:hAnsiTheme="minorHAnsi"/>
              </w:rPr>
              <w:footnoteReference w:id="6"/>
            </w:r>
            <w:r w:rsidRPr="00F57BBB">
              <w:rPr>
                <w:rFonts w:asciiTheme="minorHAnsi" w:hAnsiTheme="minorHAnsi"/>
                <w:vertAlign w:val="superscript"/>
              </w:rPr>
              <w:t>]</w:t>
            </w:r>
            <w:r w:rsidRPr="00F57BBB">
              <w:rPr>
                <w:rFonts w:asciiTheme="minorHAnsi" w:hAnsiTheme="minorHAnsi"/>
                <w:sz w:val="24"/>
                <w:szCs w:val="24"/>
              </w:rPr>
              <w:t xml:space="preserve"> veya herhangi bir tarafın malına doğrudan veya dolaylı olarak zarar verilmesi veya tahrip edilmesidir veya bu şekilde zarar verme veya tahrip etme tehdidinde bulunulmasıdır;</w:t>
            </w:r>
          </w:p>
          <w:p w14:paraId="65781ED1" w14:textId="77777777" w:rsidR="002B3F01" w:rsidRPr="00F57BBB" w:rsidRDefault="002B3F01">
            <w:pPr>
              <w:ind w:left="1164" w:hanging="456"/>
              <w:jc w:val="both"/>
              <w:rPr>
                <w:rFonts w:asciiTheme="minorHAnsi" w:hAnsiTheme="minorHAnsi"/>
                <w:sz w:val="24"/>
                <w:szCs w:val="24"/>
              </w:rPr>
            </w:pPr>
            <w:r w:rsidRPr="00F57BBB">
              <w:rPr>
                <w:rFonts w:asciiTheme="minorHAnsi" w:hAnsiTheme="minorHAnsi"/>
                <w:sz w:val="24"/>
                <w:szCs w:val="24"/>
              </w:rPr>
              <w:t>(v)</w:t>
            </w:r>
            <w:r w:rsidR="002A135F" w:rsidRPr="00F57BBB">
              <w:rPr>
                <w:rFonts w:asciiTheme="minorHAnsi" w:hAnsiTheme="minorHAnsi"/>
                <w:sz w:val="24"/>
                <w:szCs w:val="24"/>
              </w:rPr>
              <w:tab/>
            </w:r>
            <w:r w:rsidRPr="00F57BBB">
              <w:rPr>
                <w:rFonts w:asciiTheme="minorHAnsi" w:hAnsiTheme="minorHAnsi"/>
                <w:sz w:val="24"/>
                <w:szCs w:val="24"/>
              </w:rPr>
              <w:t xml:space="preserve"> “engelleme”</w:t>
            </w:r>
          </w:p>
          <w:p w14:paraId="65781ED2" w14:textId="3325F360" w:rsidR="002B3F01" w:rsidRPr="00F57BBB" w:rsidRDefault="008D6A9A">
            <w:pPr>
              <w:ind w:left="1164" w:hanging="456"/>
              <w:jc w:val="both"/>
              <w:rPr>
                <w:rFonts w:asciiTheme="minorHAnsi" w:hAnsiTheme="minorHAnsi"/>
                <w:sz w:val="24"/>
                <w:szCs w:val="24"/>
              </w:rPr>
            </w:pPr>
            <w:r w:rsidRPr="00F57BBB">
              <w:rPr>
                <w:rFonts w:asciiTheme="minorHAnsi" w:hAnsiTheme="minorHAnsi"/>
                <w:sz w:val="24"/>
                <w:szCs w:val="24"/>
              </w:rPr>
              <w:t xml:space="preserve">        </w:t>
            </w:r>
            <w:proofErr w:type="gramStart"/>
            <w:r w:rsidR="002B3F01" w:rsidRPr="00F57BBB">
              <w:rPr>
                <w:rFonts w:asciiTheme="minorHAnsi" w:hAnsiTheme="minorHAnsi"/>
                <w:sz w:val="24"/>
                <w:szCs w:val="24"/>
              </w:rPr>
              <w:t>(</w:t>
            </w:r>
            <w:proofErr w:type="spellStart"/>
            <w:r w:rsidR="002B3F01" w:rsidRPr="00F57BBB">
              <w:rPr>
                <w:rFonts w:asciiTheme="minorHAnsi" w:hAnsiTheme="minorHAnsi"/>
                <w:sz w:val="24"/>
                <w:szCs w:val="24"/>
              </w:rPr>
              <w:t>aa</w:t>
            </w:r>
            <w:proofErr w:type="spellEnd"/>
            <w:r w:rsidR="002B3F01" w:rsidRPr="00F57BBB">
              <w:rPr>
                <w:rFonts w:asciiTheme="minorHAnsi" w:hAnsiTheme="minorHAnsi"/>
                <w:sz w:val="24"/>
                <w:szCs w:val="24"/>
              </w:rPr>
              <w:t xml:space="preserve">) Rüşvet, sahtekârlık, zorlama veya gizli anlaşma iddiasına yönelik bir Banka soruşturmasını maddi yönden engellemek için soruşturmaya kanıt teşkil eden materyalin kasten tahrip edilmesi, tahrif edilmesi, değiştirilmesi veya gizlenmesidir veya müfettişlere yanlış bildirimlerde </w:t>
            </w:r>
            <w:r w:rsidR="00FB3CEA" w:rsidRPr="00F57BBB">
              <w:rPr>
                <w:rFonts w:asciiTheme="minorHAnsi" w:hAnsiTheme="minorHAnsi"/>
                <w:sz w:val="24"/>
                <w:szCs w:val="24"/>
              </w:rPr>
              <w:t>bulunulmasıdır</w:t>
            </w:r>
            <w:r w:rsidR="002B3F01" w:rsidRPr="00F57BBB">
              <w:rPr>
                <w:rFonts w:asciiTheme="minorHAnsi" w:hAnsiTheme="minorHAnsi"/>
                <w:sz w:val="24"/>
                <w:szCs w:val="24"/>
              </w:rPr>
              <w:t xml:space="preserve"> ve/veya herhangi bir tarafın soruşturmayla ilgili konulardaki bilgisini açıklamasını veya bu soruşturmayı takip etmesini önlemek için söz konusu tarafın tehdit edilmesi, taciz edilmesi veya söz konusu tarafa gözdağı </w:t>
            </w:r>
            <w:r w:rsidR="00FB3CEA" w:rsidRPr="00F57BBB">
              <w:rPr>
                <w:rFonts w:asciiTheme="minorHAnsi" w:hAnsiTheme="minorHAnsi"/>
                <w:sz w:val="24"/>
                <w:szCs w:val="24"/>
              </w:rPr>
              <w:t>verilmesidir</w:t>
            </w:r>
            <w:r w:rsidR="002B3F01" w:rsidRPr="00F57BBB">
              <w:rPr>
                <w:rFonts w:asciiTheme="minorHAnsi" w:hAnsiTheme="minorHAnsi"/>
                <w:sz w:val="24"/>
                <w:szCs w:val="24"/>
              </w:rPr>
              <w:t xml:space="preserve"> veya</w:t>
            </w:r>
            <w:proofErr w:type="gramEnd"/>
          </w:p>
          <w:p w14:paraId="65781ED3" w14:textId="70CA60B7" w:rsidR="002B3F01" w:rsidRPr="00F57BBB" w:rsidRDefault="002B3F01">
            <w:pPr>
              <w:ind w:left="1164" w:hanging="456"/>
              <w:jc w:val="both"/>
              <w:rPr>
                <w:rFonts w:asciiTheme="minorHAnsi" w:hAnsiTheme="minorHAnsi"/>
                <w:sz w:val="24"/>
                <w:szCs w:val="24"/>
              </w:rPr>
            </w:pPr>
            <w:r w:rsidRPr="00F57BBB">
              <w:rPr>
                <w:rFonts w:asciiTheme="minorHAnsi" w:hAnsiTheme="minorHAnsi"/>
                <w:sz w:val="24"/>
                <w:szCs w:val="24"/>
              </w:rPr>
              <w:t xml:space="preserve">         (</w:t>
            </w:r>
            <w:proofErr w:type="spellStart"/>
            <w:r w:rsidRPr="00F57BBB">
              <w:rPr>
                <w:rFonts w:asciiTheme="minorHAnsi" w:hAnsiTheme="minorHAnsi"/>
                <w:sz w:val="24"/>
                <w:szCs w:val="24"/>
              </w:rPr>
              <w:t>bb</w:t>
            </w:r>
            <w:proofErr w:type="spellEnd"/>
            <w:r w:rsidRPr="00F57BBB">
              <w:rPr>
                <w:rFonts w:asciiTheme="minorHAnsi" w:hAnsiTheme="minorHAnsi"/>
                <w:sz w:val="24"/>
                <w:szCs w:val="24"/>
              </w:rPr>
              <w:t xml:space="preserve">) Banka’nın aşağıdaki Sözleşmenin Genel Şartları Fıkra </w:t>
            </w:r>
            <w:proofErr w:type="gramStart"/>
            <w:r w:rsidRPr="00F57BBB">
              <w:rPr>
                <w:rFonts w:asciiTheme="minorHAnsi" w:hAnsiTheme="minorHAnsi"/>
                <w:sz w:val="24"/>
                <w:szCs w:val="24"/>
              </w:rPr>
              <w:t>23.2</w:t>
            </w:r>
            <w:proofErr w:type="gramEnd"/>
            <w:r w:rsidRPr="00F57BBB">
              <w:rPr>
                <w:rFonts w:asciiTheme="minorHAnsi" w:hAnsiTheme="minorHAnsi"/>
                <w:sz w:val="24"/>
                <w:szCs w:val="24"/>
              </w:rPr>
              <w:t xml:space="preserve"> kapsamında tanınan teftiş ve hesap denetleme haklarının kullanılmasını maddi yönden engelleme amacı taşıyan hareketlerdir.</w:t>
            </w:r>
          </w:p>
          <w:p w14:paraId="65781ED4" w14:textId="77777777" w:rsidR="002B3F01" w:rsidRPr="00F57BBB" w:rsidRDefault="002B3F01">
            <w:pPr>
              <w:ind w:left="1164" w:hanging="456"/>
              <w:jc w:val="both"/>
              <w:rPr>
                <w:rFonts w:asciiTheme="minorHAnsi" w:hAnsiTheme="minorHAnsi"/>
                <w:sz w:val="24"/>
                <w:szCs w:val="24"/>
              </w:rPr>
            </w:pPr>
            <w:r w:rsidRPr="00F57BBB">
              <w:rPr>
                <w:rFonts w:asciiTheme="minorHAnsi" w:hAnsiTheme="minorHAnsi"/>
                <w:sz w:val="24"/>
                <w:szCs w:val="24"/>
              </w:rPr>
              <w:t>(b)</w:t>
            </w:r>
            <w:r w:rsidRPr="00F57BBB">
              <w:rPr>
                <w:rFonts w:asciiTheme="minorHAnsi" w:hAnsiTheme="minorHAnsi"/>
                <w:sz w:val="24"/>
                <w:szCs w:val="24"/>
              </w:rPr>
              <w:tab/>
              <w:t>İdare tarafından sözleşmenin yapılması önerilen firmanın, söz konusu sözleşme için yapılan ihale sürecinde doğrudan veya bir kuruluş aracılığıyla, rüşvet, dolandırıcılık (sahtekârlık), hileli ortaklık (gizli anlaşma) veya cebri faaliyetlere (engelleme) karıştığını belirlerse, idarenin ihale kararını reddedecektir;</w:t>
            </w:r>
          </w:p>
          <w:p w14:paraId="65781ED5" w14:textId="10C345FA" w:rsidR="002B3F01" w:rsidRPr="00F57BBB" w:rsidRDefault="00F14DB2">
            <w:pPr>
              <w:ind w:left="1164" w:hanging="456"/>
              <w:jc w:val="both"/>
              <w:rPr>
                <w:rFonts w:asciiTheme="minorHAnsi" w:hAnsiTheme="minorHAnsi"/>
                <w:sz w:val="24"/>
                <w:szCs w:val="24"/>
              </w:rPr>
            </w:pPr>
            <w:r w:rsidRPr="00F57BBB">
              <w:rPr>
                <w:rFonts w:asciiTheme="minorHAnsi" w:hAnsiTheme="minorHAnsi"/>
                <w:sz w:val="24"/>
                <w:szCs w:val="24"/>
              </w:rPr>
              <w:t>(c)</w:t>
            </w:r>
            <w:r w:rsidRPr="00F57BBB">
              <w:rPr>
                <w:rFonts w:asciiTheme="minorHAnsi" w:hAnsiTheme="minorHAnsi"/>
                <w:sz w:val="24"/>
                <w:szCs w:val="24"/>
              </w:rPr>
              <w:tab/>
            </w:r>
            <w:r w:rsidR="002B3F01" w:rsidRPr="00F57BBB">
              <w:rPr>
                <w:rFonts w:asciiTheme="minorHAnsi" w:hAnsiTheme="minorHAnsi"/>
                <w:sz w:val="24"/>
                <w:szCs w:val="24"/>
              </w:rPr>
              <w:t xml:space="preserve">İhale esnasında veya sözleşmenin yürütülmesi sırasında, rüşvet ve dolandırıcılık faaliyetlerinin, </w:t>
            </w:r>
            <w:r w:rsidR="00165444" w:rsidRPr="00F57BBB">
              <w:rPr>
                <w:rFonts w:asciiTheme="minorHAnsi" w:hAnsiTheme="minorHAnsi"/>
                <w:sz w:val="24"/>
                <w:szCs w:val="24"/>
              </w:rPr>
              <w:t xml:space="preserve">hibe faydalanıcısının </w:t>
            </w:r>
            <w:r w:rsidR="002B3F01" w:rsidRPr="00F57BBB">
              <w:rPr>
                <w:rFonts w:asciiTheme="minorHAnsi" w:hAnsiTheme="minorHAnsi"/>
                <w:sz w:val="24"/>
                <w:szCs w:val="24"/>
              </w:rPr>
              <w:t xml:space="preserve">veya </w:t>
            </w:r>
            <w:r w:rsidR="00165444" w:rsidRPr="00F57BBB">
              <w:rPr>
                <w:rFonts w:asciiTheme="minorHAnsi" w:hAnsiTheme="minorHAnsi"/>
                <w:sz w:val="24"/>
                <w:szCs w:val="24"/>
              </w:rPr>
              <w:t xml:space="preserve">hibe den </w:t>
            </w:r>
            <w:r w:rsidR="002B3F01" w:rsidRPr="00F57BBB">
              <w:rPr>
                <w:rFonts w:asciiTheme="minorHAnsi" w:hAnsiTheme="minorHAnsi"/>
                <w:sz w:val="24"/>
                <w:szCs w:val="24"/>
              </w:rPr>
              <w:t xml:space="preserve">yararlananın temsilcileri tarafından yapıldığını herhangi bir zamanda tespit ederse, </w:t>
            </w:r>
            <w:r w:rsidR="00244E9E" w:rsidRPr="00F57BBB">
              <w:rPr>
                <w:rFonts w:asciiTheme="minorHAnsi" w:hAnsiTheme="minorHAnsi"/>
                <w:sz w:val="24"/>
                <w:szCs w:val="24"/>
              </w:rPr>
              <w:t>Hibe Kullanıcısı</w:t>
            </w:r>
            <w:r w:rsidR="002B3F01" w:rsidRPr="00F57BBB">
              <w:rPr>
                <w:rFonts w:asciiTheme="minorHAnsi" w:hAnsiTheme="minorHAnsi"/>
                <w:sz w:val="24"/>
                <w:szCs w:val="24"/>
              </w:rPr>
              <w:t>n</w:t>
            </w:r>
            <w:r w:rsidR="00244E9E" w:rsidRPr="00F57BBB">
              <w:rPr>
                <w:rFonts w:asciiTheme="minorHAnsi" w:hAnsiTheme="minorHAnsi"/>
                <w:sz w:val="24"/>
                <w:szCs w:val="24"/>
              </w:rPr>
              <w:t>ı</w:t>
            </w:r>
            <w:r w:rsidR="002B3F01" w:rsidRPr="00F57BBB">
              <w:rPr>
                <w:rFonts w:asciiTheme="minorHAnsi" w:hAnsiTheme="minorHAnsi"/>
                <w:sz w:val="24"/>
                <w:szCs w:val="24"/>
              </w:rPr>
              <w:t xml:space="preserve">n sorunu, Bankayı tatmin edecek şekilde zamanında ve uygun şekilde çözmesini beklemeksizin, ilgili sözleşmeye tahsis edilen </w:t>
            </w:r>
            <w:proofErr w:type="gramStart"/>
            <w:r w:rsidR="00165444" w:rsidRPr="00F57BBB">
              <w:rPr>
                <w:rFonts w:asciiTheme="minorHAnsi" w:hAnsiTheme="minorHAnsi"/>
                <w:sz w:val="24"/>
                <w:szCs w:val="24"/>
              </w:rPr>
              <w:t xml:space="preserve">hibe </w:t>
            </w:r>
            <w:r w:rsidR="002B3F01" w:rsidRPr="00F57BBB">
              <w:rPr>
                <w:rFonts w:asciiTheme="minorHAnsi" w:hAnsiTheme="minorHAnsi"/>
                <w:sz w:val="24"/>
                <w:szCs w:val="24"/>
              </w:rPr>
              <w:t xml:space="preserve"> dilimini</w:t>
            </w:r>
            <w:proofErr w:type="gramEnd"/>
            <w:r w:rsidR="002B3F01" w:rsidRPr="00F57BBB">
              <w:rPr>
                <w:rFonts w:asciiTheme="minorHAnsi" w:hAnsiTheme="minorHAnsi"/>
                <w:sz w:val="24"/>
                <w:szCs w:val="24"/>
              </w:rPr>
              <w:t xml:space="preserve"> iptal edecektir.</w:t>
            </w:r>
          </w:p>
          <w:p w14:paraId="65781ED6" w14:textId="77777777" w:rsidR="002B3F01" w:rsidRPr="00F57BBB" w:rsidRDefault="00F14DB2">
            <w:pPr>
              <w:ind w:left="1164" w:hanging="456"/>
              <w:jc w:val="both"/>
              <w:rPr>
                <w:rFonts w:asciiTheme="minorHAnsi" w:hAnsiTheme="minorHAnsi"/>
                <w:sz w:val="24"/>
                <w:szCs w:val="24"/>
              </w:rPr>
            </w:pPr>
            <w:r w:rsidRPr="00F57BBB">
              <w:rPr>
                <w:rFonts w:asciiTheme="minorHAnsi" w:hAnsiTheme="minorHAnsi"/>
                <w:sz w:val="24"/>
                <w:szCs w:val="24"/>
              </w:rPr>
              <w:t>(d)</w:t>
            </w:r>
            <w:r w:rsidRPr="00F57BBB">
              <w:rPr>
                <w:rFonts w:asciiTheme="minorHAnsi" w:hAnsiTheme="minorHAnsi"/>
                <w:sz w:val="24"/>
                <w:szCs w:val="24"/>
              </w:rPr>
              <w:tab/>
            </w:r>
            <w:r w:rsidR="002B3F01" w:rsidRPr="00F57BBB">
              <w:rPr>
                <w:rFonts w:asciiTheme="minorHAnsi" w:hAnsiTheme="minorHAnsi"/>
                <w:sz w:val="24"/>
                <w:szCs w:val="24"/>
              </w:rPr>
              <w:t xml:space="preserve">Bir firma veya bireyi, herhangi bir zamanda, kamuoyuna duyurmak da </w:t>
            </w:r>
            <w:proofErr w:type="gramStart"/>
            <w:r w:rsidR="002B3F01" w:rsidRPr="00F57BBB">
              <w:rPr>
                <w:rFonts w:asciiTheme="minorHAnsi" w:hAnsiTheme="minorHAnsi"/>
                <w:sz w:val="24"/>
                <w:szCs w:val="24"/>
              </w:rPr>
              <w:t>dahil</w:t>
            </w:r>
            <w:proofErr w:type="gramEnd"/>
            <w:r w:rsidR="002B3F01" w:rsidRPr="00F57BBB">
              <w:rPr>
                <w:rFonts w:asciiTheme="minorHAnsi" w:hAnsiTheme="minorHAnsi"/>
                <w:sz w:val="24"/>
                <w:szCs w:val="24"/>
              </w:rPr>
              <w:t xml:space="preserve"> olmak üzere Banka’nın yürürlükteki yasaklama prosedürleri çerçevesinde süresiz veya belirli bir sure için; (i) Banka tarafından finanse edilen sözleşmelere katılmaktan; ve (ii) Banka tarafından finanse edilen sözleşmede resmi alt-yüklenici, alt-müşavir, üretici veya sağlayıcı, yada hizmet sağlayıcı olmaktan men edecektir.</w:t>
            </w:r>
          </w:p>
          <w:p w14:paraId="65781ED7" w14:textId="3DC9B908" w:rsidR="002B3F01" w:rsidRPr="00F57BBB" w:rsidRDefault="00F14DB2">
            <w:pPr>
              <w:ind w:left="739" w:hanging="739"/>
              <w:jc w:val="both"/>
              <w:rPr>
                <w:rFonts w:asciiTheme="minorHAnsi" w:hAnsiTheme="minorHAnsi"/>
                <w:sz w:val="24"/>
                <w:szCs w:val="24"/>
              </w:rPr>
            </w:pPr>
            <w:proofErr w:type="gramStart"/>
            <w:r w:rsidRPr="00F57BBB">
              <w:rPr>
                <w:rFonts w:asciiTheme="minorHAnsi" w:hAnsiTheme="minorHAnsi"/>
                <w:sz w:val="24"/>
                <w:szCs w:val="24"/>
              </w:rPr>
              <w:lastRenderedPageBreak/>
              <w:t>35.2</w:t>
            </w:r>
            <w:r w:rsidRPr="00F57BBB">
              <w:rPr>
                <w:rFonts w:asciiTheme="minorHAnsi" w:hAnsiTheme="minorHAnsi"/>
                <w:sz w:val="24"/>
                <w:szCs w:val="24"/>
              </w:rPr>
              <w:tab/>
            </w:r>
            <w:r w:rsidR="00604396" w:rsidRPr="00F57BBB">
              <w:rPr>
                <w:rFonts w:asciiTheme="minorHAnsi" w:hAnsiTheme="minorHAnsi"/>
                <w:sz w:val="24"/>
                <w:szCs w:val="24"/>
              </w:rPr>
              <w:t>Bu politikaya uyum amacıyla, Teklif Sahipleri, Banka’nın ön seçim süreci, ön yeterlilik süreci, tekliflerin sunulması ve (ihaleyi kazanmaları halinde) sözleşmenin ifası ile ilgili tüm hesaplarını, kayıtlarını ve diğer belgeleri teftiş etmesine ve bunların Banka tarafından atanan denetçilerin tarafından denetlenmesine izin verecek, temsilcilerinin (ister açıklanmış ister açıklanmamış), alt yüklenicilerinin, hizmet sağlayıcılarının, tedarikçilerinin ve çalışanlarının da buna izin vermesini sağlayacaktır.</w:t>
            </w:r>
            <w:proofErr w:type="gramEnd"/>
          </w:p>
          <w:p w14:paraId="65781ED8" w14:textId="77777777" w:rsidR="002B3F01" w:rsidRPr="00F57BBB" w:rsidRDefault="00F14DB2">
            <w:pPr>
              <w:ind w:left="739" w:hanging="739"/>
              <w:jc w:val="both"/>
              <w:rPr>
                <w:rFonts w:asciiTheme="minorHAnsi" w:hAnsiTheme="minorHAnsi"/>
                <w:sz w:val="24"/>
                <w:szCs w:val="24"/>
              </w:rPr>
            </w:pPr>
            <w:r w:rsidRPr="00F57BBB">
              <w:rPr>
                <w:rFonts w:asciiTheme="minorHAnsi" w:hAnsiTheme="minorHAnsi"/>
                <w:sz w:val="24"/>
                <w:szCs w:val="24"/>
              </w:rPr>
              <w:t>35.3</w:t>
            </w:r>
            <w:r w:rsidRPr="00F57BBB">
              <w:rPr>
                <w:rFonts w:asciiTheme="minorHAnsi" w:hAnsiTheme="minorHAnsi"/>
                <w:sz w:val="24"/>
                <w:szCs w:val="24"/>
              </w:rPr>
              <w:tab/>
            </w:r>
            <w:r w:rsidR="002B3F01" w:rsidRPr="00F57BBB">
              <w:rPr>
                <w:rFonts w:asciiTheme="minorHAnsi" w:hAnsiTheme="minorHAnsi"/>
                <w:sz w:val="24"/>
                <w:szCs w:val="24"/>
              </w:rPr>
              <w:t xml:space="preserve">Ayrıca, teklif veren kişiler Sözleşmenin Genel Şartları alt-madde </w:t>
            </w:r>
            <w:proofErr w:type="gramStart"/>
            <w:r w:rsidR="002B3F01" w:rsidRPr="00F57BBB">
              <w:rPr>
                <w:rFonts w:asciiTheme="minorHAnsi" w:hAnsiTheme="minorHAnsi"/>
                <w:sz w:val="24"/>
                <w:szCs w:val="24"/>
              </w:rPr>
              <w:t>23.2’de</w:t>
            </w:r>
            <w:proofErr w:type="gramEnd"/>
            <w:r w:rsidR="002B3F01" w:rsidRPr="00F57BBB">
              <w:rPr>
                <w:rFonts w:asciiTheme="minorHAnsi" w:hAnsiTheme="minorHAnsi"/>
                <w:sz w:val="24"/>
                <w:szCs w:val="24"/>
              </w:rPr>
              <w:t xml:space="preserve"> ve alt-madde 56.2’deki hususlardan haberdar olmalıdır. </w:t>
            </w:r>
          </w:p>
          <w:p w14:paraId="65781ED9" w14:textId="77777777" w:rsidR="002B3F01" w:rsidRPr="00F57BBB" w:rsidRDefault="002B3F01" w:rsidP="00C63699">
            <w:pPr>
              <w:jc w:val="both"/>
              <w:rPr>
                <w:rFonts w:asciiTheme="minorHAnsi" w:hAnsiTheme="minorHAnsi"/>
                <w:sz w:val="24"/>
                <w:szCs w:val="24"/>
              </w:rPr>
            </w:pPr>
          </w:p>
        </w:tc>
      </w:tr>
      <w:tr w:rsidR="004314BC" w:rsidRPr="00F57BBB" w14:paraId="3FBEF2DD" w14:textId="77777777" w:rsidTr="602876D5">
        <w:tc>
          <w:tcPr>
            <w:tcW w:w="2520" w:type="dxa"/>
          </w:tcPr>
          <w:p w14:paraId="6356C832" w14:textId="09F7D4B1" w:rsidR="004314BC" w:rsidRPr="00F57BBB" w:rsidRDefault="004314BC">
            <w:pPr>
              <w:rPr>
                <w:rFonts w:asciiTheme="minorHAnsi" w:hAnsiTheme="minorHAnsi"/>
                <w:b/>
                <w:sz w:val="24"/>
                <w:szCs w:val="24"/>
              </w:rPr>
            </w:pPr>
            <w:r w:rsidRPr="00F57BBB">
              <w:rPr>
                <w:rFonts w:asciiTheme="minorHAnsi" w:hAnsiTheme="minorHAnsi"/>
                <w:b/>
                <w:bCs/>
                <w:sz w:val="24"/>
                <w:szCs w:val="24"/>
              </w:rPr>
              <w:lastRenderedPageBreak/>
              <w:t xml:space="preserve">36. İhale ile ilgili </w:t>
            </w:r>
            <w:proofErr w:type="gramStart"/>
            <w:r w:rsidRPr="00F57BBB">
              <w:rPr>
                <w:rFonts w:asciiTheme="minorHAnsi" w:hAnsiTheme="minorHAnsi"/>
                <w:b/>
                <w:bCs/>
                <w:sz w:val="24"/>
                <w:szCs w:val="24"/>
              </w:rPr>
              <w:t>Şikayetler</w:t>
            </w:r>
            <w:proofErr w:type="gramEnd"/>
          </w:p>
        </w:tc>
        <w:tc>
          <w:tcPr>
            <w:tcW w:w="7054" w:type="dxa"/>
          </w:tcPr>
          <w:p w14:paraId="134B0301" w14:textId="4D3911A5" w:rsidR="004314BC" w:rsidRPr="00F57BBB" w:rsidRDefault="004314BC">
            <w:pPr>
              <w:ind w:left="739" w:hanging="739"/>
              <w:jc w:val="both"/>
              <w:rPr>
                <w:rFonts w:asciiTheme="minorHAnsi" w:hAnsiTheme="minorHAnsi"/>
                <w:sz w:val="24"/>
                <w:szCs w:val="24"/>
              </w:rPr>
            </w:pPr>
            <w:r w:rsidRPr="00F57BBB">
              <w:rPr>
                <w:rFonts w:asciiTheme="minorHAnsi" w:hAnsiTheme="minorHAnsi"/>
                <w:sz w:val="24"/>
                <w:szCs w:val="24"/>
              </w:rPr>
              <w:t>36.</w:t>
            </w:r>
            <w:proofErr w:type="gramStart"/>
            <w:r w:rsidRPr="00F57BBB">
              <w:rPr>
                <w:rFonts w:asciiTheme="minorHAnsi" w:hAnsiTheme="minorHAnsi"/>
                <w:sz w:val="24"/>
                <w:szCs w:val="24"/>
              </w:rPr>
              <w:t>1   İhale</w:t>
            </w:r>
            <w:proofErr w:type="gramEnd"/>
            <w:r w:rsidRPr="00F57BBB">
              <w:rPr>
                <w:rFonts w:asciiTheme="minorHAnsi" w:hAnsiTheme="minorHAnsi"/>
                <w:sz w:val="24"/>
                <w:szCs w:val="24"/>
              </w:rPr>
              <w:t xml:space="preserve"> ile ilgili şikayetlerin iletilmesi ve incelenmesine ilişkin prosedür</w:t>
            </w:r>
            <w:r w:rsidR="00E45F50" w:rsidRPr="00F57BBB">
              <w:rPr>
                <w:rFonts w:asciiTheme="minorHAnsi" w:hAnsiTheme="minorHAnsi"/>
                <w:sz w:val="24"/>
                <w:szCs w:val="24"/>
              </w:rPr>
              <w:t>,</w:t>
            </w:r>
            <w:r w:rsidRPr="00F57BBB">
              <w:rPr>
                <w:rFonts w:asciiTheme="minorHAnsi" w:hAnsiTheme="minorHAnsi"/>
                <w:sz w:val="24"/>
                <w:szCs w:val="24"/>
              </w:rPr>
              <w:t xml:space="preserve"> Teklif Bilgi Formunda açıklandığı şekilde yürütülecektir.</w:t>
            </w:r>
          </w:p>
        </w:tc>
      </w:tr>
    </w:tbl>
    <w:p w14:paraId="65781EDB" w14:textId="77777777" w:rsidR="003D5726" w:rsidRPr="00F57BBB" w:rsidRDefault="003D5726" w:rsidP="00C63699">
      <w:pPr>
        <w:jc w:val="both"/>
        <w:rPr>
          <w:rFonts w:asciiTheme="minorHAnsi" w:hAnsiTheme="minorHAnsi"/>
          <w:sz w:val="24"/>
          <w:szCs w:val="24"/>
        </w:rPr>
      </w:pPr>
    </w:p>
    <w:p w14:paraId="65781EDC" w14:textId="77777777" w:rsidR="003D5726" w:rsidRPr="00F57BBB" w:rsidRDefault="003D5726" w:rsidP="00C63699">
      <w:pPr>
        <w:jc w:val="both"/>
        <w:rPr>
          <w:rFonts w:asciiTheme="minorHAnsi" w:hAnsiTheme="minorHAnsi"/>
          <w:sz w:val="24"/>
          <w:szCs w:val="24"/>
        </w:rPr>
      </w:pPr>
    </w:p>
    <w:p w14:paraId="65781EDD" w14:textId="77777777" w:rsidR="003D5726" w:rsidRPr="00F57BBB" w:rsidRDefault="003D5726" w:rsidP="00C63699">
      <w:pPr>
        <w:jc w:val="both"/>
        <w:rPr>
          <w:rFonts w:asciiTheme="minorHAnsi" w:hAnsiTheme="minorHAnsi"/>
          <w:sz w:val="24"/>
          <w:szCs w:val="24"/>
        </w:rPr>
      </w:pPr>
    </w:p>
    <w:p w14:paraId="65781EDE" w14:textId="77777777" w:rsidR="005A3AA7" w:rsidRPr="00F57BBB" w:rsidRDefault="005A3AA7" w:rsidP="00C63699">
      <w:pPr>
        <w:jc w:val="both"/>
        <w:rPr>
          <w:rFonts w:asciiTheme="minorHAnsi" w:hAnsiTheme="minorHAnsi"/>
          <w:sz w:val="24"/>
          <w:szCs w:val="24"/>
        </w:rPr>
        <w:sectPr w:rsidR="005A3AA7" w:rsidRPr="00F57BBB" w:rsidSect="000C4DD7">
          <w:footerReference w:type="default" r:id="rId12"/>
          <w:pgSz w:w="11907" w:h="16840" w:code="9"/>
          <w:pgMar w:top="1361" w:right="1007" w:bottom="1474" w:left="1797" w:header="283" w:footer="283" w:gutter="0"/>
          <w:pgNumType w:start="8"/>
          <w:cols w:space="708"/>
          <w:docGrid w:linePitch="272"/>
        </w:sectPr>
      </w:pPr>
    </w:p>
    <w:p w14:paraId="65781EDF" w14:textId="77777777" w:rsidR="002B3F01" w:rsidRPr="00F57BBB" w:rsidRDefault="008B04A3" w:rsidP="00C63699">
      <w:pPr>
        <w:jc w:val="both"/>
        <w:rPr>
          <w:rFonts w:asciiTheme="minorHAnsi" w:hAnsiTheme="minorHAnsi"/>
          <w:sz w:val="24"/>
          <w:szCs w:val="24"/>
        </w:rPr>
      </w:pPr>
      <w:r w:rsidRPr="00F57BBB">
        <w:rPr>
          <w:rFonts w:asciiTheme="minorHAnsi" w:hAnsiTheme="minorHAnsi"/>
          <w:noProof/>
        </w:rPr>
        <w:lastRenderedPageBreak/>
        <mc:AlternateContent>
          <mc:Choice Requires="wps">
            <w:drawing>
              <wp:anchor distT="0" distB="0" distL="114300" distR="114300" simplePos="0" relativeHeight="251653120" behindDoc="0" locked="0" layoutInCell="1" allowOverlap="1" wp14:anchorId="65782F6F" wp14:editId="7D4D843E">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259625E" id="Rectangle 3" o:spid="_x0000_s1026" style="position:absolute;margin-left:-20pt;margin-top:0;width:496.05pt;height: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" filled="f" strokeweight="4.5pt">
                <v:stroke linestyle="thickThin"/>
              </v:rect>
            </w:pict>
          </mc:Fallback>
        </mc:AlternateContent>
      </w:r>
    </w:p>
    <w:p w14:paraId="65781EE0" w14:textId="77777777" w:rsidR="002B3F01" w:rsidRPr="00F57BBB" w:rsidRDefault="002B3F01" w:rsidP="00670DA2">
      <w:pPr>
        <w:jc w:val="center"/>
        <w:rPr>
          <w:rFonts w:asciiTheme="minorHAnsi" w:hAnsiTheme="minorHAnsi"/>
          <w:sz w:val="28"/>
          <w:szCs w:val="28"/>
        </w:rPr>
      </w:pPr>
    </w:p>
    <w:p w14:paraId="65781EE1" w14:textId="77777777" w:rsidR="000E3039" w:rsidRPr="00F57BBB" w:rsidRDefault="000E3039">
      <w:pPr>
        <w:jc w:val="center"/>
        <w:rPr>
          <w:rFonts w:asciiTheme="minorHAnsi" w:hAnsiTheme="minorHAnsi"/>
          <w:b/>
          <w:bCs/>
          <w:sz w:val="24"/>
          <w:szCs w:val="24"/>
        </w:rPr>
      </w:pPr>
      <w:r w:rsidRPr="00F57BBB">
        <w:rPr>
          <w:rFonts w:asciiTheme="minorHAnsi" w:hAnsiTheme="minorHAnsi"/>
          <w:b/>
          <w:bCs/>
          <w:sz w:val="24"/>
          <w:szCs w:val="24"/>
        </w:rPr>
        <w:t xml:space="preserve">T.C. Milli Eğitim Bakanlığı İnşaat ve Emlak Dairesi Başkanlığı </w:t>
      </w:r>
    </w:p>
    <w:p w14:paraId="65781EE2" w14:textId="77777777" w:rsidR="000E3039" w:rsidRPr="00F57BBB" w:rsidRDefault="000E3039">
      <w:pPr>
        <w:jc w:val="center"/>
        <w:rPr>
          <w:rFonts w:asciiTheme="minorHAnsi" w:hAnsiTheme="minorHAnsi"/>
          <w:b/>
          <w:bCs/>
          <w:sz w:val="24"/>
          <w:szCs w:val="24"/>
        </w:rPr>
      </w:pPr>
      <w:r w:rsidRPr="00F57BBB">
        <w:rPr>
          <w:rFonts w:asciiTheme="minorHAnsi" w:hAnsiTheme="minorHAnsi"/>
          <w:b/>
          <w:bCs/>
          <w:sz w:val="24"/>
          <w:szCs w:val="24"/>
        </w:rPr>
        <w:t>Eğitim Altyapısının Güçlendirilmesi Projesi (P162004)</w:t>
      </w:r>
    </w:p>
    <w:p w14:paraId="65781EE3" w14:textId="77777777" w:rsidR="000E3039" w:rsidRPr="00F57BBB" w:rsidRDefault="000E3039">
      <w:pPr>
        <w:jc w:val="center"/>
        <w:rPr>
          <w:rFonts w:asciiTheme="minorHAnsi" w:hAnsiTheme="minorHAnsi"/>
          <w:b/>
          <w:bCs/>
          <w:sz w:val="24"/>
          <w:szCs w:val="24"/>
        </w:rPr>
      </w:pPr>
      <w:r w:rsidRPr="00F57BBB">
        <w:rPr>
          <w:rFonts w:asciiTheme="minorHAnsi" w:hAnsiTheme="minorHAnsi"/>
          <w:b/>
          <w:bCs/>
          <w:sz w:val="24"/>
          <w:szCs w:val="24"/>
        </w:rPr>
        <w:t>Hibe Fon No: P162004</w:t>
      </w:r>
    </w:p>
    <w:p w14:paraId="65781EE4" w14:textId="77777777" w:rsidR="000E3039" w:rsidRPr="00F57BBB" w:rsidRDefault="000E3039">
      <w:pPr>
        <w:jc w:val="center"/>
        <w:rPr>
          <w:rFonts w:asciiTheme="minorHAnsi" w:hAnsiTheme="minorHAnsi"/>
          <w:b/>
          <w:bCs/>
          <w:sz w:val="24"/>
          <w:szCs w:val="24"/>
        </w:rPr>
      </w:pPr>
      <w:r w:rsidRPr="00F57BBB">
        <w:rPr>
          <w:rFonts w:asciiTheme="minorHAnsi" w:hAnsiTheme="minorHAnsi"/>
          <w:b/>
          <w:bCs/>
          <w:sz w:val="24"/>
          <w:szCs w:val="24"/>
        </w:rPr>
        <w:t>(FRIT)</w:t>
      </w:r>
    </w:p>
    <w:p w14:paraId="65781EE5" w14:textId="77777777" w:rsidR="000E3039" w:rsidRPr="00F57BBB" w:rsidRDefault="000E3039" w:rsidP="000E3039">
      <w:pPr>
        <w:jc w:val="center"/>
        <w:rPr>
          <w:rFonts w:asciiTheme="minorHAnsi" w:hAnsiTheme="minorHAnsi"/>
          <w:b/>
          <w:bCs/>
          <w:sz w:val="24"/>
          <w:szCs w:val="24"/>
        </w:rPr>
      </w:pPr>
    </w:p>
    <w:p w14:paraId="65781EE6" w14:textId="77777777" w:rsidR="000E3039" w:rsidRPr="00F57BBB" w:rsidRDefault="000E3039" w:rsidP="000E3039">
      <w:pPr>
        <w:jc w:val="center"/>
        <w:rPr>
          <w:rFonts w:asciiTheme="minorHAnsi" w:hAnsiTheme="minorHAnsi"/>
          <w:b/>
          <w:bCs/>
          <w:sz w:val="24"/>
          <w:szCs w:val="24"/>
        </w:rPr>
      </w:pPr>
    </w:p>
    <w:p w14:paraId="65781EE7" w14:textId="77777777" w:rsidR="000E3039" w:rsidRPr="00F57BBB" w:rsidRDefault="000E3039" w:rsidP="000E3039">
      <w:pPr>
        <w:jc w:val="center"/>
        <w:rPr>
          <w:rFonts w:asciiTheme="minorHAnsi" w:hAnsiTheme="minorHAnsi"/>
          <w:b/>
          <w:bCs/>
          <w:sz w:val="24"/>
          <w:szCs w:val="24"/>
        </w:rPr>
      </w:pPr>
    </w:p>
    <w:p w14:paraId="65781EE8" w14:textId="77777777" w:rsidR="000E3039" w:rsidRPr="00F57BBB" w:rsidRDefault="000E3039" w:rsidP="000E3039">
      <w:pPr>
        <w:jc w:val="center"/>
        <w:rPr>
          <w:rFonts w:asciiTheme="minorHAnsi" w:hAnsiTheme="minorHAnsi"/>
          <w:b/>
          <w:bCs/>
          <w:sz w:val="24"/>
          <w:szCs w:val="24"/>
        </w:rPr>
      </w:pPr>
    </w:p>
    <w:p w14:paraId="65781EE9" w14:textId="77777777" w:rsidR="000E3039" w:rsidRPr="00F57BBB" w:rsidRDefault="000E3039">
      <w:pPr>
        <w:jc w:val="center"/>
        <w:rPr>
          <w:rFonts w:asciiTheme="minorHAnsi" w:hAnsiTheme="minorHAnsi"/>
          <w:b/>
          <w:bCs/>
          <w:sz w:val="24"/>
          <w:szCs w:val="24"/>
        </w:rPr>
      </w:pPr>
      <w:r w:rsidRPr="00F57BBB">
        <w:rPr>
          <w:rFonts w:asciiTheme="minorHAnsi" w:hAnsiTheme="minorHAnsi"/>
          <w:b/>
          <w:bCs/>
          <w:sz w:val="24"/>
          <w:szCs w:val="24"/>
        </w:rPr>
        <w:t>“EĞİTİM YAPILARI YENİDEN YAPIM İNŞAATI SÖZLEŞME PAKETİ”</w:t>
      </w:r>
    </w:p>
    <w:p w14:paraId="65781EEA" w14:textId="5591259F" w:rsidR="000E3039" w:rsidRPr="00F57BBB" w:rsidRDefault="005F0FE1">
      <w:pPr>
        <w:jc w:val="center"/>
        <w:rPr>
          <w:rFonts w:asciiTheme="minorHAnsi" w:hAnsiTheme="minorHAnsi"/>
          <w:b/>
          <w:bCs/>
          <w:sz w:val="24"/>
          <w:szCs w:val="24"/>
        </w:rPr>
      </w:pPr>
      <w:r w:rsidRPr="00F57BBB">
        <w:rPr>
          <w:rFonts w:asciiTheme="minorHAnsi" w:hAnsiTheme="minorHAnsi"/>
          <w:b/>
          <w:bCs/>
          <w:sz w:val="24"/>
          <w:szCs w:val="24"/>
        </w:rPr>
        <w:t>Mersin ili 5 Okulun Yapım İşi</w:t>
      </w:r>
    </w:p>
    <w:p w14:paraId="65781EEB" w14:textId="2BCC8659" w:rsidR="000E3039" w:rsidRPr="00F57BBB" w:rsidRDefault="000E3039">
      <w:pPr>
        <w:jc w:val="center"/>
        <w:rPr>
          <w:rFonts w:asciiTheme="minorHAnsi" w:hAnsiTheme="minorHAnsi"/>
          <w:b/>
          <w:bCs/>
          <w:sz w:val="24"/>
          <w:szCs w:val="24"/>
        </w:rPr>
      </w:pPr>
      <w:r w:rsidRPr="00F57BBB">
        <w:rPr>
          <w:rFonts w:asciiTheme="minorHAnsi" w:hAnsiTheme="minorHAnsi"/>
          <w:b/>
          <w:bCs/>
          <w:sz w:val="24"/>
          <w:szCs w:val="24"/>
        </w:rPr>
        <w:t xml:space="preserve"> (FRIT1-WB-Y-0</w:t>
      </w:r>
      <w:r w:rsidR="00285975" w:rsidRPr="00F57BBB">
        <w:rPr>
          <w:rFonts w:asciiTheme="minorHAnsi" w:hAnsiTheme="minorHAnsi"/>
          <w:b/>
          <w:bCs/>
          <w:sz w:val="24"/>
          <w:szCs w:val="24"/>
        </w:rPr>
        <w:t>5</w:t>
      </w:r>
      <w:r w:rsidRPr="00F57BBB">
        <w:rPr>
          <w:rFonts w:asciiTheme="minorHAnsi" w:hAnsiTheme="minorHAnsi"/>
          <w:b/>
          <w:bCs/>
          <w:sz w:val="24"/>
          <w:szCs w:val="24"/>
        </w:rPr>
        <w:t>)</w:t>
      </w:r>
    </w:p>
    <w:p w14:paraId="65781EEC" w14:textId="77777777" w:rsidR="000E3039" w:rsidRPr="00F57BBB" w:rsidRDefault="000E3039" w:rsidP="000E3039">
      <w:pPr>
        <w:jc w:val="center"/>
        <w:rPr>
          <w:rFonts w:asciiTheme="minorHAnsi" w:hAnsiTheme="minorHAnsi"/>
          <w:b/>
          <w:bCs/>
          <w:sz w:val="24"/>
          <w:szCs w:val="24"/>
        </w:rPr>
      </w:pPr>
    </w:p>
    <w:p w14:paraId="65781EED" w14:textId="77777777" w:rsidR="000E3039" w:rsidRPr="00F57BBB" w:rsidRDefault="000E3039" w:rsidP="000E3039">
      <w:pPr>
        <w:jc w:val="center"/>
        <w:rPr>
          <w:rFonts w:asciiTheme="minorHAnsi" w:hAnsiTheme="minorHAnsi"/>
          <w:b/>
          <w:bCs/>
          <w:sz w:val="24"/>
          <w:szCs w:val="24"/>
        </w:rPr>
      </w:pPr>
    </w:p>
    <w:p w14:paraId="65781EEE" w14:textId="77777777" w:rsidR="000E3039" w:rsidRPr="00F57BBB" w:rsidRDefault="000E3039" w:rsidP="000E3039">
      <w:pPr>
        <w:jc w:val="center"/>
        <w:rPr>
          <w:rFonts w:asciiTheme="minorHAnsi" w:hAnsiTheme="minorHAnsi"/>
          <w:b/>
          <w:bCs/>
          <w:sz w:val="24"/>
          <w:szCs w:val="24"/>
        </w:rPr>
      </w:pPr>
    </w:p>
    <w:p w14:paraId="65781EEF" w14:textId="77777777" w:rsidR="000E3039" w:rsidRPr="00F57BBB" w:rsidRDefault="000E3039">
      <w:pPr>
        <w:jc w:val="center"/>
        <w:rPr>
          <w:rFonts w:asciiTheme="minorHAnsi" w:hAnsiTheme="minorHAnsi"/>
          <w:b/>
          <w:bCs/>
          <w:sz w:val="24"/>
          <w:szCs w:val="24"/>
        </w:rPr>
      </w:pPr>
      <w:r w:rsidRPr="00F57BBB">
        <w:rPr>
          <w:rFonts w:asciiTheme="minorHAnsi" w:hAnsiTheme="minorHAnsi"/>
          <w:b/>
          <w:bCs/>
          <w:sz w:val="24"/>
          <w:szCs w:val="24"/>
        </w:rPr>
        <w:t>ULUSAL REKABETÇİ İHALE BELGELERİ</w:t>
      </w:r>
    </w:p>
    <w:p w14:paraId="65781EF0" w14:textId="77777777" w:rsidR="000E3039" w:rsidRPr="00F57BBB" w:rsidRDefault="000E3039" w:rsidP="000E3039">
      <w:pPr>
        <w:jc w:val="center"/>
        <w:rPr>
          <w:rFonts w:asciiTheme="minorHAnsi" w:hAnsiTheme="minorHAnsi"/>
          <w:b/>
          <w:bCs/>
          <w:sz w:val="24"/>
          <w:szCs w:val="24"/>
        </w:rPr>
      </w:pPr>
    </w:p>
    <w:p w14:paraId="65781EF1" w14:textId="77777777" w:rsidR="000E3039" w:rsidRPr="00F57BBB" w:rsidRDefault="000E3039" w:rsidP="000E3039">
      <w:pPr>
        <w:jc w:val="center"/>
        <w:rPr>
          <w:rFonts w:asciiTheme="minorHAnsi" w:hAnsiTheme="minorHAnsi"/>
          <w:b/>
          <w:bCs/>
          <w:sz w:val="24"/>
          <w:szCs w:val="24"/>
        </w:rPr>
      </w:pPr>
    </w:p>
    <w:p w14:paraId="65781EF2" w14:textId="77777777" w:rsidR="000E3039" w:rsidRPr="00F57BBB" w:rsidRDefault="000E3039" w:rsidP="000E3039">
      <w:pPr>
        <w:jc w:val="center"/>
        <w:rPr>
          <w:rFonts w:asciiTheme="minorHAnsi" w:hAnsiTheme="minorHAnsi"/>
          <w:b/>
          <w:bCs/>
          <w:sz w:val="32"/>
          <w:szCs w:val="32"/>
        </w:rPr>
      </w:pPr>
    </w:p>
    <w:p w14:paraId="65781EF3" w14:textId="77777777" w:rsidR="000E3039" w:rsidRPr="00F57BBB" w:rsidRDefault="000E3039">
      <w:pPr>
        <w:jc w:val="center"/>
        <w:rPr>
          <w:rFonts w:asciiTheme="minorHAnsi" w:hAnsiTheme="minorHAnsi"/>
          <w:b/>
          <w:bCs/>
          <w:sz w:val="32"/>
          <w:szCs w:val="32"/>
        </w:rPr>
      </w:pPr>
      <w:r w:rsidRPr="00F57BBB">
        <w:rPr>
          <w:rFonts w:asciiTheme="minorHAnsi" w:hAnsiTheme="minorHAnsi"/>
          <w:b/>
          <w:bCs/>
          <w:sz w:val="32"/>
          <w:szCs w:val="32"/>
        </w:rPr>
        <w:t>CİLT 1 STANDART İHALE DOKÜMANLARI</w:t>
      </w:r>
    </w:p>
    <w:p w14:paraId="65781EF4" w14:textId="77777777" w:rsidR="000E3039" w:rsidRPr="00F57BBB" w:rsidRDefault="000E3039" w:rsidP="000E3039">
      <w:pPr>
        <w:jc w:val="center"/>
        <w:rPr>
          <w:rFonts w:asciiTheme="minorHAnsi" w:hAnsiTheme="minorHAnsi"/>
          <w:b/>
          <w:bCs/>
          <w:sz w:val="32"/>
          <w:szCs w:val="32"/>
        </w:rPr>
      </w:pPr>
    </w:p>
    <w:p w14:paraId="65781EF5" w14:textId="77777777" w:rsidR="000E3039" w:rsidRPr="00F57BBB" w:rsidRDefault="000E3039">
      <w:pPr>
        <w:jc w:val="center"/>
        <w:rPr>
          <w:rFonts w:asciiTheme="minorHAnsi" w:hAnsiTheme="minorHAnsi"/>
          <w:b/>
          <w:bCs/>
          <w:sz w:val="32"/>
          <w:szCs w:val="32"/>
        </w:rPr>
      </w:pPr>
      <w:bookmarkStart w:id="104" w:name="_Toc126265130"/>
      <w:bookmarkStart w:id="105" w:name="_Toc126265804"/>
      <w:bookmarkStart w:id="106" w:name="_Toc126265913"/>
      <w:bookmarkStart w:id="107" w:name="_Toc126266170"/>
      <w:bookmarkStart w:id="108" w:name="_Toc126266311"/>
      <w:bookmarkStart w:id="109" w:name="_Toc126267092"/>
      <w:bookmarkStart w:id="110" w:name="_Toc126267303"/>
      <w:r w:rsidRPr="00F57BBB">
        <w:rPr>
          <w:rFonts w:asciiTheme="minorHAnsi" w:hAnsiTheme="minorHAnsi"/>
          <w:b/>
          <w:bCs/>
          <w:sz w:val="32"/>
          <w:szCs w:val="32"/>
        </w:rPr>
        <w:t>Bölüm II.  Sözleşmenin Genel Şartları</w:t>
      </w:r>
      <w:bookmarkEnd w:id="104"/>
      <w:bookmarkEnd w:id="105"/>
      <w:bookmarkEnd w:id="106"/>
      <w:bookmarkEnd w:id="107"/>
      <w:bookmarkEnd w:id="108"/>
      <w:bookmarkEnd w:id="109"/>
      <w:bookmarkEnd w:id="110"/>
    </w:p>
    <w:p w14:paraId="65781EF6" w14:textId="77777777" w:rsidR="000E3039" w:rsidRPr="00F57BBB" w:rsidRDefault="000E3039" w:rsidP="000E3039">
      <w:pPr>
        <w:jc w:val="center"/>
        <w:rPr>
          <w:rFonts w:asciiTheme="minorHAnsi" w:hAnsiTheme="minorHAnsi"/>
          <w:b/>
          <w:bCs/>
          <w:sz w:val="32"/>
          <w:szCs w:val="32"/>
        </w:rPr>
      </w:pPr>
    </w:p>
    <w:p w14:paraId="65781EF7" w14:textId="77777777" w:rsidR="000E3039" w:rsidRPr="00F57BBB" w:rsidRDefault="000E3039" w:rsidP="000E3039">
      <w:pPr>
        <w:jc w:val="center"/>
        <w:rPr>
          <w:rFonts w:asciiTheme="minorHAnsi" w:hAnsiTheme="minorHAnsi"/>
          <w:b/>
          <w:bCs/>
          <w:sz w:val="32"/>
          <w:szCs w:val="32"/>
        </w:rPr>
      </w:pPr>
    </w:p>
    <w:p w14:paraId="65781EF8" w14:textId="77777777" w:rsidR="000E3039" w:rsidRPr="00F57BBB" w:rsidRDefault="000E3039" w:rsidP="000E3039">
      <w:pPr>
        <w:jc w:val="center"/>
        <w:rPr>
          <w:rFonts w:asciiTheme="minorHAnsi" w:hAnsiTheme="minorHAnsi"/>
          <w:b/>
          <w:bCs/>
          <w:sz w:val="24"/>
          <w:szCs w:val="24"/>
        </w:rPr>
      </w:pPr>
    </w:p>
    <w:p w14:paraId="65781EF9" w14:textId="77777777" w:rsidR="000E3039" w:rsidRPr="00F57BBB" w:rsidRDefault="000E3039" w:rsidP="000E3039">
      <w:pPr>
        <w:jc w:val="center"/>
        <w:rPr>
          <w:rFonts w:asciiTheme="minorHAnsi" w:hAnsiTheme="minorHAnsi"/>
          <w:b/>
          <w:bCs/>
          <w:sz w:val="24"/>
          <w:szCs w:val="24"/>
        </w:rPr>
      </w:pPr>
    </w:p>
    <w:p w14:paraId="65781EFA" w14:textId="77777777" w:rsidR="000E3039" w:rsidRPr="00F57BBB" w:rsidRDefault="000E3039" w:rsidP="000E3039">
      <w:pPr>
        <w:jc w:val="center"/>
        <w:rPr>
          <w:rFonts w:asciiTheme="minorHAnsi" w:hAnsiTheme="minorHAnsi"/>
          <w:b/>
          <w:bCs/>
          <w:sz w:val="24"/>
          <w:szCs w:val="24"/>
        </w:rPr>
      </w:pPr>
    </w:p>
    <w:p w14:paraId="65781EFB" w14:textId="77777777" w:rsidR="000E3039" w:rsidRPr="00F57BBB" w:rsidRDefault="000E3039" w:rsidP="000E3039">
      <w:pPr>
        <w:jc w:val="center"/>
        <w:rPr>
          <w:rFonts w:asciiTheme="minorHAnsi" w:hAnsiTheme="minorHAnsi"/>
          <w:b/>
          <w:bCs/>
          <w:sz w:val="24"/>
          <w:szCs w:val="24"/>
        </w:rPr>
      </w:pPr>
    </w:p>
    <w:p w14:paraId="65781EFC" w14:textId="77777777" w:rsidR="000E3039" w:rsidRPr="00F57BBB" w:rsidRDefault="000E3039" w:rsidP="000E3039">
      <w:pPr>
        <w:jc w:val="center"/>
        <w:rPr>
          <w:rFonts w:asciiTheme="minorHAnsi" w:hAnsiTheme="minorHAnsi"/>
          <w:b/>
          <w:bCs/>
          <w:sz w:val="24"/>
          <w:szCs w:val="24"/>
        </w:rPr>
      </w:pPr>
    </w:p>
    <w:p w14:paraId="65781EFD" w14:textId="77777777" w:rsidR="000E3039" w:rsidRPr="00F57BBB" w:rsidRDefault="000E3039" w:rsidP="000E3039">
      <w:pPr>
        <w:jc w:val="center"/>
        <w:rPr>
          <w:rFonts w:asciiTheme="minorHAnsi" w:hAnsiTheme="minorHAnsi"/>
          <w:b/>
          <w:bCs/>
          <w:sz w:val="24"/>
          <w:szCs w:val="24"/>
        </w:rPr>
      </w:pPr>
    </w:p>
    <w:p w14:paraId="65781EFE" w14:textId="77777777" w:rsidR="000E3039" w:rsidRPr="00F57BBB" w:rsidRDefault="000E3039" w:rsidP="000E3039">
      <w:pPr>
        <w:jc w:val="center"/>
        <w:rPr>
          <w:rFonts w:asciiTheme="minorHAnsi" w:hAnsiTheme="minorHAnsi"/>
          <w:b/>
          <w:bCs/>
          <w:sz w:val="24"/>
          <w:szCs w:val="24"/>
        </w:rPr>
      </w:pPr>
    </w:p>
    <w:p w14:paraId="65781EFF" w14:textId="77777777" w:rsidR="000E3039" w:rsidRPr="00F57BBB" w:rsidRDefault="000E3039" w:rsidP="000E3039">
      <w:pPr>
        <w:jc w:val="center"/>
        <w:rPr>
          <w:rFonts w:asciiTheme="minorHAnsi" w:hAnsiTheme="minorHAnsi"/>
          <w:b/>
          <w:bCs/>
          <w:sz w:val="24"/>
          <w:szCs w:val="24"/>
        </w:rPr>
      </w:pPr>
    </w:p>
    <w:p w14:paraId="65781F00" w14:textId="77777777" w:rsidR="000E3039" w:rsidRPr="00F57BBB" w:rsidRDefault="000E3039" w:rsidP="000E3039">
      <w:pPr>
        <w:jc w:val="center"/>
        <w:rPr>
          <w:rFonts w:asciiTheme="minorHAnsi" w:hAnsiTheme="minorHAnsi"/>
          <w:b/>
          <w:bCs/>
          <w:sz w:val="24"/>
          <w:szCs w:val="24"/>
        </w:rPr>
      </w:pPr>
    </w:p>
    <w:p w14:paraId="65781F01" w14:textId="77777777" w:rsidR="000E3039" w:rsidRPr="00F57BBB" w:rsidRDefault="000E3039">
      <w:pPr>
        <w:jc w:val="center"/>
        <w:rPr>
          <w:rFonts w:asciiTheme="minorHAnsi" w:hAnsiTheme="minorHAnsi"/>
          <w:b/>
          <w:bCs/>
          <w:sz w:val="24"/>
          <w:szCs w:val="24"/>
        </w:rPr>
      </w:pPr>
      <w:r w:rsidRPr="00F57BBB">
        <w:rPr>
          <w:rFonts w:asciiTheme="minorHAnsi" w:hAnsiTheme="minorHAnsi"/>
          <w:b/>
          <w:bCs/>
          <w:sz w:val="24"/>
          <w:szCs w:val="24"/>
        </w:rPr>
        <w:t xml:space="preserve">T.C. Milli Eğitim Bakanlığı İnşaat ve Emlak Dairesi Başkanlığı </w:t>
      </w:r>
    </w:p>
    <w:p w14:paraId="65781F02" w14:textId="77777777" w:rsidR="000E3039" w:rsidRPr="00F57BBB" w:rsidRDefault="000E3039">
      <w:pPr>
        <w:jc w:val="center"/>
        <w:rPr>
          <w:rFonts w:asciiTheme="minorHAnsi" w:hAnsiTheme="minorHAnsi"/>
          <w:b/>
          <w:bCs/>
          <w:sz w:val="24"/>
          <w:szCs w:val="24"/>
        </w:rPr>
      </w:pPr>
      <w:r w:rsidRPr="00F57BBB">
        <w:rPr>
          <w:rFonts w:asciiTheme="minorHAnsi" w:hAnsiTheme="minorHAnsi"/>
          <w:b/>
          <w:bCs/>
          <w:sz w:val="24"/>
          <w:szCs w:val="24"/>
        </w:rPr>
        <w:t xml:space="preserve">MEB </w:t>
      </w:r>
      <w:proofErr w:type="spellStart"/>
      <w:r w:rsidRPr="00F57BBB">
        <w:rPr>
          <w:rFonts w:asciiTheme="minorHAnsi" w:hAnsiTheme="minorHAnsi"/>
          <w:b/>
          <w:bCs/>
          <w:sz w:val="24"/>
          <w:szCs w:val="24"/>
        </w:rPr>
        <w:t>Beşevler</w:t>
      </w:r>
      <w:proofErr w:type="spellEnd"/>
      <w:r w:rsidRPr="00F57BBB">
        <w:rPr>
          <w:rFonts w:asciiTheme="minorHAnsi" w:hAnsiTheme="minorHAnsi"/>
          <w:b/>
          <w:bCs/>
          <w:sz w:val="24"/>
          <w:szCs w:val="24"/>
        </w:rPr>
        <w:t xml:space="preserve"> Kampüsü B Blok Ankara</w:t>
      </w:r>
    </w:p>
    <w:p w14:paraId="65781F03" w14:textId="77777777" w:rsidR="000E3039" w:rsidRPr="00F57BBB" w:rsidRDefault="000E3039">
      <w:pPr>
        <w:jc w:val="center"/>
        <w:rPr>
          <w:rFonts w:asciiTheme="minorHAnsi" w:hAnsiTheme="minorHAnsi"/>
          <w:b/>
          <w:bCs/>
          <w:sz w:val="24"/>
          <w:szCs w:val="24"/>
        </w:rPr>
      </w:pPr>
      <w:proofErr w:type="gramStart"/>
      <w:r w:rsidRPr="00F57BBB">
        <w:rPr>
          <w:rFonts w:asciiTheme="minorHAnsi" w:hAnsiTheme="minorHAnsi"/>
          <w:b/>
          <w:bCs/>
          <w:sz w:val="24"/>
          <w:szCs w:val="24"/>
        </w:rPr>
        <w:t>Telefon : 0</w:t>
      </w:r>
      <w:proofErr w:type="gramEnd"/>
      <w:r w:rsidRPr="00F57BBB">
        <w:rPr>
          <w:rFonts w:asciiTheme="minorHAnsi" w:hAnsiTheme="minorHAnsi"/>
          <w:b/>
          <w:bCs/>
          <w:sz w:val="24"/>
          <w:szCs w:val="24"/>
        </w:rPr>
        <w:t xml:space="preserve"> 312 413 31 33</w:t>
      </w:r>
    </w:p>
    <w:p w14:paraId="65781F04" w14:textId="77777777" w:rsidR="000E3039" w:rsidRPr="00F57BBB" w:rsidRDefault="000E3039">
      <w:pPr>
        <w:jc w:val="center"/>
        <w:rPr>
          <w:rFonts w:asciiTheme="minorHAnsi" w:hAnsiTheme="minorHAnsi"/>
          <w:b/>
          <w:bCs/>
          <w:sz w:val="24"/>
          <w:szCs w:val="24"/>
        </w:rPr>
      </w:pPr>
      <w:proofErr w:type="gramStart"/>
      <w:r w:rsidRPr="00F57BBB">
        <w:rPr>
          <w:rFonts w:asciiTheme="minorHAnsi" w:hAnsiTheme="minorHAnsi"/>
          <w:b/>
          <w:bCs/>
          <w:sz w:val="24"/>
          <w:szCs w:val="24"/>
        </w:rPr>
        <w:t>Faks      : 0</w:t>
      </w:r>
      <w:proofErr w:type="gramEnd"/>
      <w:r w:rsidRPr="00F57BBB">
        <w:rPr>
          <w:rFonts w:asciiTheme="minorHAnsi" w:hAnsiTheme="minorHAnsi"/>
          <w:b/>
          <w:bCs/>
          <w:sz w:val="24"/>
          <w:szCs w:val="24"/>
        </w:rPr>
        <w:t xml:space="preserve"> 312 213 83 46</w:t>
      </w:r>
    </w:p>
    <w:p w14:paraId="65781F05" w14:textId="77777777" w:rsidR="000E3039" w:rsidRPr="00F57BBB" w:rsidRDefault="000E3039" w:rsidP="000E3039">
      <w:pPr>
        <w:jc w:val="center"/>
        <w:rPr>
          <w:rFonts w:asciiTheme="minorHAnsi" w:hAnsiTheme="minorHAnsi"/>
          <w:b/>
          <w:bCs/>
          <w:sz w:val="24"/>
          <w:szCs w:val="24"/>
        </w:rPr>
      </w:pPr>
    </w:p>
    <w:p w14:paraId="65781F06" w14:textId="77777777" w:rsidR="000E3039" w:rsidRPr="00F57BBB" w:rsidRDefault="000E3039" w:rsidP="000E3039">
      <w:pPr>
        <w:jc w:val="center"/>
        <w:rPr>
          <w:rFonts w:asciiTheme="minorHAnsi" w:hAnsiTheme="minorHAnsi"/>
          <w:b/>
          <w:bCs/>
          <w:sz w:val="24"/>
          <w:szCs w:val="24"/>
        </w:rPr>
      </w:pPr>
    </w:p>
    <w:p w14:paraId="65781F07" w14:textId="7AB11DC0" w:rsidR="000E3039" w:rsidRPr="00F57BBB" w:rsidRDefault="005F0FE1">
      <w:pPr>
        <w:jc w:val="center"/>
        <w:rPr>
          <w:rFonts w:asciiTheme="minorHAnsi" w:hAnsiTheme="minorHAnsi"/>
          <w:b/>
          <w:bCs/>
          <w:sz w:val="32"/>
          <w:szCs w:val="32"/>
        </w:rPr>
      </w:pPr>
      <w:r w:rsidRPr="00F57BBB">
        <w:rPr>
          <w:rFonts w:asciiTheme="minorHAnsi" w:hAnsiTheme="minorHAnsi"/>
          <w:b/>
          <w:bCs/>
          <w:sz w:val="24"/>
          <w:szCs w:val="24"/>
        </w:rPr>
        <w:t>MART 2018</w:t>
      </w:r>
    </w:p>
    <w:p w14:paraId="65781F08" w14:textId="77777777" w:rsidR="002B3F01" w:rsidRPr="00F57BBB" w:rsidRDefault="002B3F01" w:rsidP="00670DA2">
      <w:pPr>
        <w:jc w:val="center"/>
        <w:rPr>
          <w:rFonts w:asciiTheme="minorHAnsi" w:hAnsiTheme="minorHAnsi"/>
          <w:b/>
          <w:bCs/>
          <w:sz w:val="24"/>
          <w:szCs w:val="24"/>
        </w:rPr>
      </w:pPr>
    </w:p>
    <w:p w14:paraId="65781F09" w14:textId="77777777" w:rsidR="002B3F01" w:rsidRPr="00F57BBB" w:rsidRDefault="002B3F01" w:rsidP="00670DA2">
      <w:pPr>
        <w:jc w:val="center"/>
        <w:rPr>
          <w:rFonts w:asciiTheme="minorHAnsi" w:hAnsiTheme="minorHAnsi"/>
          <w:b/>
          <w:bCs/>
          <w:sz w:val="24"/>
          <w:szCs w:val="24"/>
        </w:rPr>
      </w:pPr>
    </w:p>
    <w:p w14:paraId="65781F0A" w14:textId="77777777" w:rsidR="002B3F01" w:rsidRPr="00F57BBB" w:rsidRDefault="002B3F01" w:rsidP="00670DA2">
      <w:pPr>
        <w:jc w:val="center"/>
        <w:rPr>
          <w:rFonts w:asciiTheme="minorHAnsi" w:hAnsiTheme="minorHAnsi"/>
          <w:b/>
          <w:bCs/>
          <w:sz w:val="24"/>
          <w:szCs w:val="24"/>
        </w:rPr>
      </w:pPr>
    </w:p>
    <w:p w14:paraId="65781F0B" w14:textId="77777777" w:rsidR="002B3F01" w:rsidRPr="00F57BBB" w:rsidRDefault="002B3F01" w:rsidP="00670DA2">
      <w:pPr>
        <w:jc w:val="center"/>
        <w:rPr>
          <w:rFonts w:asciiTheme="minorHAnsi" w:hAnsiTheme="minorHAnsi"/>
          <w:b/>
          <w:bCs/>
          <w:sz w:val="32"/>
          <w:szCs w:val="32"/>
        </w:rPr>
      </w:pPr>
    </w:p>
    <w:p w14:paraId="65781F0C" w14:textId="77777777" w:rsidR="000E3039" w:rsidRPr="00F57BBB" w:rsidRDefault="000E3039">
      <w:pPr>
        <w:jc w:val="center"/>
        <w:rPr>
          <w:rFonts w:asciiTheme="minorHAnsi" w:hAnsiTheme="minorHAnsi"/>
          <w:b/>
          <w:bCs/>
          <w:sz w:val="24"/>
          <w:szCs w:val="24"/>
        </w:rPr>
      </w:pPr>
      <w:r w:rsidRPr="00F57BBB">
        <w:rPr>
          <w:rFonts w:asciiTheme="minorHAnsi" w:hAnsiTheme="minorHAnsi"/>
          <w:b/>
          <w:bCs/>
          <w:sz w:val="24"/>
          <w:szCs w:val="24"/>
        </w:rPr>
        <w:lastRenderedPageBreak/>
        <w:t xml:space="preserve">T.C. Milli Eğitim Bakanlığı İnşaat ve Emlak Dairesi Başkanlığı </w:t>
      </w:r>
    </w:p>
    <w:p w14:paraId="65781F0D" w14:textId="77777777" w:rsidR="000E3039" w:rsidRPr="00F57BBB" w:rsidRDefault="000E3039">
      <w:pPr>
        <w:jc w:val="center"/>
        <w:rPr>
          <w:rFonts w:asciiTheme="minorHAnsi" w:hAnsiTheme="minorHAnsi"/>
          <w:b/>
          <w:bCs/>
          <w:sz w:val="24"/>
          <w:szCs w:val="24"/>
        </w:rPr>
      </w:pPr>
      <w:r w:rsidRPr="00F57BBB">
        <w:rPr>
          <w:rFonts w:asciiTheme="minorHAnsi" w:hAnsiTheme="minorHAnsi"/>
          <w:b/>
          <w:bCs/>
          <w:sz w:val="24"/>
          <w:szCs w:val="24"/>
        </w:rPr>
        <w:t>Eğitim Altyapısının Güçlendirilmesi Projesi (P162004)</w:t>
      </w:r>
    </w:p>
    <w:p w14:paraId="65781F0E" w14:textId="77777777" w:rsidR="000E3039" w:rsidRPr="00F57BBB" w:rsidRDefault="000E3039">
      <w:pPr>
        <w:jc w:val="center"/>
        <w:rPr>
          <w:rFonts w:asciiTheme="minorHAnsi" w:hAnsiTheme="minorHAnsi"/>
          <w:b/>
          <w:bCs/>
          <w:sz w:val="24"/>
          <w:szCs w:val="24"/>
        </w:rPr>
      </w:pPr>
      <w:r w:rsidRPr="00F57BBB">
        <w:rPr>
          <w:rFonts w:asciiTheme="minorHAnsi" w:hAnsiTheme="minorHAnsi"/>
          <w:b/>
          <w:bCs/>
          <w:sz w:val="24"/>
          <w:szCs w:val="24"/>
        </w:rPr>
        <w:t>Hibe Fon No: P162004</w:t>
      </w:r>
    </w:p>
    <w:p w14:paraId="65781F0F" w14:textId="77777777" w:rsidR="000E3039" w:rsidRPr="00F57BBB" w:rsidRDefault="000E3039">
      <w:pPr>
        <w:jc w:val="center"/>
        <w:rPr>
          <w:rFonts w:asciiTheme="minorHAnsi" w:hAnsiTheme="minorHAnsi"/>
          <w:b/>
          <w:bCs/>
          <w:sz w:val="24"/>
          <w:szCs w:val="24"/>
        </w:rPr>
      </w:pPr>
      <w:r w:rsidRPr="00F57BBB">
        <w:rPr>
          <w:rFonts w:asciiTheme="minorHAnsi" w:hAnsiTheme="minorHAnsi"/>
          <w:b/>
          <w:bCs/>
          <w:sz w:val="24"/>
          <w:szCs w:val="24"/>
        </w:rPr>
        <w:t>(FRIT)</w:t>
      </w:r>
    </w:p>
    <w:p w14:paraId="65781F10" w14:textId="77777777" w:rsidR="000E3039" w:rsidRPr="00F57BBB" w:rsidRDefault="000E3039" w:rsidP="000E3039">
      <w:pPr>
        <w:jc w:val="center"/>
        <w:rPr>
          <w:rFonts w:asciiTheme="minorHAnsi" w:hAnsiTheme="minorHAnsi"/>
          <w:b/>
          <w:bCs/>
          <w:sz w:val="24"/>
          <w:szCs w:val="24"/>
        </w:rPr>
      </w:pPr>
    </w:p>
    <w:p w14:paraId="65781F11" w14:textId="77777777" w:rsidR="000E3039" w:rsidRPr="00F57BBB" w:rsidRDefault="000E3039" w:rsidP="000E3039">
      <w:pPr>
        <w:jc w:val="center"/>
        <w:rPr>
          <w:rFonts w:asciiTheme="minorHAnsi" w:hAnsiTheme="minorHAnsi"/>
          <w:b/>
          <w:bCs/>
          <w:sz w:val="24"/>
          <w:szCs w:val="24"/>
        </w:rPr>
      </w:pPr>
    </w:p>
    <w:p w14:paraId="65781F12" w14:textId="77777777" w:rsidR="000E3039" w:rsidRPr="00F57BBB" w:rsidRDefault="000E3039">
      <w:pPr>
        <w:jc w:val="center"/>
        <w:rPr>
          <w:rFonts w:asciiTheme="minorHAnsi" w:hAnsiTheme="minorHAnsi"/>
          <w:b/>
          <w:bCs/>
          <w:sz w:val="24"/>
          <w:szCs w:val="24"/>
        </w:rPr>
      </w:pPr>
      <w:r w:rsidRPr="00F57BBB">
        <w:rPr>
          <w:rFonts w:asciiTheme="minorHAnsi" w:hAnsiTheme="minorHAnsi"/>
          <w:b/>
          <w:bCs/>
          <w:sz w:val="24"/>
          <w:szCs w:val="24"/>
        </w:rPr>
        <w:t>“EĞİTİM YAPILARI YENİDEN YAPIM İNŞAATI SÖZLEŞME PAKETİ”</w:t>
      </w:r>
    </w:p>
    <w:p w14:paraId="65781F13" w14:textId="5B4F0CE9" w:rsidR="000E3039" w:rsidRPr="00F57BBB" w:rsidRDefault="005F0FE1">
      <w:pPr>
        <w:jc w:val="center"/>
        <w:rPr>
          <w:rFonts w:asciiTheme="minorHAnsi" w:hAnsiTheme="minorHAnsi"/>
          <w:b/>
          <w:bCs/>
          <w:sz w:val="24"/>
          <w:szCs w:val="24"/>
        </w:rPr>
      </w:pPr>
      <w:r w:rsidRPr="00F57BBB">
        <w:rPr>
          <w:rFonts w:asciiTheme="minorHAnsi" w:hAnsiTheme="minorHAnsi"/>
          <w:b/>
          <w:bCs/>
          <w:sz w:val="24"/>
          <w:szCs w:val="24"/>
        </w:rPr>
        <w:t>Mersin ili 5 Okulun Yapım İşi</w:t>
      </w:r>
    </w:p>
    <w:p w14:paraId="65781F14" w14:textId="63DF6CE0" w:rsidR="000E3039" w:rsidRPr="00F57BBB" w:rsidRDefault="00F40C7A">
      <w:pPr>
        <w:jc w:val="center"/>
        <w:rPr>
          <w:rFonts w:asciiTheme="minorHAnsi" w:hAnsiTheme="minorHAnsi"/>
          <w:b/>
          <w:bCs/>
          <w:sz w:val="24"/>
          <w:szCs w:val="24"/>
        </w:rPr>
      </w:pPr>
      <w:r w:rsidRPr="00F57BBB">
        <w:rPr>
          <w:rFonts w:asciiTheme="minorHAnsi" w:hAnsiTheme="minorHAnsi"/>
          <w:b/>
          <w:bCs/>
          <w:sz w:val="24"/>
          <w:szCs w:val="24"/>
        </w:rPr>
        <w:t xml:space="preserve"> </w:t>
      </w:r>
      <w:r w:rsidR="005F0FE1" w:rsidRPr="00F57BBB">
        <w:rPr>
          <w:rFonts w:asciiTheme="minorHAnsi" w:hAnsiTheme="minorHAnsi"/>
          <w:b/>
          <w:bCs/>
          <w:sz w:val="24"/>
          <w:szCs w:val="24"/>
        </w:rPr>
        <w:t>(FRIT1-WB-Y-05)</w:t>
      </w:r>
    </w:p>
    <w:p w14:paraId="65781F15" w14:textId="77777777" w:rsidR="000E3039" w:rsidRPr="00F57BBB" w:rsidRDefault="000E3039" w:rsidP="000E3039">
      <w:pPr>
        <w:jc w:val="center"/>
        <w:rPr>
          <w:rFonts w:asciiTheme="minorHAnsi" w:hAnsiTheme="minorHAnsi"/>
          <w:b/>
          <w:bCs/>
          <w:sz w:val="32"/>
          <w:szCs w:val="32"/>
        </w:rPr>
      </w:pPr>
    </w:p>
    <w:p w14:paraId="65781F16" w14:textId="77777777" w:rsidR="002B3F01" w:rsidRPr="00F57BBB" w:rsidRDefault="002B3F01">
      <w:pPr>
        <w:jc w:val="center"/>
        <w:rPr>
          <w:rFonts w:asciiTheme="minorHAnsi" w:hAnsiTheme="minorHAnsi"/>
          <w:b/>
          <w:bCs/>
          <w:sz w:val="24"/>
          <w:szCs w:val="24"/>
        </w:rPr>
      </w:pPr>
      <w:r w:rsidRPr="00F57BBB">
        <w:rPr>
          <w:rFonts w:asciiTheme="minorHAnsi" w:hAnsiTheme="minorHAnsi"/>
          <w:b/>
          <w:bCs/>
          <w:sz w:val="24"/>
          <w:szCs w:val="24"/>
        </w:rPr>
        <w:t>ULUSAL REKABETÇİ İHALE BELGELERİ</w:t>
      </w:r>
    </w:p>
    <w:p w14:paraId="65781F17" w14:textId="77777777" w:rsidR="002B3F01" w:rsidRPr="00F57BBB" w:rsidRDefault="002B3F01" w:rsidP="00670DA2">
      <w:pPr>
        <w:jc w:val="center"/>
        <w:rPr>
          <w:rFonts w:asciiTheme="minorHAnsi" w:hAnsiTheme="minorHAnsi"/>
          <w:b/>
          <w:bCs/>
          <w:sz w:val="24"/>
          <w:szCs w:val="24"/>
        </w:rPr>
      </w:pPr>
    </w:p>
    <w:p w14:paraId="65781F18" w14:textId="77777777" w:rsidR="002B3F01" w:rsidRPr="00F57BBB" w:rsidRDefault="002B3F01">
      <w:pPr>
        <w:jc w:val="center"/>
        <w:rPr>
          <w:rFonts w:asciiTheme="minorHAnsi" w:hAnsiTheme="minorHAnsi"/>
          <w:b/>
          <w:bCs/>
          <w:sz w:val="24"/>
          <w:szCs w:val="24"/>
        </w:rPr>
      </w:pPr>
      <w:r w:rsidRPr="00F57BBB">
        <w:rPr>
          <w:rFonts w:asciiTheme="minorHAnsi" w:hAnsiTheme="minorHAnsi"/>
          <w:b/>
          <w:bCs/>
          <w:sz w:val="24"/>
          <w:szCs w:val="24"/>
        </w:rPr>
        <w:t>CİLT 1 STANDART İHALE DOKÜMANLARI</w:t>
      </w:r>
    </w:p>
    <w:p w14:paraId="65781F19" w14:textId="77777777" w:rsidR="002B3F01" w:rsidRPr="00F57BBB" w:rsidRDefault="002B3F01">
      <w:pPr>
        <w:jc w:val="center"/>
        <w:rPr>
          <w:rFonts w:asciiTheme="minorHAnsi" w:hAnsiTheme="minorHAnsi"/>
          <w:b/>
          <w:bCs/>
          <w:sz w:val="24"/>
          <w:szCs w:val="24"/>
        </w:rPr>
      </w:pPr>
      <w:r w:rsidRPr="00F57BBB">
        <w:rPr>
          <w:rFonts w:asciiTheme="minorHAnsi" w:hAnsiTheme="minorHAnsi"/>
          <w:b/>
          <w:bCs/>
          <w:sz w:val="24"/>
          <w:szCs w:val="24"/>
        </w:rPr>
        <w:t>Bölüm II. Sözleşmenin Genel Şartları</w:t>
      </w:r>
    </w:p>
    <w:p w14:paraId="65781F1A" w14:textId="77777777" w:rsidR="002B3F01" w:rsidRPr="00F57BBB" w:rsidRDefault="002B3F01" w:rsidP="00C63699">
      <w:pPr>
        <w:jc w:val="both"/>
        <w:rPr>
          <w:rFonts w:asciiTheme="minorHAnsi" w:hAnsiTheme="minorHAnsi"/>
          <w:b/>
          <w:bCs/>
          <w:sz w:val="24"/>
          <w:szCs w:val="24"/>
        </w:rPr>
      </w:pPr>
    </w:p>
    <w:p w14:paraId="65781F1B"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İÇİNDEKİLER</w:t>
      </w:r>
    </w:p>
    <w:p w14:paraId="65781F1C" w14:textId="77777777" w:rsidR="002B3F01" w:rsidRPr="00F57BBB" w:rsidRDefault="000F2E0A" w:rsidP="00C63699">
      <w:pPr>
        <w:jc w:val="both"/>
        <w:rPr>
          <w:rFonts w:asciiTheme="minorHAnsi" w:hAnsiTheme="minorHAnsi"/>
        </w:rPr>
      </w:pPr>
      <w:r w:rsidRPr="00F57BBB">
        <w:rPr>
          <w:rFonts w:asciiTheme="minorHAnsi" w:hAnsiTheme="minorHAnsi"/>
          <w:b/>
          <w:bCs/>
          <w:noProof/>
          <w:sz w:val="24"/>
          <w:szCs w:val="24"/>
          <w:lang w:eastAsia="en-US"/>
        </w:rPr>
        <w:fldChar w:fldCharType="begin"/>
      </w:r>
      <w:r w:rsidR="002B3F01" w:rsidRPr="00F57BBB">
        <w:rPr>
          <w:rFonts w:asciiTheme="minorHAnsi" w:hAnsiTheme="minorHAnsi"/>
        </w:rPr>
        <w:instrText xml:space="preserve"> TOC  \* MERGEFORMAT </w:instrText>
      </w:r>
      <w:r w:rsidRPr="00F57BBB">
        <w:rPr>
          <w:rFonts w:asciiTheme="minorHAnsi" w:hAnsiTheme="minorHAnsi"/>
          <w:b/>
          <w:bCs/>
          <w:noProof/>
          <w:sz w:val="24"/>
          <w:szCs w:val="24"/>
          <w:lang w:eastAsia="en-US"/>
        </w:rPr>
        <w:fldChar w:fldCharType="separate"/>
      </w:r>
    </w:p>
    <w:p w14:paraId="65781F1D" w14:textId="77777777" w:rsidR="002B3F01" w:rsidRPr="00F57BBB" w:rsidRDefault="002B3F01" w:rsidP="00C63699">
      <w:pPr>
        <w:jc w:val="both"/>
        <w:rPr>
          <w:rFonts w:asciiTheme="minorHAnsi" w:hAnsiTheme="minorHAnsi"/>
          <w:b/>
          <w:bCs/>
          <w:noProof/>
          <w:sz w:val="24"/>
          <w:szCs w:val="24"/>
          <w:lang w:val="sv-SE" w:eastAsia="en-US"/>
        </w:rPr>
      </w:pPr>
      <w:r w:rsidRPr="00F57BBB">
        <w:rPr>
          <w:rFonts w:asciiTheme="minorHAnsi" w:hAnsiTheme="minorHAnsi"/>
          <w:b/>
          <w:bCs/>
          <w:noProof/>
          <w:sz w:val="24"/>
          <w:szCs w:val="24"/>
        </w:rPr>
        <w:t>A.  Genel</w:t>
      </w:r>
      <w:r w:rsidRPr="00F57BBB">
        <w:rPr>
          <w:rFonts w:asciiTheme="minorHAnsi" w:hAnsiTheme="minorHAnsi"/>
          <w:b/>
          <w:bCs/>
          <w:noProof/>
          <w:sz w:val="24"/>
          <w:szCs w:val="24"/>
        </w:rPr>
        <w:tab/>
      </w:r>
    </w:p>
    <w:p w14:paraId="65781F1E" w14:textId="77777777" w:rsidR="002B3F01" w:rsidRPr="00F57BBB" w:rsidRDefault="002B3F01" w:rsidP="00C63699">
      <w:pPr>
        <w:ind w:firstLine="708"/>
        <w:jc w:val="both"/>
        <w:rPr>
          <w:rFonts w:asciiTheme="minorHAnsi" w:hAnsiTheme="minorHAnsi"/>
          <w:noProof/>
          <w:sz w:val="24"/>
          <w:szCs w:val="24"/>
          <w:lang w:val="sv-SE" w:eastAsia="en-US"/>
        </w:rPr>
      </w:pPr>
      <w:r w:rsidRPr="00F57BBB">
        <w:rPr>
          <w:rFonts w:asciiTheme="minorHAnsi" w:hAnsiTheme="minorHAnsi"/>
          <w:noProof/>
          <w:sz w:val="24"/>
          <w:szCs w:val="24"/>
        </w:rPr>
        <w:t>1. Tanımlar</w:t>
      </w:r>
    </w:p>
    <w:p w14:paraId="65781F1F" w14:textId="77777777" w:rsidR="002B3F01" w:rsidRPr="00F57BBB" w:rsidRDefault="002B3F01" w:rsidP="00C63699">
      <w:pPr>
        <w:ind w:firstLine="708"/>
        <w:jc w:val="both"/>
        <w:rPr>
          <w:rFonts w:asciiTheme="minorHAnsi" w:hAnsiTheme="minorHAnsi"/>
          <w:noProof/>
          <w:sz w:val="24"/>
          <w:szCs w:val="24"/>
          <w:lang w:val="sv-SE" w:eastAsia="en-US"/>
        </w:rPr>
      </w:pPr>
      <w:r w:rsidRPr="00F57BBB">
        <w:rPr>
          <w:rFonts w:asciiTheme="minorHAnsi" w:hAnsiTheme="minorHAnsi"/>
          <w:noProof/>
          <w:sz w:val="24"/>
          <w:szCs w:val="24"/>
        </w:rPr>
        <w:t>2. Yorumlama</w:t>
      </w:r>
    </w:p>
    <w:p w14:paraId="65781F20"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3. Dil ve Hukuk</w:t>
      </w:r>
    </w:p>
    <w:p w14:paraId="65781F21"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4. Proje Müdürü Tarafından Alınacak Kararlar</w:t>
      </w:r>
    </w:p>
    <w:p w14:paraId="65781F22"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5. Yetki Verme</w:t>
      </w:r>
    </w:p>
    <w:p w14:paraId="65781F23"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6. Haberleşme</w:t>
      </w:r>
    </w:p>
    <w:p w14:paraId="65781F24"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7. Altyüklenicilere İş Verilmesi</w:t>
      </w:r>
    </w:p>
    <w:p w14:paraId="65781F25"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8. Diğer Yükleniciler</w:t>
      </w:r>
    </w:p>
    <w:p w14:paraId="65781F26"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9. Personel</w:t>
      </w:r>
    </w:p>
    <w:p w14:paraId="65781F27"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10. İşveren ve Yüklenicinin Riskleri</w:t>
      </w:r>
    </w:p>
    <w:p w14:paraId="65781F28"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11. İşverenin Riskleri</w:t>
      </w:r>
    </w:p>
    <w:p w14:paraId="65781F29"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12. Yüklenicinin Riskleri</w:t>
      </w:r>
    </w:p>
    <w:p w14:paraId="65781F2A"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13.  Sigorta</w:t>
      </w:r>
    </w:p>
    <w:p w14:paraId="65781F2B"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14. Saha İnceleme Raporları</w:t>
      </w:r>
    </w:p>
    <w:p w14:paraId="65781F2C"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15. Sözleşmenin Özel Şartları Bölümü ile İlgili Sorular</w:t>
      </w:r>
    </w:p>
    <w:p w14:paraId="65781F2D"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16.  Yüklenicinin İşleri Yürütmesi</w:t>
      </w:r>
    </w:p>
    <w:p w14:paraId="65781F2E"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17. İşlerin Hedeflenen Tamamlama Tarihinde Tamamlanması</w:t>
      </w:r>
    </w:p>
    <w:p w14:paraId="65781F2F"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18.  Proje Müdürü Tarafından Verilen Onaylar</w:t>
      </w:r>
    </w:p>
    <w:p w14:paraId="65781F30"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19. Güvenlik</w:t>
      </w:r>
    </w:p>
    <w:p w14:paraId="65781F31"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20. Buluntular</w:t>
      </w:r>
    </w:p>
    <w:p w14:paraId="65781F32"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21. İş Yerinin Zilyetliği’nin Verilmesi</w:t>
      </w:r>
    </w:p>
    <w:p w14:paraId="65781F33"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22. İş yerine Giriş</w:t>
      </w:r>
    </w:p>
    <w:p w14:paraId="65781F34"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23. Talimatlar, İnceleme ve Mali Denetim</w:t>
      </w:r>
    </w:p>
    <w:p w14:paraId="65781F35"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24. İhtilaflar</w:t>
      </w:r>
    </w:p>
    <w:p w14:paraId="65781F36"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25. İhtilaflarla İlgili İşlemler</w:t>
      </w:r>
    </w:p>
    <w:p w14:paraId="65781F37"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26. Hakemin Değiştirilmesi</w:t>
      </w:r>
    </w:p>
    <w:p w14:paraId="65781F38" w14:textId="77777777" w:rsidR="002B3F01" w:rsidRPr="00F57BBB" w:rsidRDefault="002B3F01" w:rsidP="00C63699">
      <w:pPr>
        <w:jc w:val="both"/>
        <w:rPr>
          <w:rFonts w:asciiTheme="minorHAnsi" w:hAnsiTheme="minorHAnsi"/>
          <w:b/>
          <w:bCs/>
          <w:noProof/>
          <w:sz w:val="24"/>
          <w:szCs w:val="24"/>
          <w:lang w:val="sv-SE" w:eastAsia="en-US"/>
        </w:rPr>
      </w:pPr>
      <w:r w:rsidRPr="00F57BBB">
        <w:rPr>
          <w:rFonts w:asciiTheme="minorHAnsi" w:hAnsiTheme="minorHAnsi"/>
          <w:b/>
          <w:bCs/>
          <w:noProof/>
          <w:sz w:val="24"/>
          <w:szCs w:val="24"/>
        </w:rPr>
        <w:t>B.  Süre Kontrolü</w:t>
      </w:r>
      <w:r w:rsidRPr="00F57BBB">
        <w:rPr>
          <w:rFonts w:asciiTheme="minorHAnsi" w:hAnsiTheme="minorHAnsi"/>
          <w:b/>
          <w:bCs/>
          <w:noProof/>
          <w:sz w:val="24"/>
          <w:szCs w:val="24"/>
        </w:rPr>
        <w:tab/>
      </w:r>
    </w:p>
    <w:p w14:paraId="65781F39"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27. Program</w:t>
      </w:r>
    </w:p>
    <w:p w14:paraId="65781F3A"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28. Hedeflenen Tamamlama Tarihinin Uzatılması</w:t>
      </w:r>
    </w:p>
    <w:p w14:paraId="65781F3B"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lastRenderedPageBreak/>
        <w:t>29. İşlerin Hızlandırılmas</w:t>
      </w:r>
    </w:p>
    <w:p w14:paraId="65781F3C" w14:textId="77777777" w:rsidR="002B3F01" w:rsidRPr="00F57BBB" w:rsidRDefault="002B3F01" w:rsidP="00C63699">
      <w:pPr>
        <w:ind w:left="708"/>
        <w:jc w:val="both"/>
        <w:rPr>
          <w:rFonts w:asciiTheme="minorHAnsi" w:hAnsiTheme="minorHAnsi"/>
          <w:noProof/>
          <w:sz w:val="24"/>
          <w:szCs w:val="24"/>
        </w:rPr>
      </w:pPr>
      <w:r w:rsidRPr="00F57BBB">
        <w:rPr>
          <w:rFonts w:asciiTheme="minorHAnsi" w:hAnsiTheme="minorHAnsi"/>
          <w:noProof/>
          <w:sz w:val="24"/>
          <w:szCs w:val="24"/>
        </w:rPr>
        <w:t xml:space="preserve">30. Proje Müdürü'nün Bazı Aktivitelerin Başlama Tarihlerinin Ötelenmesi </w:t>
      </w:r>
    </w:p>
    <w:p w14:paraId="65781F3D"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Yönündeki Talimatları</w:t>
      </w:r>
    </w:p>
    <w:p w14:paraId="65781F3E"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31. Önceden Uyarı Yapılması</w:t>
      </w:r>
    </w:p>
    <w:p w14:paraId="65781F3F" w14:textId="77777777" w:rsidR="002B3F01" w:rsidRPr="00F57BBB" w:rsidRDefault="002B3F01" w:rsidP="00C63699">
      <w:pPr>
        <w:jc w:val="both"/>
        <w:rPr>
          <w:rFonts w:asciiTheme="minorHAnsi" w:hAnsiTheme="minorHAnsi"/>
          <w:b/>
          <w:bCs/>
          <w:noProof/>
          <w:sz w:val="24"/>
          <w:szCs w:val="24"/>
          <w:lang w:val="sv-SE" w:eastAsia="en-US"/>
        </w:rPr>
      </w:pPr>
      <w:r w:rsidRPr="00F57BBB">
        <w:rPr>
          <w:rFonts w:asciiTheme="minorHAnsi" w:hAnsiTheme="minorHAnsi"/>
          <w:b/>
          <w:bCs/>
          <w:noProof/>
          <w:sz w:val="24"/>
          <w:szCs w:val="24"/>
        </w:rPr>
        <w:t>C.  Kalite Kontrol</w:t>
      </w:r>
      <w:r w:rsidRPr="00F57BBB">
        <w:rPr>
          <w:rFonts w:asciiTheme="minorHAnsi" w:hAnsiTheme="minorHAnsi"/>
          <w:b/>
          <w:bCs/>
          <w:noProof/>
          <w:sz w:val="24"/>
          <w:szCs w:val="24"/>
        </w:rPr>
        <w:tab/>
      </w:r>
    </w:p>
    <w:p w14:paraId="65781F40"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32. Kusurların Tespiti</w:t>
      </w:r>
    </w:p>
    <w:p w14:paraId="65781F41"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33. Deneyler</w:t>
      </w:r>
    </w:p>
    <w:p w14:paraId="65781F42"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34. Kusurların Giderilmesi</w:t>
      </w:r>
    </w:p>
    <w:p w14:paraId="65781F43"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35. Düzeltilemeyen Kusurlar</w:t>
      </w:r>
    </w:p>
    <w:p w14:paraId="65781F44" w14:textId="77777777" w:rsidR="002B3F01" w:rsidRPr="00F57BBB" w:rsidRDefault="002B3F01" w:rsidP="00C63699">
      <w:pPr>
        <w:jc w:val="both"/>
        <w:rPr>
          <w:rFonts w:asciiTheme="minorHAnsi" w:hAnsiTheme="minorHAnsi"/>
          <w:b/>
          <w:bCs/>
          <w:noProof/>
          <w:sz w:val="24"/>
          <w:szCs w:val="24"/>
          <w:lang w:val="sv-SE" w:eastAsia="en-US"/>
        </w:rPr>
      </w:pPr>
      <w:r w:rsidRPr="00F57BBB">
        <w:rPr>
          <w:rFonts w:asciiTheme="minorHAnsi" w:hAnsiTheme="minorHAnsi"/>
          <w:b/>
          <w:bCs/>
          <w:noProof/>
          <w:sz w:val="24"/>
          <w:szCs w:val="24"/>
        </w:rPr>
        <w:t>D. Maliyet Kontrolü</w:t>
      </w:r>
      <w:r w:rsidRPr="00F57BBB">
        <w:rPr>
          <w:rFonts w:asciiTheme="minorHAnsi" w:hAnsiTheme="minorHAnsi"/>
          <w:b/>
          <w:bCs/>
          <w:noProof/>
          <w:sz w:val="24"/>
          <w:szCs w:val="24"/>
        </w:rPr>
        <w:tab/>
      </w:r>
    </w:p>
    <w:p w14:paraId="65781F45"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36. Metraj ve Keşifler</w:t>
      </w:r>
    </w:p>
    <w:p w14:paraId="65781F46"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37. Miktar Değişiklikleri</w:t>
      </w:r>
    </w:p>
    <w:p w14:paraId="65781F47"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38. Değişiklikler</w:t>
      </w:r>
    </w:p>
    <w:p w14:paraId="65781F48"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39. Değişikliklerin Ödenmesi</w:t>
      </w:r>
    </w:p>
    <w:p w14:paraId="65781F49"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40. Hakedişler</w:t>
      </w:r>
    </w:p>
    <w:p w14:paraId="65781F4A"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41. Ödemeler</w:t>
      </w:r>
    </w:p>
    <w:p w14:paraId="65781F4B"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42. Telafi Edilebilecek Haller</w:t>
      </w:r>
    </w:p>
    <w:p w14:paraId="65781F4C"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43. Vergi</w:t>
      </w:r>
    </w:p>
    <w:p w14:paraId="65781F4D"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44. Fiyat Ayarlaması</w:t>
      </w:r>
    </w:p>
    <w:p w14:paraId="65781F4E"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45. Teminat Kesintisi</w:t>
      </w:r>
    </w:p>
    <w:p w14:paraId="65781F4F"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46. Gecikme Cezaları</w:t>
      </w:r>
    </w:p>
    <w:p w14:paraId="65781F50"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47. Erken Bitirme Primi</w:t>
      </w:r>
    </w:p>
    <w:p w14:paraId="65781F51"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48. Avans Ödemesi</w:t>
      </w:r>
    </w:p>
    <w:p w14:paraId="65781F52"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49. Teminatlar</w:t>
      </w:r>
    </w:p>
    <w:p w14:paraId="65781F53"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50. Yevmiyeli İşler</w:t>
      </w:r>
    </w:p>
    <w:p w14:paraId="65781F54" w14:textId="77777777" w:rsidR="002B3F01" w:rsidRPr="00F57BBB" w:rsidRDefault="002B3F01" w:rsidP="00C63699">
      <w:pPr>
        <w:ind w:left="708"/>
        <w:jc w:val="both"/>
        <w:rPr>
          <w:rFonts w:asciiTheme="minorHAnsi" w:hAnsiTheme="minorHAnsi"/>
          <w:noProof/>
          <w:sz w:val="24"/>
          <w:szCs w:val="24"/>
          <w:lang w:val="sv-SE" w:eastAsia="en-US"/>
        </w:rPr>
      </w:pPr>
      <w:r w:rsidRPr="00F57BBB">
        <w:rPr>
          <w:rFonts w:asciiTheme="minorHAnsi" w:hAnsiTheme="minorHAnsi"/>
          <w:noProof/>
          <w:sz w:val="24"/>
          <w:szCs w:val="24"/>
        </w:rPr>
        <w:t>51. Tamir Masrafları</w:t>
      </w:r>
    </w:p>
    <w:p w14:paraId="65781F55" w14:textId="77777777" w:rsidR="002B3F01" w:rsidRPr="00F57BBB" w:rsidRDefault="002B3F01" w:rsidP="00C63699">
      <w:pPr>
        <w:jc w:val="both"/>
        <w:rPr>
          <w:rFonts w:asciiTheme="minorHAnsi" w:hAnsiTheme="minorHAnsi"/>
          <w:b/>
          <w:bCs/>
          <w:noProof/>
          <w:sz w:val="24"/>
          <w:szCs w:val="24"/>
        </w:rPr>
      </w:pPr>
      <w:r w:rsidRPr="00F57BBB">
        <w:rPr>
          <w:rFonts w:asciiTheme="minorHAnsi" w:hAnsiTheme="minorHAnsi"/>
          <w:b/>
          <w:bCs/>
          <w:noProof/>
          <w:sz w:val="24"/>
          <w:szCs w:val="24"/>
        </w:rPr>
        <w:t>E.  Sözleşmenin Tamamlanması</w:t>
      </w:r>
      <w:r w:rsidRPr="00F57BBB">
        <w:rPr>
          <w:rFonts w:asciiTheme="minorHAnsi" w:hAnsiTheme="minorHAnsi"/>
          <w:b/>
          <w:bCs/>
          <w:noProof/>
          <w:sz w:val="24"/>
          <w:szCs w:val="24"/>
        </w:rPr>
        <w:tab/>
      </w:r>
    </w:p>
    <w:p w14:paraId="65781F56" w14:textId="77777777" w:rsidR="002B3F01" w:rsidRPr="00F57BBB" w:rsidRDefault="002B3F01" w:rsidP="00C63699">
      <w:pPr>
        <w:ind w:firstLine="708"/>
        <w:jc w:val="both"/>
        <w:rPr>
          <w:rFonts w:asciiTheme="minorHAnsi" w:hAnsiTheme="minorHAnsi"/>
          <w:noProof/>
          <w:sz w:val="24"/>
          <w:szCs w:val="24"/>
          <w:lang w:val="sv-SE" w:eastAsia="en-US"/>
        </w:rPr>
      </w:pPr>
      <w:r w:rsidRPr="00F57BBB">
        <w:rPr>
          <w:rFonts w:asciiTheme="minorHAnsi" w:hAnsiTheme="minorHAnsi"/>
          <w:noProof/>
          <w:sz w:val="24"/>
          <w:szCs w:val="24"/>
        </w:rPr>
        <w:t>52. İşlerin Tamamlanması</w:t>
      </w:r>
    </w:p>
    <w:p w14:paraId="65781F57" w14:textId="77777777" w:rsidR="002B3F01" w:rsidRPr="00F57BBB" w:rsidRDefault="002B3F01" w:rsidP="00C63699">
      <w:pPr>
        <w:ind w:firstLine="708"/>
        <w:jc w:val="both"/>
        <w:rPr>
          <w:rFonts w:asciiTheme="minorHAnsi" w:hAnsiTheme="minorHAnsi"/>
          <w:noProof/>
          <w:sz w:val="24"/>
          <w:szCs w:val="24"/>
          <w:lang w:val="sv-SE" w:eastAsia="en-US"/>
        </w:rPr>
      </w:pPr>
      <w:r w:rsidRPr="00F57BBB">
        <w:rPr>
          <w:rFonts w:asciiTheme="minorHAnsi" w:hAnsiTheme="minorHAnsi"/>
          <w:noProof/>
          <w:sz w:val="24"/>
          <w:szCs w:val="24"/>
        </w:rPr>
        <w:t>53. Devralma</w:t>
      </w:r>
    </w:p>
    <w:p w14:paraId="65781F58" w14:textId="77777777" w:rsidR="002B3F01" w:rsidRPr="00F57BBB" w:rsidRDefault="002B3F01" w:rsidP="00C63699">
      <w:pPr>
        <w:ind w:firstLine="708"/>
        <w:jc w:val="both"/>
        <w:rPr>
          <w:rFonts w:asciiTheme="minorHAnsi" w:hAnsiTheme="minorHAnsi"/>
          <w:noProof/>
          <w:sz w:val="24"/>
          <w:szCs w:val="24"/>
          <w:lang w:val="sv-SE" w:eastAsia="en-US"/>
        </w:rPr>
      </w:pPr>
      <w:r w:rsidRPr="00F57BBB">
        <w:rPr>
          <w:rFonts w:asciiTheme="minorHAnsi" w:hAnsiTheme="minorHAnsi"/>
          <w:noProof/>
          <w:sz w:val="24"/>
          <w:szCs w:val="24"/>
        </w:rPr>
        <w:t>54. Kesin Hesap</w:t>
      </w:r>
    </w:p>
    <w:p w14:paraId="65781F59" w14:textId="77777777" w:rsidR="002B3F01" w:rsidRPr="00F57BBB" w:rsidRDefault="002B3F01" w:rsidP="00C63699">
      <w:pPr>
        <w:ind w:firstLine="708"/>
        <w:jc w:val="both"/>
        <w:rPr>
          <w:rFonts w:asciiTheme="minorHAnsi" w:hAnsiTheme="minorHAnsi"/>
          <w:noProof/>
          <w:sz w:val="24"/>
          <w:szCs w:val="24"/>
          <w:lang w:val="sv-SE" w:eastAsia="en-US"/>
        </w:rPr>
      </w:pPr>
      <w:r w:rsidRPr="00F57BBB">
        <w:rPr>
          <w:rFonts w:asciiTheme="minorHAnsi" w:hAnsiTheme="minorHAnsi"/>
          <w:noProof/>
          <w:sz w:val="24"/>
          <w:szCs w:val="24"/>
        </w:rPr>
        <w:t>55. Bakım ve İşletme Kılavuzları</w:t>
      </w:r>
    </w:p>
    <w:p w14:paraId="65781F5A" w14:textId="77777777" w:rsidR="002B3F01" w:rsidRPr="00F57BBB" w:rsidRDefault="002B3F01" w:rsidP="00C63699">
      <w:pPr>
        <w:ind w:firstLine="708"/>
        <w:jc w:val="both"/>
        <w:rPr>
          <w:rFonts w:asciiTheme="minorHAnsi" w:hAnsiTheme="minorHAnsi"/>
          <w:noProof/>
          <w:sz w:val="24"/>
          <w:szCs w:val="24"/>
          <w:lang w:val="sv-SE" w:eastAsia="en-US"/>
        </w:rPr>
      </w:pPr>
      <w:r w:rsidRPr="00F57BBB">
        <w:rPr>
          <w:rFonts w:asciiTheme="minorHAnsi" w:hAnsiTheme="minorHAnsi"/>
          <w:noProof/>
          <w:sz w:val="24"/>
          <w:szCs w:val="24"/>
        </w:rPr>
        <w:t>56. Fesih</w:t>
      </w:r>
    </w:p>
    <w:p w14:paraId="65781F5B" w14:textId="77777777" w:rsidR="002B3F01" w:rsidRPr="00F57BBB" w:rsidRDefault="002B3F01" w:rsidP="00C63699">
      <w:pPr>
        <w:ind w:firstLine="708"/>
        <w:jc w:val="both"/>
        <w:rPr>
          <w:rFonts w:asciiTheme="minorHAnsi" w:hAnsiTheme="minorHAnsi"/>
          <w:noProof/>
          <w:sz w:val="24"/>
          <w:szCs w:val="24"/>
          <w:lang w:val="sv-SE" w:eastAsia="en-US"/>
        </w:rPr>
      </w:pPr>
      <w:r w:rsidRPr="00F57BBB">
        <w:rPr>
          <w:rFonts w:asciiTheme="minorHAnsi" w:hAnsiTheme="minorHAnsi"/>
          <w:noProof/>
          <w:sz w:val="24"/>
          <w:szCs w:val="24"/>
        </w:rPr>
        <w:t>57. İşe Son Verme Halinde Ödeme</w:t>
      </w:r>
    </w:p>
    <w:p w14:paraId="65781F5C" w14:textId="77777777" w:rsidR="002B3F01" w:rsidRPr="00F57BBB" w:rsidRDefault="002B3F01" w:rsidP="00C63699">
      <w:pPr>
        <w:ind w:firstLine="708"/>
        <w:jc w:val="both"/>
        <w:rPr>
          <w:rFonts w:asciiTheme="minorHAnsi" w:hAnsiTheme="minorHAnsi"/>
          <w:noProof/>
          <w:sz w:val="24"/>
          <w:szCs w:val="24"/>
          <w:lang w:val="sv-SE" w:eastAsia="en-US"/>
        </w:rPr>
      </w:pPr>
      <w:r w:rsidRPr="00F57BBB">
        <w:rPr>
          <w:rFonts w:asciiTheme="minorHAnsi" w:hAnsiTheme="minorHAnsi"/>
          <w:noProof/>
          <w:sz w:val="24"/>
          <w:szCs w:val="24"/>
        </w:rPr>
        <w:t>58. Mülkiyet</w:t>
      </w:r>
    </w:p>
    <w:p w14:paraId="65781F5D" w14:textId="77777777" w:rsidR="002B3F01" w:rsidRPr="00F57BBB" w:rsidRDefault="002B3F01" w:rsidP="00C63699">
      <w:pPr>
        <w:ind w:firstLine="708"/>
        <w:jc w:val="both"/>
        <w:rPr>
          <w:rFonts w:asciiTheme="minorHAnsi" w:hAnsiTheme="minorHAnsi"/>
          <w:noProof/>
          <w:sz w:val="24"/>
          <w:szCs w:val="24"/>
          <w:lang w:val="sv-SE" w:eastAsia="en-US"/>
        </w:rPr>
      </w:pPr>
      <w:r w:rsidRPr="00F57BBB">
        <w:rPr>
          <w:rFonts w:asciiTheme="minorHAnsi" w:hAnsiTheme="minorHAnsi"/>
          <w:noProof/>
          <w:sz w:val="24"/>
          <w:szCs w:val="24"/>
        </w:rPr>
        <w:t>59. Uygulamanın Durdurulması</w:t>
      </w:r>
    </w:p>
    <w:p w14:paraId="65781F5E" w14:textId="77777777" w:rsidR="002B3F01" w:rsidRPr="00F57BBB" w:rsidRDefault="002B3F01" w:rsidP="00C63699">
      <w:pPr>
        <w:ind w:firstLine="708"/>
        <w:jc w:val="both"/>
        <w:rPr>
          <w:rFonts w:asciiTheme="minorHAnsi" w:hAnsiTheme="minorHAnsi"/>
          <w:noProof/>
          <w:sz w:val="24"/>
          <w:szCs w:val="24"/>
          <w:lang w:val="sv-SE" w:eastAsia="en-US"/>
        </w:rPr>
      </w:pPr>
      <w:r w:rsidRPr="00F57BBB">
        <w:rPr>
          <w:rFonts w:asciiTheme="minorHAnsi" w:hAnsiTheme="minorHAnsi"/>
          <w:noProof/>
          <w:sz w:val="24"/>
          <w:szCs w:val="24"/>
        </w:rPr>
        <w:t>60. Bankanın İkraz ve Kredilerinin Durdurulması</w:t>
      </w:r>
    </w:p>
    <w:p w14:paraId="65781F5F" w14:textId="77777777" w:rsidR="002B3F01" w:rsidRPr="00F57BBB" w:rsidRDefault="000F2E0A" w:rsidP="00531229">
      <w:pPr>
        <w:spacing w:line="276" w:lineRule="auto"/>
        <w:jc w:val="center"/>
        <w:rPr>
          <w:rFonts w:asciiTheme="minorHAnsi" w:hAnsiTheme="minorHAnsi"/>
          <w:sz w:val="24"/>
          <w:szCs w:val="24"/>
        </w:rPr>
      </w:pPr>
      <w:r w:rsidRPr="00F57BBB">
        <w:fldChar w:fldCharType="end"/>
      </w:r>
      <w:r w:rsidR="002B3F01" w:rsidRPr="00F57BBB">
        <w:rPr>
          <w:rFonts w:asciiTheme="minorHAnsi" w:hAnsiTheme="minorHAnsi"/>
        </w:rPr>
        <w:br w:type="page"/>
      </w:r>
      <w:r w:rsidR="002B3F01" w:rsidRPr="00F57BBB">
        <w:rPr>
          <w:rFonts w:asciiTheme="minorHAnsi" w:hAnsiTheme="minorHAnsi"/>
          <w:sz w:val="24"/>
          <w:szCs w:val="24"/>
        </w:rPr>
        <w:lastRenderedPageBreak/>
        <w:t>Sözleşmenin Genel Şartları</w:t>
      </w:r>
    </w:p>
    <w:p w14:paraId="65781F60" w14:textId="77777777" w:rsidR="002B3F01" w:rsidRPr="00F57BBB" w:rsidRDefault="005A3AA7" w:rsidP="00423909">
      <w:pPr>
        <w:jc w:val="center"/>
        <w:rPr>
          <w:rFonts w:asciiTheme="minorHAnsi" w:hAnsiTheme="minorHAnsi"/>
          <w:b/>
          <w:sz w:val="24"/>
          <w:szCs w:val="24"/>
        </w:rPr>
      </w:pPr>
      <w:bookmarkStart w:id="111" w:name="_Toc126265131"/>
      <w:bookmarkStart w:id="112" w:name="_Toc126265805"/>
      <w:bookmarkStart w:id="113" w:name="_Toc126265914"/>
      <w:bookmarkStart w:id="114" w:name="_Toc126266171"/>
      <w:bookmarkStart w:id="115" w:name="_Toc126266312"/>
      <w:bookmarkStart w:id="116" w:name="_Toc126267093"/>
      <w:bookmarkStart w:id="117" w:name="_Toc126267304"/>
      <w:proofErr w:type="spellStart"/>
      <w:r w:rsidRPr="00F57BBB">
        <w:rPr>
          <w:rFonts w:asciiTheme="minorHAnsi" w:hAnsiTheme="minorHAnsi"/>
          <w:b/>
          <w:sz w:val="24"/>
          <w:szCs w:val="24"/>
        </w:rPr>
        <w:t>A.</w:t>
      </w:r>
      <w:r w:rsidR="002B3F01" w:rsidRPr="00F57BBB">
        <w:rPr>
          <w:rFonts w:asciiTheme="minorHAnsi" w:hAnsiTheme="minorHAnsi"/>
          <w:b/>
          <w:sz w:val="24"/>
          <w:szCs w:val="24"/>
        </w:rPr>
        <w:t>Genel</w:t>
      </w:r>
      <w:bookmarkEnd w:id="111"/>
      <w:bookmarkEnd w:id="112"/>
      <w:bookmarkEnd w:id="113"/>
      <w:bookmarkEnd w:id="114"/>
      <w:bookmarkEnd w:id="115"/>
      <w:bookmarkEnd w:id="116"/>
      <w:bookmarkEnd w:id="117"/>
      <w:proofErr w:type="spellEnd"/>
    </w:p>
    <w:p w14:paraId="65781F61" w14:textId="77777777" w:rsidR="005A3AA7" w:rsidRPr="00F57BBB" w:rsidRDefault="005A3AA7" w:rsidP="00C63699">
      <w:pPr>
        <w:jc w:val="both"/>
        <w:rPr>
          <w:rFonts w:asciiTheme="minorHAnsi" w:hAnsiTheme="minorHAnsi"/>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2B3F01" w:rsidRPr="00F57BBB" w14:paraId="65781F83" w14:textId="77777777" w:rsidTr="61120AC5">
        <w:tc>
          <w:tcPr>
            <w:tcW w:w="2340" w:type="dxa"/>
          </w:tcPr>
          <w:p w14:paraId="65781F62" w14:textId="77777777" w:rsidR="002B3F01" w:rsidRPr="00F57BBB" w:rsidRDefault="002B3F01" w:rsidP="00C63699">
            <w:pPr>
              <w:jc w:val="both"/>
              <w:rPr>
                <w:rFonts w:asciiTheme="minorHAnsi" w:hAnsiTheme="minorHAnsi"/>
                <w:b/>
                <w:sz w:val="24"/>
                <w:szCs w:val="24"/>
              </w:rPr>
            </w:pPr>
            <w:bookmarkStart w:id="118" w:name="_Toc126265132"/>
            <w:bookmarkStart w:id="119" w:name="_Toc126265806"/>
            <w:bookmarkStart w:id="120" w:name="_Toc126265915"/>
            <w:bookmarkStart w:id="121" w:name="_Toc126266172"/>
            <w:bookmarkStart w:id="122" w:name="_Toc126266313"/>
            <w:bookmarkStart w:id="123" w:name="_Toc126267094"/>
            <w:bookmarkStart w:id="124" w:name="_Toc126267305"/>
            <w:r w:rsidRPr="00F57BBB">
              <w:rPr>
                <w:rFonts w:asciiTheme="minorHAnsi" w:hAnsiTheme="minorHAnsi"/>
                <w:b/>
                <w:sz w:val="24"/>
                <w:szCs w:val="24"/>
              </w:rPr>
              <w:t>1. Tanımlar</w:t>
            </w:r>
            <w:bookmarkEnd w:id="118"/>
            <w:bookmarkEnd w:id="119"/>
            <w:bookmarkEnd w:id="120"/>
            <w:bookmarkEnd w:id="121"/>
            <w:bookmarkEnd w:id="122"/>
            <w:bookmarkEnd w:id="123"/>
            <w:bookmarkEnd w:id="124"/>
          </w:p>
        </w:tc>
        <w:tc>
          <w:tcPr>
            <w:tcW w:w="7234" w:type="dxa"/>
          </w:tcPr>
          <w:p w14:paraId="65781F63" w14:textId="77777777" w:rsidR="002B3F01" w:rsidRPr="00F57BBB" w:rsidRDefault="002B3F01" w:rsidP="00C63699">
            <w:pPr>
              <w:ind w:left="493" w:hanging="567"/>
              <w:jc w:val="both"/>
              <w:rPr>
                <w:rFonts w:asciiTheme="minorHAnsi" w:hAnsiTheme="minorHAnsi"/>
                <w:sz w:val="24"/>
                <w:szCs w:val="24"/>
              </w:rPr>
            </w:pPr>
            <w:r w:rsidRPr="00F57BBB">
              <w:rPr>
                <w:rFonts w:asciiTheme="minorHAnsi" w:hAnsiTheme="minorHAnsi"/>
                <w:sz w:val="24"/>
                <w:szCs w:val="24"/>
              </w:rPr>
              <w:t>1.1</w:t>
            </w:r>
            <w:r w:rsidRPr="00F57BBB">
              <w:rPr>
                <w:rFonts w:asciiTheme="minorHAnsi" w:hAnsiTheme="minorHAnsi"/>
                <w:sz w:val="24"/>
                <w:szCs w:val="24"/>
              </w:rPr>
              <w:tab/>
              <w:t>Koyu harflerle yazılanlar tanımlanan terimleri ifade etmektedir.</w:t>
            </w:r>
          </w:p>
          <w:p w14:paraId="65781F64" w14:textId="77777777" w:rsidR="002B3F01" w:rsidRPr="00F57BBB" w:rsidRDefault="002B3F01" w:rsidP="00C63699">
            <w:pPr>
              <w:ind w:left="493"/>
              <w:jc w:val="both"/>
              <w:rPr>
                <w:rFonts w:asciiTheme="minorHAnsi" w:hAnsiTheme="minorHAnsi"/>
                <w:sz w:val="24"/>
                <w:szCs w:val="24"/>
              </w:rPr>
            </w:pPr>
          </w:p>
          <w:p w14:paraId="65781F65"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Hakem</w:t>
            </w:r>
            <w:r w:rsidRPr="00F57BBB">
              <w:rPr>
                <w:rFonts w:asciiTheme="minorHAnsi" w:hAnsiTheme="minorHAnsi"/>
                <w:sz w:val="24"/>
                <w:szCs w:val="24"/>
              </w:rPr>
              <w:t>: Madde 24 ve 25’de belirtildiği üzere anlaşmazlıkları ilk planda çözmek için İşveren ve Yüklenici tarafından müştereken atanan şahıstır.</w:t>
            </w:r>
          </w:p>
          <w:p w14:paraId="65781F66"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Keşifler</w:t>
            </w:r>
            <w:r w:rsidRPr="00F57BBB">
              <w:rPr>
                <w:rFonts w:asciiTheme="minorHAnsi" w:hAnsiTheme="minorHAnsi"/>
                <w:sz w:val="24"/>
                <w:szCs w:val="24"/>
              </w:rPr>
              <w:t xml:space="preserve">: Fiyatlandırılmış ve doldurulmuş keşifler anlamına gelip, Teklifin bir parçasını oluştururlar. </w:t>
            </w:r>
          </w:p>
          <w:p w14:paraId="65781F67"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Telafi Edilecek Haller</w:t>
            </w:r>
            <w:r w:rsidRPr="00F57BBB">
              <w:rPr>
                <w:rFonts w:asciiTheme="minorHAnsi" w:hAnsiTheme="minorHAnsi"/>
                <w:sz w:val="24"/>
                <w:szCs w:val="24"/>
              </w:rPr>
              <w:t>: Madde 42’de tanımlanmıştır.</w:t>
            </w:r>
          </w:p>
          <w:p w14:paraId="65781F68"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Tamamlama Tarihi</w:t>
            </w:r>
            <w:r w:rsidRPr="00F57BBB">
              <w:rPr>
                <w:rFonts w:asciiTheme="minorHAnsi" w:hAnsiTheme="minorHAnsi"/>
                <w:sz w:val="24"/>
                <w:szCs w:val="24"/>
              </w:rPr>
              <w:t xml:space="preserve">: Alt-Madde </w:t>
            </w:r>
            <w:proofErr w:type="gramStart"/>
            <w:r w:rsidRPr="00F57BBB">
              <w:rPr>
                <w:rFonts w:asciiTheme="minorHAnsi" w:hAnsiTheme="minorHAnsi"/>
                <w:sz w:val="24"/>
                <w:szCs w:val="24"/>
              </w:rPr>
              <w:t>52.1’e</w:t>
            </w:r>
            <w:proofErr w:type="gramEnd"/>
            <w:r w:rsidRPr="00F57BBB">
              <w:rPr>
                <w:rFonts w:asciiTheme="minorHAnsi" w:hAnsiTheme="minorHAnsi"/>
                <w:sz w:val="24"/>
                <w:szCs w:val="24"/>
              </w:rPr>
              <w:t xml:space="preserve"> uygun olarak, Proje Müdürü tarafından belgelenen İşlerin fiilen tamamlandığı tarihtir. </w:t>
            </w:r>
          </w:p>
          <w:p w14:paraId="65781F69"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Sözleşme</w:t>
            </w:r>
            <w:r w:rsidRPr="00F57BBB">
              <w:rPr>
                <w:rFonts w:asciiTheme="minorHAnsi" w:hAnsiTheme="minorHAnsi"/>
                <w:sz w:val="24"/>
                <w:szCs w:val="24"/>
              </w:rPr>
              <w:t xml:space="preserve">:  Yüklenici ve İşveren arasında işlerin yapımı, tamamlanması ve kusurların giderilmesi için imzalanan Sözleşmedir ve aşağıda Alt-Madde </w:t>
            </w:r>
            <w:proofErr w:type="gramStart"/>
            <w:r w:rsidRPr="00F57BBB">
              <w:rPr>
                <w:rFonts w:asciiTheme="minorHAnsi" w:hAnsiTheme="minorHAnsi"/>
                <w:sz w:val="24"/>
                <w:szCs w:val="24"/>
              </w:rPr>
              <w:t>2.3’te</w:t>
            </w:r>
            <w:proofErr w:type="gramEnd"/>
            <w:r w:rsidRPr="00F57BBB">
              <w:rPr>
                <w:rFonts w:asciiTheme="minorHAnsi" w:hAnsiTheme="minorHAnsi"/>
                <w:sz w:val="24"/>
                <w:szCs w:val="24"/>
              </w:rPr>
              <w:t xml:space="preserve"> sıralanan belgelerden oluşur. </w:t>
            </w:r>
          </w:p>
          <w:p w14:paraId="65781F6A"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Yüklenici: İşlerin</w:t>
            </w:r>
            <w:r w:rsidRPr="00F57BBB">
              <w:rPr>
                <w:rFonts w:asciiTheme="minorHAnsi" w:hAnsiTheme="minorHAnsi"/>
                <w:sz w:val="24"/>
                <w:szCs w:val="24"/>
              </w:rPr>
              <w:t xml:space="preserve"> yapımına dair teklifi İşveren tarafından kabul edilen gerçek veya tüzel kişidir.</w:t>
            </w:r>
          </w:p>
          <w:p w14:paraId="65781F6B" w14:textId="77777777" w:rsidR="002B3F01" w:rsidRPr="00F57BBB" w:rsidRDefault="00FC07E7" w:rsidP="00531229">
            <w:pPr>
              <w:spacing w:after="240"/>
              <w:ind w:left="493"/>
              <w:jc w:val="both"/>
              <w:rPr>
                <w:rFonts w:asciiTheme="minorHAnsi" w:hAnsiTheme="minorHAnsi"/>
                <w:sz w:val="24"/>
                <w:szCs w:val="24"/>
              </w:rPr>
            </w:pPr>
            <w:r w:rsidRPr="00F57BBB">
              <w:rPr>
                <w:rFonts w:asciiTheme="minorHAnsi" w:hAnsiTheme="minorHAnsi"/>
                <w:b/>
                <w:bCs/>
                <w:sz w:val="24"/>
                <w:szCs w:val="24"/>
              </w:rPr>
              <w:t>Yüklenicinin</w:t>
            </w:r>
            <w:r w:rsidR="002B3F01" w:rsidRPr="00F57BBB">
              <w:rPr>
                <w:rFonts w:asciiTheme="minorHAnsi" w:hAnsiTheme="minorHAnsi"/>
                <w:b/>
                <w:bCs/>
                <w:sz w:val="24"/>
                <w:szCs w:val="24"/>
              </w:rPr>
              <w:t xml:space="preserve"> Teklifi</w:t>
            </w:r>
            <w:r w:rsidR="002B3F01" w:rsidRPr="00F57BBB">
              <w:rPr>
                <w:rFonts w:asciiTheme="minorHAnsi" w:hAnsiTheme="minorHAnsi"/>
                <w:sz w:val="24"/>
                <w:szCs w:val="24"/>
              </w:rPr>
              <w:t xml:space="preserve">:  Yüklenici tarafından tamamlanarak </w:t>
            </w:r>
            <w:r w:rsidRPr="00F57BBB">
              <w:rPr>
                <w:rFonts w:asciiTheme="minorHAnsi" w:hAnsiTheme="minorHAnsi"/>
                <w:sz w:val="24"/>
                <w:szCs w:val="24"/>
              </w:rPr>
              <w:t>İşverene</w:t>
            </w:r>
            <w:r w:rsidR="002B3F01" w:rsidRPr="00F57BBB">
              <w:rPr>
                <w:rFonts w:asciiTheme="minorHAnsi" w:hAnsiTheme="minorHAnsi"/>
                <w:sz w:val="24"/>
                <w:szCs w:val="24"/>
              </w:rPr>
              <w:t xml:space="preserve"> sunulan Tekliftir.</w:t>
            </w:r>
          </w:p>
          <w:p w14:paraId="65781F6C"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Sözleşme Bedeli</w:t>
            </w:r>
            <w:r w:rsidRPr="00F57BBB">
              <w:rPr>
                <w:rFonts w:asciiTheme="minorHAnsi" w:hAnsiTheme="minorHAnsi"/>
                <w:sz w:val="24"/>
                <w:szCs w:val="24"/>
              </w:rPr>
              <w:t>: Kabul Mektubunda belirtilen ve daha sonra işlerin ifası sırasında Sözleşme Hükümleri çerçevesinde fiyat ayarlamasına tabi olan fiyattır.</w:t>
            </w:r>
          </w:p>
          <w:p w14:paraId="65781F6D"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Günler</w:t>
            </w:r>
            <w:r w:rsidRPr="00F57BBB">
              <w:rPr>
                <w:rFonts w:asciiTheme="minorHAnsi" w:hAnsiTheme="minorHAnsi"/>
                <w:sz w:val="24"/>
                <w:szCs w:val="24"/>
              </w:rPr>
              <w:t>: Takvim günü, aylar; takvim ayıdır.</w:t>
            </w:r>
          </w:p>
          <w:p w14:paraId="65781F6E"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Yevmiyeli İşler</w:t>
            </w:r>
            <w:r w:rsidRPr="00F57BBB">
              <w:rPr>
                <w:rFonts w:asciiTheme="minorHAnsi" w:hAnsiTheme="minorHAnsi"/>
                <w:sz w:val="24"/>
                <w:szCs w:val="24"/>
              </w:rPr>
              <w:t xml:space="preserve">: İlgili malzemeler ve tesis için yapılan ödemelere ek olarak </w:t>
            </w:r>
            <w:r w:rsidR="00FC07E7" w:rsidRPr="00F57BBB">
              <w:rPr>
                <w:rFonts w:asciiTheme="minorHAnsi" w:hAnsiTheme="minorHAnsi"/>
                <w:sz w:val="24"/>
                <w:szCs w:val="24"/>
              </w:rPr>
              <w:t>Yüklenicinin</w:t>
            </w:r>
            <w:r w:rsidRPr="00F57BBB">
              <w:rPr>
                <w:rFonts w:asciiTheme="minorHAnsi" w:hAnsiTheme="minorHAnsi"/>
                <w:sz w:val="24"/>
                <w:szCs w:val="24"/>
              </w:rPr>
              <w:t xml:space="preserve"> çalışanları ve </w:t>
            </w:r>
            <w:proofErr w:type="gramStart"/>
            <w:r w:rsidRPr="00F57BBB">
              <w:rPr>
                <w:rFonts w:asciiTheme="minorHAnsi" w:hAnsiTheme="minorHAnsi"/>
                <w:sz w:val="24"/>
                <w:szCs w:val="24"/>
              </w:rPr>
              <w:t>ekipmanları</w:t>
            </w:r>
            <w:proofErr w:type="gramEnd"/>
            <w:r w:rsidRPr="00F57BBB">
              <w:rPr>
                <w:rFonts w:asciiTheme="minorHAnsi" w:hAnsiTheme="minorHAnsi"/>
                <w:sz w:val="24"/>
                <w:szCs w:val="24"/>
              </w:rPr>
              <w:t xml:space="preserve"> için saat bazında ödeme yapılan işlerdir.  </w:t>
            </w:r>
          </w:p>
          <w:p w14:paraId="65781F6F"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Kusur</w:t>
            </w:r>
            <w:r w:rsidRPr="00F57BBB">
              <w:rPr>
                <w:rFonts w:asciiTheme="minorHAnsi" w:hAnsiTheme="minorHAnsi"/>
                <w:sz w:val="24"/>
                <w:szCs w:val="24"/>
              </w:rPr>
              <w:t xml:space="preserve">: İşlerin Sözleşmeye uygun olarak tamamlanmayan herhangi bir parçasıdır. </w:t>
            </w:r>
          </w:p>
          <w:p w14:paraId="65781F70"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Kusur Sorumluluk Belgesi</w:t>
            </w:r>
            <w:r w:rsidRPr="00F57BBB">
              <w:rPr>
                <w:rFonts w:asciiTheme="minorHAnsi" w:hAnsiTheme="minorHAnsi"/>
                <w:sz w:val="24"/>
                <w:szCs w:val="24"/>
              </w:rPr>
              <w:t xml:space="preserve">: </w:t>
            </w:r>
            <w:r w:rsidR="00FC07E7" w:rsidRPr="00F57BBB">
              <w:rPr>
                <w:rFonts w:asciiTheme="minorHAnsi" w:hAnsiTheme="minorHAnsi"/>
                <w:sz w:val="24"/>
                <w:szCs w:val="24"/>
              </w:rPr>
              <w:t>Yüklenicinin</w:t>
            </w:r>
            <w:r w:rsidRPr="00F57BBB">
              <w:rPr>
                <w:rFonts w:asciiTheme="minorHAnsi" w:hAnsiTheme="minorHAnsi"/>
                <w:sz w:val="24"/>
                <w:szCs w:val="24"/>
              </w:rPr>
              <w:t xml:space="preserve"> Kusur Sorumluluk Dönemindeki eksik, kusurlu imalatların tamamlanması ve kusurların giderilmesine ilişkin bütün yükümlülüklerini tamamlamış olduğunun Proje Müdürü tarafından tespit edilmesi sonrasında Kusur Sorumluluk Süresinin sonunda Proje Müdürü tarafından yayınlanan belgedir.</w:t>
            </w:r>
          </w:p>
          <w:p w14:paraId="65781F71"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Kusur Sorumluluk Süresi</w:t>
            </w:r>
            <w:r w:rsidRPr="00F57BBB">
              <w:rPr>
                <w:rFonts w:asciiTheme="minorHAnsi" w:hAnsiTheme="minorHAnsi"/>
                <w:sz w:val="24"/>
                <w:szCs w:val="24"/>
              </w:rPr>
              <w:t xml:space="preserve">: Sözleşmenin Özel Şartları Bölümü'nde </w:t>
            </w:r>
            <w:r w:rsidRPr="00F57BBB">
              <w:rPr>
                <w:rFonts w:asciiTheme="minorHAnsi" w:hAnsiTheme="minorHAnsi"/>
                <w:sz w:val="24"/>
                <w:szCs w:val="24"/>
              </w:rPr>
              <w:lastRenderedPageBreak/>
              <w:t>tanımlanan Tamamlama Tarihinden itibaren hesaplanan süredir.</w:t>
            </w:r>
          </w:p>
          <w:p w14:paraId="65781F72"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Projeler</w:t>
            </w:r>
            <w:r w:rsidRPr="00F57BBB">
              <w:rPr>
                <w:rFonts w:asciiTheme="minorHAnsi" w:hAnsiTheme="minorHAnsi"/>
                <w:sz w:val="24"/>
                <w:szCs w:val="24"/>
              </w:rPr>
              <w:t>: Sözleşmenin ifası için idare tarafından sağlanan veya onaylanan hesaplar, çizimler ve diğer bilgileri içerir.</w:t>
            </w:r>
          </w:p>
          <w:p w14:paraId="65781F73"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İşveren (İdare)</w:t>
            </w:r>
            <w:r w:rsidRPr="00F57BBB">
              <w:rPr>
                <w:rFonts w:asciiTheme="minorHAnsi" w:hAnsiTheme="minorHAnsi"/>
                <w:sz w:val="24"/>
                <w:szCs w:val="24"/>
              </w:rPr>
              <w:t>: İşlerin yapımı için Yüklenici ile Sözleşme imzalayan taraftır.</w:t>
            </w:r>
          </w:p>
          <w:p w14:paraId="65781F74"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Orijinal Sözleşme Bedeli</w:t>
            </w:r>
            <w:r w:rsidRPr="00F57BBB">
              <w:rPr>
                <w:rFonts w:asciiTheme="minorHAnsi" w:hAnsiTheme="minorHAnsi"/>
                <w:sz w:val="24"/>
                <w:szCs w:val="24"/>
              </w:rPr>
              <w:t xml:space="preserve">: </w:t>
            </w:r>
            <w:r w:rsidR="00FC07E7" w:rsidRPr="00F57BBB">
              <w:rPr>
                <w:rFonts w:asciiTheme="minorHAnsi" w:hAnsiTheme="minorHAnsi"/>
                <w:sz w:val="24"/>
                <w:szCs w:val="24"/>
              </w:rPr>
              <w:t>İşveren ’in</w:t>
            </w:r>
            <w:r w:rsidRPr="00F57BBB">
              <w:rPr>
                <w:rFonts w:asciiTheme="minorHAnsi" w:hAnsiTheme="minorHAnsi"/>
                <w:sz w:val="24"/>
                <w:szCs w:val="24"/>
              </w:rPr>
              <w:t xml:space="preserve"> Kabul Mektubunda yazılı olan Sözleşme Bedelidir. </w:t>
            </w:r>
          </w:p>
          <w:p w14:paraId="65781F75"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Ekipman</w:t>
            </w:r>
            <w:r w:rsidRPr="00F57BBB">
              <w:rPr>
                <w:rFonts w:asciiTheme="minorHAnsi" w:hAnsiTheme="minorHAnsi"/>
                <w:sz w:val="24"/>
                <w:szCs w:val="24"/>
              </w:rPr>
              <w:t xml:space="preserve">: Yüklenici tarafından İşlerin yapımında kullanılmak amacıyla sahaya getirilen makine ve araçlardır. </w:t>
            </w:r>
          </w:p>
          <w:p w14:paraId="65781F76"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Hedeflenen Tamamlama Tarihi</w:t>
            </w:r>
            <w:r w:rsidRPr="00F57BBB">
              <w:rPr>
                <w:rFonts w:asciiTheme="minorHAnsi" w:hAnsiTheme="minorHAnsi"/>
                <w:sz w:val="24"/>
                <w:szCs w:val="24"/>
              </w:rPr>
              <w:t xml:space="preserve">: İşlerin Yüklenici tarafından tamamlanması için Sözleşme çerçevesinde öngörülen ve Sözleşmenin Özel Şartları Bölümü'nde belirtilen işlerin </w:t>
            </w:r>
            <w:proofErr w:type="spellStart"/>
            <w:r w:rsidRPr="00F57BBB">
              <w:rPr>
                <w:rFonts w:asciiTheme="minorHAnsi" w:hAnsiTheme="minorHAnsi"/>
                <w:sz w:val="24"/>
                <w:szCs w:val="24"/>
              </w:rPr>
              <w:t>Sözleşmes</w:t>
            </w:r>
            <w:r w:rsidR="003F73FE" w:rsidRPr="00F57BBB">
              <w:rPr>
                <w:rFonts w:asciiTheme="minorHAnsi" w:hAnsiTheme="minorHAnsi"/>
                <w:sz w:val="24"/>
                <w:szCs w:val="24"/>
              </w:rPr>
              <w:t>el</w:t>
            </w:r>
            <w:proofErr w:type="spellEnd"/>
            <w:r w:rsidRPr="00F57BBB">
              <w:rPr>
                <w:rFonts w:asciiTheme="minorHAnsi" w:hAnsiTheme="minorHAnsi"/>
                <w:sz w:val="24"/>
                <w:szCs w:val="24"/>
              </w:rPr>
              <w:t xml:space="preserve"> tamamlanma tarihidir. Hedeflenen Tamamlama Tarihi yalnızca, Proje Müdürü tarafından süre uzatımı veya İşlerin hızlandırılması talimatı verilmesi suretiyle değiştirilebilir. </w:t>
            </w:r>
          </w:p>
          <w:p w14:paraId="65781F77"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Malzeme</w:t>
            </w:r>
            <w:r w:rsidRPr="00F57BBB">
              <w:rPr>
                <w:rFonts w:asciiTheme="minorHAnsi" w:hAnsiTheme="minorHAnsi"/>
                <w:sz w:val="24"/>
                <w:szCs w:val="24"/>
              </w:rPr>
              <w:t xml:space="preserve">: Tüketim malzemeleri de dâhil olmak üzere,  Yüklenici tarafından İşlerin ifası sırasında kullanılacak olan tüm malzemelerdir. </w:t>
            </w:r>
          </w:p>
          <w:p w14:paraId="65781F78"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Tesis</w:t>
            </w:r>
            <w:r w:rsidRPr="00F57BBB">
              <w:rPr>
                <w:rFonts w:asciiTheme="minorHAnsi" w:hAnsiTheme="minorHAnsi"/>
                <w:sz w:val="24"/>
                <w:szCs w:val="24"/>
              </w:rPr>
              <w:t xml:space="preserve">: İşlerin Mekanik, elektronik, kimyasal ve biyolojik fonksiyonlarına haiz ayrılmaz parçasıdır. </w:t>
            </w:r>
          </w:p>
          <w:p w14:paraId="65781F79"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 xml:space="preserve">Proje Müdürü: </w:t>
            </w:r>
            <w:r w:rsidRPr="00F57BBB">
              <w:rPr>
                <w:rFonts w:asciiTheme="minorHAnsi" w:hAnsiTheme="minorHAnsi"/>
                <w:sz w:val="24"/>
                <w:szCs w:val="24"/>
              </w:rPr>
              <w:t xml:space="preserve">İşlerin kontrolü ve Sözleşmenin yürütülmesinden sorumlu olup, Sözleşmenin Özel Şartları Bölümünde belirtilen (veya Proje Müdürü'nün değişmesi halinde İşveren tarafından atanan ve </w:t>
            </w:r>
            <w:r w:rsidR="00FC07E7" w:rsidRPr="00F57BBB">
              <w:rPr>
                <w:rFonts w:asciiTheme="minorHAnsi" w:hAnsiTheme="minorHAnsi"/>
                <w:sz w:val="24"/>
                <w:szCs w:val="24"/>
              </w:rPr>
              <w:t>Yüklenici ’ye</w:t>
            </w:r>
            <w:r w:rsidRPr="00F57BBB">
              <w:rPr>
                <w:rFonts w:asciiTheme="minorHAnsi" w:hAnsiTheme="minorHAnsi"/>
                <w:sz w:val="24"/>
                <w:szCs w:val="24"/>
              </w:rPr>
              <w:t xml:space="preserve"> bildirilen diğer bir kişi) şahıstır.</w:t>
            </w:r>
          </w:p>
          <w:p w14:paraId="65781F7A"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İş Yeri</w:t>
            </w:r>
            <w:r w:rsidRPr="00F57BBB">
              <w:rPr>
                <w:rFonts w:asciiTheme="minorHAnsi" w:hAnsiTheme="minorHAnsi"/>
                <w:sz w:val="24"/>
                <w:szCs w:val="24"/>
              </w:rPr>
              <w:t>: Sözleşmenin Özel Şartları Bölümü’nde tanımlanan işin yapılacağı sahadır.</w:t>
            </w:r>
          </w:p>
          <w:p w14:paraId="65781F7B"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Saha İnceleme Raporu</w:t>
            </w:r>
            <w:r w:rsidRPr="00F57BBB">
              <w:rPr>
                <w:rFonts w:asciiTheme="minorHAnsi" w:hAnsiTheme="minorHAnsi"/>
                <w:sz w:val="24"/>
                <w:szCs w:val="24"/>
              </w:rPr>
              <w:t>: İhale belgelerine dâhil olan ve iş yerinin yerüstü ve yeraltı koşulları ile ilgili bilgileri içeren raporlardır.</w:t>
            </w:r>
          </w:p>
          <w:p w14:paraId="65781F7C"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Şartname</w:t>
            </w:r>
            <w:r w:rsidRPr="00F57BBB">
              <w:rPr>
                <w:rFonts w:asciiTheme="minorHAnsi" w:hAnsiTheme="minorHAnsi"/>
                <w:sz w:val="24"/>
                <w:szCs w:val="24"/>
              </w:rPr>
              <w:t xml:space="preserve">: Sözleşme kapsamındaki işler ve bu işlere ilave olarak, Proje Müdürü’nce yapılan veya onaylanan ilave ve değişiklikler ile ilgili Şartnameler anlamına gelmektedir. </w:t>
            </w:r>
          </w:p>
          <w:p w14:paraId="65781F7D"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Başlama Tarihi</w:t>
            </w:r>
            <w:r w:rsidRPr="00F57BBB">
              <w:rPr>
                <w:rFonts w:asciiTheme="minorHAnsi" w:hAnsiTheme="minorHAnsi"/>
                <w:sz w:val="24"/>
                <w:szCs w:val="24"/>
              </w:rPr>
              <w:t xml:space="preserve">: Sözleşmenin Özel Şartları Bölümü’nde belirtilen tarihtir. İş Yeri’nin zilyetliğinin verilmesinden farklı bir tarih olabilecek bu tarih </w:t>
            </w:r>
            <w:r w:rsidR="00FC07E7" w:rsidRPr="00F57BBB">
              <w:rPr>
                <w:rFonts w:asciiTheme="minorHAnsi" w:hAnsiTheme="minorHAnsi"/>
                <w:sz w:val="24"/>
                <w:szCs w:val="24"/>
              </w:rPr>
              <w:t>Yüklenicinin</w:t>
            </w:r>
            <w:r w:rsidRPr="00F57BBB">
              <w:rPr>
                <w:rFonts w:asciiTheme="minorHAnsi" w:hAnsiTheme="minorHAnsi"/>
                <w:sz w:val="24"/>
                <w:szCs w:val="24"/>
              </w:rPr>
              <w:t xml:space="preserve"> İşlere başlayacağı en geç tarihtir.</w:t>
            </w:r>
          </w:p>
          <w:p w14:paraId="65781F7E"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Alt-Yüklenici</w:t>
            </w:r>
            <w:r w:rsidRPr="00F57BBB">
              <w:rPr>
                <w:rFonts w:asciiTheme="minorHAnsi" w:hAnsiTheme="minorHAnsi"/>
                <w:sz w:val="24"/>
                <w:szCs w:val="24"/>
              </w:rPr>
              <w:t xml:space="preserve">: Sahadaki işlerin özel uzmanlık gerektiren herhangi bir kısmının yapılması amacıyla Proje Müdürünün yazılı onayı ile </w:t>
            </w:r>
            <w:r w:rsidRPr="00F57BBB">
              <w:rPr>
                <w:rFonts w:asciiTheme="minorHAnsi" w:hAnsiTheme="minorHAnsi"/>
                <w:sz w:val="24"/>
                <w:szCs w:val="24"/>
              </w:rPr>
              <w:lastRenderedPageBreak/>
              <w:t>Yüklenici ile sözleşme imzalamış olan uzman kişi veya firmalardır.</w:t>
            </w:r>
          </w:p>
          <w:p w14:paraId="65781F7F"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Geçici İşler</w:t>
            </w:r>
            <w:r w:rsidRPr="00F57BBB">
              <w:rPr>
                <w:rFonts w:asciiTheme="minorHAnsi" w:hAnsiTheme="minorHAnsi"/>
                <w:sz w:val="24"/>
                <w:szCs w:val="24"/>
              </w:rPr>
              <w:t>: İşlerin yapımı sırasında Yüklenicinin işi yapabilmek için projesini ve imalatını yaptığı ancak işlerin tamamlanması sonrasında sahadan kaldırılacak olan işlerdir.</w:t>
            </w:r>
          </w:p>
          <w:p w14:paraId="65781F80"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Değişiklik</w:t>
            </w:r>
            <w:r w:rsidRPr="00F57BBB">
              <w:rPr>
                <w:rFonts w:asciiTheme="minorHAnsi" w:hAnsiTheme="minorHAnsi"/>
                <w:sz w:val="24"/>
                <w:szCs w:val="24"/>
              </w:rPr>
              <w:t>: Proje Müdürü tarafından verilen talimatla yapılan iş değişiklikleridir.</w:t>
            </w:r>
          </w:p>
          <w:p w14:paraId="65781F81" w14:textId="77777777" w:rsidR="002B3F01" w:rsidRPr="00F57BBB" w:rsidRDefault="002B3F01" w:rsidP="00531229">
            <w:pPr>
              <w:spacing w:after="240"/>
              <w:ind w:left="493"/>
              <w:jc w:val="both"/>
              <w:rPr>
                <w:rFonts w:asciiTheme="minorHAnsi" w:hAnsiTheme="minorHAnsi"/>
                <w:sz w:val="24"/>
                <w:szCs w:val="24"/>
              </w:rPr>
            </w:pPr>
            <w:r w:rsidRPr="00F57BBB">
              <w:rPr>
                <w:rFonts w:asciiTheme="minorHAnsi" w:hAnsiTheme="minorHAnsi"/>
                <w:b/>
                <w:bCs/>
                <w:sz w:val="24"/>
                <w:szCs w:val="24"/>
              </w:rPr>
              <w:t>İşler</w:t>
            </w:r>
            <w:r w:rsidRPr="00F57BBB">
              <w:rPr>
                <w:rFonts w:asciiTheme="minorHAnsi" w:hAnsiTheme="minorHAnsi"/>
                <w:sz w:val="24"/>
                <w:szCs w:val="24"/>
              </w:rPr>
              <w:t>: Sözleşmenin Özel Şartları Bölümünde tanımlanan ve Sözleşme kapsamında Yüklenici tarafından inşaatı yapılacak, tesis edilecek ve inşaatların tamamlanması sonrasında İşverene devredilecek olan işlerdir.</w:t>
            </w:r>
          </w:p>
          <w:p w14:paraId="65781F82" w14:textId="77777777" w:rsidR="002B3F01" w:rsidRPr="00F57BBB" w:rsidRDefault="002B3F01" w:rsidP="00C63699">
            <w:pPr>
              <w:jc w:val="both"/>
              <w:rPr>
                <w:rFonts w:asciiTheme="minorHAnsi" w:hAnsiTheme="minorHAnsi"/>
                <w:sz w:val="24"/>
                <w:szCs w:val="24"/>
              </w:rPr>
            </w:pPr>
          </w:p>
        </w:tc>
      </w:tr>
      <w:tr w:rsidR="002B3F01" w:rsidRPr="00F57BBB" w14:paraId="65781F93" w14:textId="77777777" w:rsidTr="61120AC5">
        <w:tc>
          <w:tcPr>
            <w:tcW w:w="2340" w:type="dxa"/>
          </w:tcPr>
          <w:p w14:paraId="65781F84" w14:textId="77777777" w:rsidR="002B3F01" w:rsidRPr="00F57BBB" w:rsidRDefault="002B3F01" w:rsidP="00C63699">
            <w:pPr>
              <w:jc w:val="both"/>
              <w:rPr>
                <w:rFonts w:asciiTheme="minorHAnsi" w:hAnsiTheme="minorHAnsi"/>
                <w:b/>
                <w:sz w:val="24"/>
                <w:szCs w:val="24"/>
              </w:rPr>
            </w:pPr>
            <w:bookmarkStart w:id="125" w:name="_Toc126265133"/>
            <w:bookmarkStart w:id="126" w:name="_Toc126265807"/>
            <w:bookmarkStart w:id="127" w:name="_Toc126265916"/>
            <w:bookmarkStart w:id="128" w:name="_Toc126266173"/>
            <w:bookmarkStart w:id="129" w:name="_Toc126266314"/>
            <w:bookmarkStart w:id="130" w:name="_Toc126267095"/>
            <w:bookmarkStart w:id="131" w:name="_Toc126267306"/>
            <w:r w:rsidRPr="00F57BBB">
              <w:rPr>
                <w:rFonts w:asciiTheme="minorHAnsi" w:hAnsiTheme="minorHAnsi"/>
                <w:b/>
                <w:sz w:val="24"/>
                <w:szCs w:val="24"/>
              </w:rPr>
              <w:lastRenderedPageBreak/>
              <w:t>2. Yorumlama</w:t>
            </w:r>
            <w:bookmarkEnd w:id="125"/>
            <w:bookmarkEnd w:id="126"/>
            <w:bookmarkEnd w:id="127"/>
            <w:bookmarkEnd w:id="128"/>
            <w:bookmarkEnd w:id="129"/>
            <w:bookmarkEnd w:id="130"/>
            <w:bookmarkEnd w:id="131"/>
          </w:p>
        </w:tc>
        <w:tc>
          <w:tcPr>
            <w:tcW w:w="7234" w:type="dxa"/>
          </w:tcPr>
          <w:p w14:paraId="65781F85" w14:textId="77777777" w:rsidR="002B3F01" w:rsidRPr="00F57BBB" w:rsidRDefault="005A3AA7" w:rsidP="00C63699">
            <w:pPr>
              <w:ind w:left="493" w:hanging="493"/>
              <w:jc w:val="both"/>
              <w:rPr>
                <w:rFonts w:asciiTheme="minorHAnsi" w:hAnsiTheme="minorHAnsi"/>
                <w:sz w:val="24"/>
                <w:szCs w:val="24"/>
              </w:rPr>
            </w:pPr>
            <w:r w:rsidRPr="00F57BBB">
              <w:rPr>
                <w:rFonts w:asciiTheme="minorHAnsi" w:hAnsiTheme="minorHAnsi"/>
                <w:sz w:val="24"/>
                <w:szCs w:val="24"/>
              </w:rPr>
              <w:t>2.1</w:t>
            </w:r>
            <w:r w:rsidRPr="00F57BBB">
              <w:rPr>
                <w:rFonts w:asciiTheme="minorHAnsi" w:hAnsiTheme="minorHAnsi"/>
                <w:sz w:val="24"/>
                <w:szCs w:val="24"/>
              </w:rPr>
              <w:tab/>
              <w:t>S</w:t>
            </w:r>
            <w:r w:rsidR="002B3F01" w:rsidRPr="00F57BBB">
              <w:rPr>
                <w:rFonts w:asciiTheme="minorHAnsi" w:hAnsiTheme="minorHAnsi"/>
                <w:sz w:val="24"/>
                <w:szCs w:val="24"/>
              </w:rPr>
              <w:t>özleşme hükümlerinin yorumlanmasında; tekil ifadeler çoğul olarak ve kişi ile ilgili ifadeler cinsiyet ayrımı yapılmaksızın algılanacaktır. Başlıkların özel bir anlamı yoktur. Sözleşmede yer alan kelimeler, özel olarak farklı şekilde tanımlanmadıkça normal anlamları ile algılanacaktır. Proje Müdürü Sözleşme Hükümleri ile ilgili olarak ortaya çıkabilecek soruları vereceği talimatlar çerçevesinde açıklayacaktır</w:t>
            </w:r>
          </w:p>
          <w:p w14:paraId="65781F86" w14:textId="77777777" w:rsidR="002B3F01" w:rsidRPr="00F57BBB" w:rsidRDefault="002B3F01" w:rsidP="00C63699">
            <w:pPr>
              <w:ind w:left="493" w:hanging="425"/>
              <w:jc w:val="both"/>
              <w:rPr>
                <w:rFonts w:asciiTheme="minorHAnsi" w:hAnsiTheme="minorHAnsi"/>
                <w:sz w:val="24"/>
                <w:szCs w:val="24"/>
              </w:rPr>
            </w:pPr>
            <w:r w:rsidRPr="00F57BBB">
              <w:rPr>
                <w:rFonts w:asciiTheme="minorHAnsi" w:hAnsiTheme="minorHAnsi"/>
                <w:sz w:val="24"/>
                <w:szCs w:val="24"/>
              </w:rPr>
              <w:t>2.2</w:t>
            </w:r>
            <w:r w:rsidRPr="00F57BBB">
              <w:rPr>
                <w:rFonts w:asciiTheme="minorHAnsi" w:hAnsiTheme="minorHAnsi"/>
                <w:sz w:val="24"/>
                <w:szCs w:val="24"/>
              </w:rPr>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İşin kısımları için uygulanacaktır.</w:t>
            </w:r>
          </w:p>
          <w:p w14:paraId="65781F87" w14:textId="77777777" w:rsidR="002B3F01" w:rsidRPr="00F57BBB" w:rsidRDefault="002B3F01" w:rsidP="00C63699">
            <w:pPr>
              <w:ind w:left="493" w:hanging="493"/>
              <w:jc w:val="both"/>
              <w:rPr>
                <w:rFonts w:asciiTheme="minorHAnsi" w:hAnsiTheme="minorHAnsi"/>
                <w:sz w:val="24"/>
                <w:szCs w:val="24"/>
              </w:rPr>
            </w:pPr>
            <w:r w:rsidRPr="00F57BBB">
              <w:rPr>
                <w:rFonts w:asciiTheme="minorHAnsi" w:hAnsiTheme="minorHAnsi"/>
                <w:sz w:val="24"/>
                <w:szCs w:val="24"/>
              </w:rPr>
              <w:t>2.3</w:t>
            </w:r>
            <w:r w:rsidRPr="00F57BBB">
              <w:rPr>
                <w:rFonts w:asciiTheme="minorHAnsi" w:hAnsiTheme="minorHAnsi"/>
                <w:sz w:val="24"/>
                <w:szCs w:val="24"/>
              </w:rPr>
              <w:tab/>
              <w:t>Sözleşmeyi oluşturan belgelerin öncelik sıralaması aşağıdaki şekilde olacaktır.</w:t>
            </w:r>
          </w:p>
          <w:p w14:paraId="65781F88" w14:textId="77777777" w:rsidR="002B3F01" w:rsidRPr="00F57BBB" w:rsidRDefault="002B3F01" w:rsidP="00C63699">
            <w:pPr>
              <w:ind w:left="493"/>
              <w:jc w:val="both"/>
              <w:rPr>
                <w:rFonts w:asciiTheme="minorHAnsi" w:hAnsiTheme="minorHAnsi"/>
                <w:sz w:val="24"/>
                <w:szCs w:val="24"/>
              </w:rPr>
            </w:pPr>
            <w:r w:rsidRPr="00F57BBB">
              <w:rPr>
                <w:rFonts w:asciiTheme="minorHAnsi" w:hAnsiTheme="minorHAnsi"/>
                <w:sz w:val="24"/>
                <w:szCs w:val="24"/>
              </w:rPr>
              <w:t>(1)</w:t>
            </w:r>
            <w:r w:rsidRPr="00F57BBB">
              <w:rPr>
                <w:rFonts w:asciiTheme="minorHAnsi" w:hAnsiTheme="minorHAnsi"/>
                <w:sz w:val="24"/>
                <w:szCs w:val="24"/>
              </w:rPr>
              <w:tab/>
              <w:t xml:space="preserve">Anlaşma Formu; </w:t>
            </w:r>
          </w:p>
          <w:p w14:paraId="65781F89" w14:textId="77777777" w:rsidR="002B3F01" w:rsidRPr="00F57BBB" w:rsidRDefault="002B3F01" w:rsidP="00C63699">
            <w:pPr>
              <w:ind w:left="493"/>
              <w:jc w:val="both"/>
              <w:rPr>
                <w:rFonts w:asciiTheme="minorHAnsi" w:hAnsiTheme="minorHAnsi"/>
                <w:sz w:val="24"/>
                <w:szCs w:val="24"/>
              </w:rPr>
            </w:pPr>
            <w:r w:rsidRPr="00F57BBB">
              <w:rPr>
                <w:rFonts w:asciiTheme="minorHAnsi" w:hAnsiTheme="minorHAnsi"/>
                <w:sz w:val="24"/>
                <w:szCs w:val="24"/>
              </w:rPr>
              <w:t xml:space="preserve">(2) </w:t>
            </w:r>
            <w:r w:rsidRPr="00F57BBB">
              <w:rPr>
                <w:rFonts w:asciiTheme="minorHAnsi" w:hAnsiTheme="minorHAnsi"/>
                <w:sz w:val="24"/>
                <w:szCs w:val="24"/>
              </w:rPr>
              <w:tab/>
              <w:t>Kabul Mektubu;</w:t>
            </w:r>
          </w:p>
          <w:p w14:paraId="65781F8A" w14:textId="77777777" w:rsidR="002B3F01" w:rsidRPr="00F57BBB" w:rsidRDefault="002B3F01" w:rsidP="00C63699">
            <w:pPr>
              <w:ind w:left="493"/>
              <w:jc w:val="both"/>
              <w:rPr>
                <w:rFonts w:asciiTheme="minorHAnsi" w:hAnsiTheme="minorHAnsi"/>
                <w:sz w:val="24"/>
                <w:szCs w:val="24"/>
              </w:rPr>
            </w:pPr>
            <w:r w:rsidRPr="00F57BBB">
              <w:rPr>
                <w:rFonts w:asciiTheme="minorHAnsi" w:hAnsiTheme="minorHAnsi"/>
                <w:sz w:val="24"/>
                <w:szCs w:val="24"/>
              </w:rPr>
              <w:t xml:space="preserve">(3) </w:t>
            </w:r>
            <w:r w:rsidRPr="00F57BBB">
              <w:rPr>
                <w:rFonts w:asciiTheme="minorHAnsi" w:hAnsiTheme="minorHAnsi"/>
                <w:sz w:val="24"/>
                <w:szCs w:val="24"/>
              </w:rPr>
              <w:tab/>
              <w:t>Yüklenicinin Teklif Formu;</w:t>
            </w:r>
          </w:p>
          <w:p w14:paraId="65781F8B" w14:textId="77777777" w:rsidR="002B3F01" w:rsidRPr="00F57BBB" w:rsidRDefault="002B3F01" w:rsidP="00C63699">
            <w:pPr>
              <w:ind w:left="493"/>
              <w:jc w:val="both"/>
              <w:rPr>
                <w:rFonts w:asciiTheme="minorHAnsi" w:hAnsiTheme="minorHAnsi"/>
                <w:sz w:val="24"/>
                <w:szCs w:val="24"/>
              </w:rPr>
            </w:pPr>
            <w:r w:rsidRPr="00F57BBB">
              <w:rPr>
                <w:rFonts w:asciiTheme="minorHAnsi" w:hAnsiTheme="minorHAnsi"/>
                <w:sz w:val="24"/>
                <w:szCs w:val="24"/>
              </w:rPr>
              <w:t>(4)</w:t>
            </w:r>
            <w:r w:rsidRPr="00F57BBB">
              <w:rPr>
                <w:rFonts w:asciiTheme="minorHAnsi" w:hAnsiTheme="minorHAnsi"/>
                <w:sz w:val="24"/>
                <w:szCs w:val="24"/>
              </w:rPr>
              <w:tab/>
              <w:t xml:space="preserve">İdare tarafından yayınlanabilecek zeyilnameler; </w:t>
            </w:r>
          </w:p>
          <w:p w14:paraId="65781F8C" w14:textId="77777777" w:rsidR="002B3F01" w:rsidRPr="00F57BBB" w:rsidRDefault="002B3F01" w:rsidP="00C63699">
            <w:pPr>
              <w:ind w:left="493"/>
              <w:jc w:val="both"/>
              <w:rPr>
                <w:rFonts w:asciiTheme="minorHAnsi" w:hAnsiTheme="minorHAnsi"/>
                <w:sz w:val="24"/>
                <w:szCs w:val="24"/>
              </w:rPr>
            </w:pPr>
            <w:r w:rsidRPr="00F57BBB">
              <w:rPr>
                <w:rFonts w:asciiTheme="minorHAnsi" w:hAnsiTheme="minorHAnsi"/>
                <w:sz w:val="24"/>
                <w:szCs w:val="24"/>
              </w:rPr>
              <w:t xml:space="preserve">(5) </w:t>
            </w:r>
            <w:r w:rsidRPr="00F57BBB">
              <w:rPr>
                <w:rFonts w:asciiTheme="minorHAnsi" w:hAnsiTheme="minorHAnsi"/>
                <w:sz w:val="24"/>
                <w:szCs w:val="24"/>
              </w:rPr>
              <w:tab/>
              <w:t>Sözleşmenin Özel Şartları;</w:t>
            </w:r>
          </w:p>
          <w:p w14:paraId="65781F8D" w14:textId="77777777" w:rsidR="002B3F01" w:rsidRPr="00F57BBB" w:rsidRDefault="002B3F01" w:rsidP="00C63699">
            <w:pPr>
              <w:ind w:left="493"/>
              <w:jc w:val="both"/>
              <w:rPr>
                <w:rFonts w:asciiTheme="minorHAnsi" w:hAnsiTheme="minorHAnsi"/>
                <w:sz w:val="24"/>
                <w:szCs w:val="24"/>
              </w:rPr>
            </w:pPr>
            <w:r w:rsidRPr="00F57BBB">
              <w:rPr>
                <w:rFonts w:asciiTheme="minorHAnsi" w:hAnsiTheme="minorHAnsi"/>
                <w:sz w:val="24"/>
                <w:szCs w:val="24"/>
              </w:rPr>
              <w:t xml:space="preserve">(6) </w:t>
            </w:r>
            <w:r w:rsidRPr="00F57BBB">
              <w:rPr>
                <w:rFonts w:asciiTheme="minorHAnsi" w:hAnsiTheme="minorHAnsi"/>
                <w:sz w:val="24"/>
                <w:szCs w:val="24"/>
              </w:rPr>
              <w:tab/>
              <w:t>Sözleşmenin Genel Şartları;</w:t>
            </w:r>
          </w:p>
          <w:p w14:paraId="65781F8E" w14:textId="77777777" w:rsidR="002B3F01" w:rsidRPr="00F57BBB" w:rsidRDefault="002B3F01" w:rsidP="00C63699">
            <w:pPr>
              <w:ind w:left="493"/>
              <w:jc w:val="both"/>
              <w:rPr>
                <w:rFonts w:asciiTheme="minorHAnsi" w:hAnsiTheme="minorHAnsi"/>
                <w:sz w:val="24"/>
                <w:szCs w:val="24"/>
              </w:rPr>
            </w:pPr>
            <w:r w:rsidRPr="00F57BBB">
              <w:rPr>
                <w:rFonts w:asciiTheme="minorHAnsi" w:hAnsiTheme="minorHAnsi"/>
                <w:sz w:val="24"/>
                <w:szCs w:val="24"/>
              </w:rPr>
              <w:t xml:space="preserve">(7) </w:t>
            </w:r>
            <w:r w:rsidRPr="00F57BBB">
              <w:rPr>
                <w:rFonts w:asciiTheme="minorHAnsi" w:hAnsiTheme="minorHAnsi"/>
                <w:sz w:val="24"/>
                <w:szCs w:val="24"/>
              </w:rPr>
              <w:tab/>
              <w:t>Özel Teknik Şartname ve İş Tarifleri;</w:t>
            </w:r>
          </w:p>
          <w:p w14:paraId="65781F8F" w14:textId="77777777" w:rsidR="002B3F01" w:rsidRPr="00F57BBB" w:rsidRDefault="002B3F01" w:rsidP="00C63699">
            <w:pPr>
              <w:ind w:left="493"/>
              <w:jc w:val="both"/>
              <w:rPr>
                <w:rFonts w:asciiTheme="minorHAnsi" w:hAnsiTheme="minorHAnsi"/>
                <w:sz w:val="24"/>
                <w:szCs w:val="24"/>
              </w:rPr>
            </w:pPr>
            <w:r w:rsidRPr="00F57BBB">
              <w:rPr>
                <w:rFonts w:asciiTheme="minorHAnsi" w:hAnsiTheme="minorHAnsi"/>
                <w:sz w:val="24"/>
                <w:szCs w:val="24"/>
              </w:rPr>
              <w:t xml:space="preserve">(8) </w:t>
            </w:r>
            <w:r w:rsidRPr="00F57BBB">
              <w:rPr>
                <w:rFonts w:asciiTheme="minorHAnsi" w:hAnsiTheme="minorHAnsi"/>
                <w:sz w:val="24"/>
                <w:szCs w:val="24"/>
              </w:rPr>
              <w:tab/>
              <w:t>Projeler;</w:t>
            </w:r>
          </w:p>
          <w:p w14:paraId="65781F90" w14:textId="77777777" w:rsidR="002B3F01" w:rsidRPr="00F57BBB" w:rsidRDefault="002B3F01" w:rsidP="00C63699">
            <w:pPr>
              <w:ind w:left="493"/>
              <w:jc w:val="both"/>
              <w:rPr>
                <w:rFonts w:asciiTheme="minorHAnsi" w:hAnsiTheme="minorHAnsi"/>
                <w:sz w:val="24"/>
                <w:szCs w:val="24"/>
              </w:rPr>
            </w:pPr>
            <w:r w:rsidRPr="00F57BBB">
              <w:rPr>
                <w:rFonts w:asciiTheme="minorHAnsi" w:hAnsiTheme="minorHAnsi"/>
                <w:sz w:val="24"/>
                <w:szCs w:val="24"/>
              </w:rPr>
              <w:t xml:space="preserve">(9) </w:t>
            </w:r>
            <w:r w:rsidRPr="00F57BBB">
              <w:rPr>
                <w:rFonts w:asciiTheme="minorHAnsi" w:hAnsiTheme="minorHAnsi"/>
                <w:sz w:val="24"/>
                <w:szCs w:val="24"/>
              </w:rPr>
              <w:tab/>
              <w:t>Teklif Formu, Teklif Fiyat Çizelgeleri;</w:t>
            </w:r>
          </w:p>
          <w:p w14:paraId="65781F91" w14:textId="77777777" w:rsidR="002B3F01" w:rsidRPr="00F57BBB" w:rsidRDefault="002B3F01" w:rsidP="00C63699">
            <w:pPr>
              <w:ind w:left="1344" w:hanging="851"/>
              <w:jc w:val="both"/>
              <w:rPr>
                <w:rFonts w:asciiTheme="minorHAnsi" w:hAnsiTheme="minorHAnsi"/>
                <w:sz w:val="24"/>
                <w:szCs w:val="24"/>
              </w:rPr>
            </w:pPr>
            <w:r w:rsidRPr="00F57BBB">
              <w:rPr>
                <w:rFonts w:asciiTheme="minorHAnsi" w:hAnsiTheme="minorHAnsi"/>
                <w:sz w:val="24"/>
                <w:szCs w:val="24"/>
              </w:rPr>
              <w:t>(10)</w:t>
            </w:r>
            <w:r w:rsidRPr="00F57BBB">
              <w:rPr>
                <w:rFonts w:asciiTheme="minorHAnsi" w:hAnsiTheme="minorHAnsi"/>
                <w:sz w:val="24"/>
                <w:szCs w:val="24"/>
              </w:rPr>
              <w:tab/>
              <w:t>Sözleşmeye dâhil edilecek olan ve Sözleşmenin Özel Şartları Bölümü'nde listelenen Yüklenicinin teklifi ile birlikte verilen diğer belgeler</w:t>
            </w:r>
          </w:p>
          <w:p w14:paraId="65781F92" w14:textId="77777777" w:rsidR="002B3F01" w:rsidRPr="00F57BBB" w:rsidRDefault="002B3F01" w:rsidP="00C63699">
            <w:pPr>
              <w:jc w:val="both"/>
              <w:rPr>
                <w:rFonts w:asciiTheme="minorHAnsi" w:hAnsiTheme="minorHAnsi"/>
                <w:sz w:val="24"/>
                <w:szCs w:val="24"/>
              </w:rPr>
            </w:pPr>
          </w:p>
        </w:tc>
      </w:tr>
      <w:tr w:rsidR="002B3F01" w:rsidRPr="00F57BBB" w14:paraId="65781F97" w14:textId="77777777" w:rsidTr="61120AC5">
        <w:tc>
          <w:tcPr>
            <w:tcW w:w="2340" w:type="dxa"/>
          </w:tcPr>
          <w:p w14:paraId="65781F94" w14:textId="77777777" w:rsidR="002B3F01" w:rsidRPr="00F57BBB" w:rsidRDefault="002B3F01" w:rsidP="00423909">
            <w:pPr>
              <w:rPr>
                <w:rFonts w:asciiTheme="minorHAnsi" w:hAnsiTheme="minorHAnsi"/>
                <w:b/>
                <w:sz w:val="24"/>
                <w:szCs w:val="24"/>
              </w:rPr>
            </w:pPr>
            <w:bookmarkStart w:id="132" w:name="_Toc126265134"/>
            <w:bookmarkStart w:id="133" w:name="_Toc126265808"/>
            <w:bookmarkStart w:id="134" w:name="_Toc126265917"/>
            <w:bookmarkStart w:id="135" w:name="_Toc126266174"/>
            <w:bookmarkStart w:id="136" w:name="_Toc126266315"/>
            <w:bookmarkStart w:id="137" w:name="_Toc126267096"/>
            <w:bookmarkStart w:id="138" w:name="_Toc126267307"/>
            <w:r w:rsidRPr="00F57BBB">
              <w:rPr>
                <w:rFonts w:asciiTheme="minorHAnsi" w:hAnsiTheme="minorHAnsi"/>
                <w:b/>
                <w:sz w:val="24"/>
                <w:szCs w:val="24"/>
              </w:rPr>
              <w:t>3. Dil ve Hukuk</w:t>
            </w:r>
            <w:bookmarkEnd w:id="132"/>
            <w:bookmarkEnd w:id="133"/>
            <w:bookmarkEnd w:id="134"/>
            <w:bookmarkEnd w:id="135"/>
            <w:bookmarkEnd w:id="136"/>
            <w:bookmarkEnd w:id="137"/>
            <w:bookmarkEnd w:id="138"/>
          </w:p>
        </w:tc>
        <w:tc>
          <w:tcPr>
            <w:tcW w:w="7234" w:type="dxa"/>
          </w:tcPr>
          <w:p w14:paraId="65781F95" w14:textId="77777777" w:rsidR="002B3F01" w:rsidRPr="00F57BBB" w:rsidRDefault="002B3F01" w:rsidP="00C63699">
            <w:pPr>
              <w:ind w:left="493" w:hanging="493"/>
              <w:jc w:val="both"/>
              <w:rPr>
                <w:rFonts w:asciiTheme="minorHAnsi" w:hAnsiTheme="minorHAnsi"/>
                <w:sz w:val="24"/>
                <w:szCs w:val="24"/>
              </w:rPr>
            </w:pPr>
            <w:r w:rsidRPr="00F57BBB">
              <w:rPr>
                <w:rFonts w:asciiTheme="minorHAnsi" w:hAnsiTheme="minorHAnsi"/>
                <w:sz w:val="24"/>
                <w:szCs w:val="24"/>
              </w:rPr>
              <w:t>3.1</w:t>
            </w:r>
            <w:r w:rsidRPr="00F57BBB">
              <w:rPr>
                <w:rFonts w:asciiTheme="minorHAnsi" w:hAnsiTheme="minorHAnsi"/>
                <w:sz w:val="24"/>
                <w:szCs w:val="24"/>
              </w:rPr>
              <w:tab/>
              <w:t>Sözleşme dili ve Sözleşmeye esas alınacak kanun; Sözleşmenin Özel Şartları Kısmında belirtilmiştir.</w:t>
            </w:r>
          </w:p>
          <w:p w14:paraId="65781F96" w14:textId="77777777" w:rsidR="00B45F63" w:rsidRPr="00F57BBB" w:rsidRDefault="00B45F63" w:rsidP="00C63699">
            <w:pPr>
              <w:ind w:left="493" w:hanging="493"/>
              <w:jc w:val="both"/>
              <w:rPr>
                <w:rFonts w:asciiTheme="minorHAnsi" w:hAnsiTheme="minorHAnsi"/>
                <w:sz w:val="24"/>
                <w:szCs w:val="24"/>
              </w:rPr>
            </w:pPr>
          </w:p>
        </w:tc>
      </w:tr>
      <w:tr w:rsidR="002B3F01" w:rsidRPr="00F57BBB" w14:paraId="65781F9B" w14:textId="77777777" w:rsidTr="61120AC5">
        <w:tc>
          <w:tcPr>
            <w:tcW w:w="2340" w:type="dxa"/>
          </w:tcPr>
          <w:p w14:paraId="65781F98" w14:textId="77777777" w:rsidR="002B3F01" w:rsidRPr="00F57BBB" w:rsidRDefault="002B3F01" w:rsidP="00423909">
            <w:pPr>
              <w:rPr>
                <w:rFonts w:asciiTheme="minorHAnsi" w:hAnsiTheme="minorHAnsi"/>
                <w:b/>
                <w:sz w:val="24"/>
                <w:szCs w:val="24"/>
              </w:rPr>
            </w:pPr>
            <w:bookmarkStart w:id="139" w:name="_Toc126265135"/>
            <w:bookmarkStart w:id="140" w:name="_Toc126265809"/>
            <w:bookmarkStart w:id="141" w:name="_Toc126265918"/>
            <w:bookmarkStart w:id="142" w:name="_Toc126266175"/>
            <w:bookmarkStart w:id="143" w:name="_Toc126266316"/>
            <w:bookmarkStart w:id="144" w:name="_Toc126267097"/>
            <w:bookmarkStart w:id="145" w:name="_Toc126267308"/>
            <w:r w:rsidRPr="00F57BBB">
              <w:rPr>
                <w:rFonts w:asciiTheme="minorHAnsi" w:hAnsiTheme="minorHAnsi"/>
                <w:b/>
                <w:sz w:val="24"/>
                <w:szCs w:val="24"/>
              </w:rPr>
              <w:t xml:space="preserve">4. Proje Müdürü Tarafından Alınacak </w:t>
            </w:r>
            <w:r w:rsidRPr="00F57BBB">
              <w:rPr>
                <w:rFonts w:asciiTheme="minorHAnsi" w:hAnsiTheme="minorHAnsi"/>
                <w:b/>
                <w:sz w:val="24"/>
                <w:szCs w:val="24"/>
              </w:rPr>
              <w:lastRenderedPageBreak/>
              <w:t>Kararlar</w:t>
            </w:r>
            <w:bookmarkEnd w:id="139"/>
            <w:bookmarkEnd w:id="140"/>
            <w:bookmarkEnd w:id="141"/>
            <w:bookmarkEnd w:id="142"/>
            <w:bookmarkEnd w:id="143"/>
            <w:bookmarkEnd w:id="144"/>
            <w:bookmarkEnd w:id="145"/>
          </w:p>
        </w:tc>
        <w:tc>
          <w:tcPr>
            <w:tcW w:w="7234" w:type="dxa"/>
          </w:tcPr>
          <w:p w14:paraId="65781F99" w14:textId="77777777" w:rsidR="002B3F01" w:rsidRPr="00F57BBB" w:rsidRDefault="002B3F01" w:rsidP="00C63699">
            <w:pPr>
              <w:ind w:left="493" w:hanging="493"/>
              <w:jc w:val="both"/>
              <w:rPr>
                <w:rFonts w:asciiTheme="minorHAnsi" w:hAnsiTheme="minorHAnsi"/>
                <w:sz w:val="24"/>
                <w:szCs w:val="24"/>
              </w:rPr>
            </w:pPr>
            <w:r w:rsidRPr="00F57BBB">
              <w:rPr>
                <w:rFonts w:asciiTheme="minorHAnsi" w:hAnsiTheme="minorHAnsi"/>
                <w:sz w:val="24"/>
                <w:szCs w:val="24"/>
              </w:rPr>
              <w:lastRenderedPageBreak/>
              <w:t>4.1</w:t>
            </w:r>
            <w:r w:rsidRPr="00F57BBB">
              <w:rPr>
                <w:rFonts w:asciiTheme="minorHAnsi" w:hAnsiTheme="minorHAnsi"/>
                <w:sz w:val="24"/>
                <w:szCs w:val="24"/>
              </w:rPr>
              <w:tab/>
              <w:t xml:space="preserve">Aksi özel olarak belirtilmedikçe, Proje Müdürü,  İşveren ve Yüklenici arasındaki Sözleşme ile ilgili konularda </w:t>
            </w:r>
            <w:r w:rsidR="00FC07E7" w:rsidRPr="00F57BBB">
              <w:rPr>
                <w:rFonts w:asciiTheme="minorHAnsi" w:hAnsiTheme="minorHAnsi"/>
                <w:sz w:val="24"/>
                <w:szCs w:val="24"/>
              </w:rPr>
              <w:t xml:space="preserve">İşveren </w:t>
            </w:r>
            <w:r w:rsidR="00FC07E7" w:rsidRPr="00F57BBB">
              <w:rPr>
                <w:rFonts w:asciiTheme="minorHAnsi" w:hAnsiTheme="minorHAnsi"/>
                <w:sz w:val="24"/>
                <w:szCs w:val="24"/>
              </w:rPr>
              <w:lastRenderedPageBreak/>
              <w:t>‘</w:t>
            </w:r>
            <w:proofErr w:type="spellStart"/>
            <w:r w:rsidR="00FC07E7" w:rsidRPr="00F57BBB">
              <w:rPr>
                <w:rFonts w:asciiTheme="minorHAnsi" w:hAnsiTheme="minorHAnsi"/>
                <w:sz w:val="24"/>
                <w:szCs w:val="24"/>
              </w:rPr>
              <w:t>in</w:t>
            </w:r>
            <w:r w:rsidRPr="00F57BBB">
              <w:rPr>
                <w:rFonts w:asciiTheme="minorHAnsi" w:hAnsiTheme="minorHAnsi"/>
                <w:sz w:val="24"/>
                <w:szCs w:val="24"/>
              </w:rPr>
              <w:t>temsilcisi</w:t>
            </w:r>
            <w:proofErr w:type="spellEnd"/>
            <w:r w:rsidRPr="00F57BBB">
              <w:rPr>
                <w:rFonts w:asciiTheme="minorHAnsi" w:hAnsiTheme="minorHAnsi"/>
                <w:sz w:val="24"/>
                <w:szCs w:val="24"/>
              </w:rPr>
              <w:t xml:space="preserve"> olarak karar verecektir.</w:t>
            </w:r>
          </w:p>
          <w:p w14:paraId="65781F9A" w14:textId="77777777" w:rsidR="00B45F63" w:rsidRPr="00F57BBB" w:rsidRDefault="00B45F63" w:rsidP="00C63699">
            <w:pPr>
              <w:ind w:left="493" w:hanging="493"/>
              <w:jc w:val="both"/>
              <w:rPr>
                <w:rFonts w:asciiTheme="minorHAnsi" w:hAnsiTheme="minorHAnsi"/>
                <w:sz w:val="24"/>
                <w:szCs w:val="24"/>
              </w:rPr>
            </w:pPr>
          </w:p>
        </w:tc>
      </w:tr>
      <w:tr w:rsidR="002B3F01" w:rsidRPr="00F57BBB" w14:paraId="65781F9F" w14:textId="77777777" w:rsidTr="61120AC5">
        <w:tc>
          <w:tcPr>
            <w:tcW w:w="2340" w:type="dxa"/>
          </w:tcPr>
          <w:p w14:paraId="65781F9C" w14:textId="77777777" w:rsidR="002B3F01" w:rsidRPr="00F57BBB" w:rsidRDefault="002B3F01" w:rsidP="00423909">
            <w:pPr>
              <w:rPr>
                <w:rFonts w:asciiTheme="minorHAnsi" w:hAnsiTheme="minorHAnsi"/>
                <w:b/>
                <w:sz w:val="24"/>
                <w:szCs w:val="24"/>
              </w:rPr>
            </w:pPr>
            <w:bookmarkStart w:id="146" w:name="_Toc126265136"/>
            <w:bookmarkStart w:id="147" w:name="_Toc126265810"/>
            <w:bookmarkStart w:id="148" w:name="_Toc126265919"/>
            <w:bookmarkStart w:id="149" w:name="_Toc126266176"/>
            <w:bookmarkStart w:id="150" w:name="_Toc126266317"/>
            <w:bookmarkStart w:id="151" w:name="_Toc126267098"/>
            <w:bookmarkStart w:id="152" w:name="_Toc126267309"/>
            <w:r w:rsidRPr="00F57BBB">
              <w:rPr>
                <w:rFonts w:asciiTheme="minorHAnsi" w:hAnsiTheme="minorHAnsi"/>
                <w:b/>
                <w:sz w:val="24"/>
                <w:szCs w:val="24"/>
              </w:rPr>
              <w:lastRenderedPageBreak/>
              <w:t>5. Yetki Verme</w:t>
            </w:r>
            <w:bookmarkEnd w:id="146"/>
            <w:bookmarkEnd w:id="147"/>
            <w:bookmarkEnd w:id="148"/>
            <w:bookmarkEnd w:id="149"/>
            <w:bookmarkEnd w:id="150"/>
            <w:bookmarkEnd w:id="151"/>
            <w:bookmarkEnd w:id="152"/>
          </w:p>
        </w:tc>
        <w:tc>
          <w:tcPr>
            <w:tcW w:w="7234" w:type="dxa"/>
          </w:tcPr>
          <w:p w14:paraId="65781F9D" w14:textId="77777777" w:rsidR="002B3F01" w:rsidRPr="00F57BBB" w:rsidRDefault="005A3AA7" w:rsidP="00C63699">
            <w:pPr>
              <w:ind w:left="493" w:hanging="493"/>
              <w:jc w:val="both"/>
              <w:rPr>
                <w:rFonts w:asciiTheme="minorHAnsi" w:hAnsiTheme="minorHAnsi"/>
                <w:sz w:val="24"/>
                <w:szCs w:val="24"/>
              </w:rPr>
            </w:pPr>
            <w:r w:rsidRPr="00F57BBB">
              <w:rPr>
                <w:rFonts w:asciiTheme="minorHAnsi" w:hAnsiTheme="minorHAnsi"/>
                <w:sz w:val="24"/>
                <w:szCs w:val="24"/>
              </w:rPr>
              <w:t>5.1</w:t>
            </w:r>
            <w:r w:rsidRPr="00F57BBB">
              <w:rPr>
                <w:rFonts w:asciiTheme="minorHAnsi" w:hAnsiTheme="minorHAnsi"/>
                <w:sz w:val="24"/>
                <w:szCs w:val="24"/>
              </w:rPr>
              <w:tab/>
            </w:r>
            <w:r w:rsidR="002B3F01" w:rsidRPr="00F57BBB">
              <w:rPr>
                <w:rFonts w:asciiTheme="minorHAnsi" w:hAnsiTheme="minorHAnsi"/>
                <w:sz w:val="24"/>
                <w:szCs w:val="24"/>
              </w:rPr>
              <w:t>Proje Müdürü görev ve sorumluluklarından bazılarını, Yükleniciye bildirimde bulunmak koşuluyla Hakem dışındaki diğer kişilere devredebilecek ve verdiği herhangi bir yetkiyi yine Yükleniciye bildirimde bulunarak iptal edebilecektir.</w:t>
            </w:r>
          </w:p>
          <w:p w14:paraId="65781F9E" w14:textId="77777777" w:rsidR="002B3F01" w:rsidRPr="00F57BBB" w:rsidRDefault="002B3F01" w:rsidP="00C63699">
            <w:pPr>
              <w:jc w:val="both"/>
              <w:rPr>
                <w:rFonts w:asciiTheme="minorHAnsi" w:hAnsiTheme="minorHAnsi"/>
                <w:sz w:val="24"/>
                <w:szCs w:val="24"/>
              </w:rPr>
            </w:pPr>
          </w:p>
        </w:tc>
      </w:tr>
      <w:tr w:rsidR="002B3F01" w:rsidRPr="00F57BBB" w14:paraId="65781FA3" w14:textId="77777777" w:rsidTr="61120AC5">
        <w:tc>
          <w:tcPr>
            <w:tcW w:w="2340" w:type="dxa"/>
          </w:tcPr>
          <w:p w14:paraId="65781FA0" w14:textId="77777777" w:rsidR="002B3F01" w:rsidRPr="00F57BBB" w:rsidRDefault="002B3F01" w:rsidP="00423909">
            <w:pPr>
              <w:rPr>
                <w:rFonts w:asciiTheme="minorHAnsi" w:hAnsiTheme="minorHAnsi"/>
                <w:b/>
                <w:sz w:val="24"/>
                <w:szCs w:val="24"/>
              </w:rPr>
            </w:pPr>
            <w:bookmarkStart w:id="153" w:name="_Toc126265137"/>
            <w:bookmarkStart w:id="154" w:name="_Toc126265811"/>
            <w:bookmarkStart w:id="155" w:name="_Toc126265920"/>
            <w:bookmarkStart w:id="156" w:name="_Toc126266177"/>
            <w:bookmarkStart w:id="157" w:name="_Toc126266318"/>
            <w:bookmarkStart w:id="158" w:name="_Toc126267099"/>
            <w:bookmarkStart w:id="159" w:name="_Toc126267310"/>
            <w:r w:rsidRPr="00F57BBB">
              <w:rPr>
                <w:rFonts w:asciiTheme="minorHAnsi" w:hAnsiTheme="minorHAnsi"/>
                <w:b/>
                <w:sz w:val="24"/>
                <w:szCs w:val="24"/>
              </w:rPr>
              <w:t>6. Haberleşme</w:t>
            </w:r>
            <w:bookmarkEnd w:id="153"/>
            <w:bookmarkEnd w:id="154"/>
            <w:bookmarkEnd w:id="155"/>
            <w:bookmarkEnd w:id="156"/>
            <w:bookmarkEnd w:id="157"/>
            <w:bookmarkEnd w:id="158"/>
            <w:bookmarkEnd w:id="159"/>
          </w:p>
        </w:tc>
        <w:tc>
          <w:tcPr>
            <w:tcW w:w="7234" w:type="dxa"/>
          </w:tcPr>
          <w:p w14:paraId="65781FA1" w14:textId="77777777" w:rsidR="002B3F01" w:rsidRPr="00F57BBB" w:rsidRDefault="002B3F01" w:rsidP="00C63699">
            <w:pPr>
              <w:ind w:left="493" w:hanging="493"/>
              <w:jc w:val="both"/>
              <w:rPr>
                <w:rFonts w:asciiTheme="minorHAnsi" w:hAnsiTheme="minorHAnsi"/>
                <w:sz w:val="24"/>
                <w:szCs w:val="24"/>
              </w:rPr>
            </w:pPr>
            <w:r w:rsidRPr="00F57BBB">
              <w:rPr>
                <w:rFonts w:asciiTheme="minorHAnsi" w:hAnsiTheme="minorHAnsi"/>
                <w:sz w:val="24"/>
                <w:szCs w:val="24"/>
              </w:rPr>
              <w:t>6.1</w:t>
            </w:r>
            <w:r w:rsidRPr="00F57BBB">
              <w:rPr>
                <w:rFonts w:asciiTheme="minorHAnsi" w:hAnsiTheme="minorHAnsi"/>
                <w:sz w:val="24"/>
                <w:szCs w:val="24"/>
              </w:rPr>
              <w:tab/>
              <w:t>Bu bölümde söz edilen, taraflar arasındaki her türlü haber/mesaj iletimi yalnızca yazılı olarak yapıldığı zaman geçerli olacaktır. Herhangi bir tebligat ise yalnızca teslim edildiğinde geçerli olacaktır.</w:t>
            </w:r>
          </w:p>
          <w:p w14:paraId="65781FA2" w14:textId="77777777" w:rsidR="002B3F01" w:rsidRPr="00F57BBB" w:rsidRDefault="002B3F01" w:rsidP="00C63699">
            <w:pPr>
              <w:jc w:val="both"/>
              <w:rPr>
                <w:rFonts w:asciiTheme="minorHAnsi" w:hAnsiTheme="minorHAnsi"/>
                <w:sz w:val="24"/>
                <w:szCs w:val="24"/>
              </w:rPr>
            </w:pPr>
          </w:p>
        </w:tc>
      </w:tr>
      <w:tr w:rsidR="002B3F01" w:rsidRPr="00F57BBB" w14:paraId="65781FA7" w14:textId="77777777" w:rsidTr="61120AC5">
        <w:tc>
          <w:tcPr>
            <w:tcW w:w="2340" w:type="dxa"/>
          </w:tcPr>
          <w:p w14:paraId="65781FA4" w14:textId="77777777" w:rsidR="002B3F01" w:rsidRPr="00F57BBB" w:rsidRDefault="002B3F01" w:rsidP="00423909">
            <w:pPr>
              <w:rPr>
                <w:rFonts w:asciiTheme="minorHAnsi" w:hAnsiTheme="minorHAnsi"/>
                <w:b/>
                <w:sz w:val="24"/>
                <w:szCs w:val="24"/>
              </w:rPr>
            </w:pPr>
            <w:r w:rsidRPr="00F57BBB">
              <w:rPr>
                <w:rFonts w:asciiTheme="minorHAnsi" w:hAnsiTheme="minorHAnsi"/>
                <w:b/>
              </w:rPr>
              <w:br w:type="page"/>
            </w:r>
            <w:r w:rsidRPr="00F57BBB">
              <w:rPr>
                <w:rFonts w:asciiTheme="minorHAnsi" w:hAnsiTheme="minorHAnsi"/>
                <w:b/>
                <w:sz w:val="24"/>
                <w:szCs w:val="24"/>
              </w:rPr>
              <w:t>7. Alt-</w:t>
            </w:r>
            <w:r w:rsidR="003F73FE" w:rsidRPr="00F57BBB">
              <w:rPr>
                <w:rFonts w:asciiTheme="minorHAnsi" w:hAnsiTheme="minorHAnsi"/>
                <w:b/>
                <w:sz w:val="24"/>
                <w:szCs w:val="24"/>
              </w:rPr>
              <w:t>Yüklenicilere İş</w:t>
            </w:r>
            <w:r w:rsidRPr="00F57BBB">
              <w:rPr>
                <w:rFonts w:asciiTheme="minorHAnsi" w:hAnsiTheme="minorHAnsi"/>
                <w:b/>
                <w:sz w:val="24"/>
                <w:szCs w:val="24"/>
              </w:rPr>
              <w:t xml:space="preserve"> Verilmesi</w:t>
            </w:r>
          </w:p>
        </w:tc>
        <w:tc>
          <w:tcPr>
            <w:tcW w:w="7234" w:type="dxa"/>
          </w:tcPr>
          <w:p w14:paraId="65781FA5" w14:textId="48ABD668" w:rsidR="002B3F01" w:rsidRPr="00F57BBB" w:rsidRDefault="002B3F01" w:rsidP="00C63699">
            <w:pPr>
              <w:ind w:left="493" w:hanging="493"/>
              <w:jc w:val="both"/>
              <w:rPr>
                <w:rFonts w:asciiTheme="minorHAnsi" w:hAnsiTheme="minorHAnsi"/>
                <w:sz w:val="24"/>
                <w:szCs w:val="24"/>
              </w:rPr>
            </w:pPr>
            <w:r w:rsidRPr="00F57BBB">
              <w:rPr>
                <w:rFonts w:asciiTheme="minorHAnsi" w:hAnsiTheme="minorHAnsi"/>
                <w:sz w:val="24"/>
                <w:szCs w:val="24"/>
              </w:rPr>
              <w:t>7.1</w:t>
            </w:r>
            <w:r w:rsidRPr="00F57BBB">
              <w:rPr>
                <w:rFonts w:asciiTheme="minorHAnsi" w:hAnsiTheme="minorHAnsi"/>
                <w:sz w:val="24"/>
                <w:szCs w:val="24"/>
              </w:rPr>
              <w:tab/>
              <w:t xml:space="preserve">Yüklenici, Proje Müdürünün yazılı onayı ile alt-yükleniciye iş verebilir ancak, </w:t>
            </w:r>
            <w:proofErr w:type="spellStart"/>
            <w:r w:rsidR="00FC07E7" w:rsidRPr="00F57BBB">
              <w:rPr>
                <w:rFonts w:asciiTheme="minorHAnsi" w:hAnsiTheme="minorHAnsi"/>
                <w:sz w:val="24"/>
                <w:szCs w:val="24"/>
              </w:rPr>
              <w:t>İşveren</w:t>
            </w:r>
            <w:r w:rsidR="002F3967" w:rsidRPr="00F57BBB">
              <w:rPr>
                <w:rFonts w:asciiTheme="minorHAnsi" w:hAnsiTheme="minorHAnsi"/>
                <w:sz w:val="24"/>
                <w:szCs w:val="24"/>
              </w:rPr>
              <w:t>’</w:t>
            </w:r>
            <w:r w:rsidR="00FC07E7" w:rsidRPr="00F57BBB">
              <w:rPr>
                <w:rFonts w:asciiTheme="minorHAnsi" w:hAnsiTheme="minorHAnsi"/>
                <w:sz w:val="24"/>
                <w:szCs w:val="24"/>
              </w:rPr>
              <w:t>in</w:t>
            </w:r>
            <w:proofErr w:type="spellEnd"/>
            <w:r w:rsidRPr="00F57BBB">
              <w:rPr>
                <w:rFonts w:asciiTheme="minorHAnsi" w:hAnsiTheme="minorHAnsi"/>
                <w:sz w:val="24"/>
                <w:szCs w:val="24"/>
              </w:rPr>
              <w:t xml:space="preserve"> yazılı onayı olmaksızın Sözleşmenin tümünü veya önemli bir kısmını alt yükleniciye veremez, devir ve temlik edemez. Alt Yükleniciye iş verme, </w:t>
            </w:r>
            <w:r w:rsidR="00FC07E7" w:rsidRPr="00F57BBB">
              <w:rPr>
                <w:rFonts w:asciiTheme="minorHAnsi" w:hAnsiTheme="minorHAnsi"/>
                <w:sz w:val="24"/>
                <w:szCs w:val="24"/>
              </w:rPr>
              <w:t>Yüklenicinin</w:t>
            </w:r>
            <w:r w:rsidRPr="00F57BBB">
              <w:rPr>
                <w:rFonts w:asciiTheme="minorHAnsi" w:hAnsiTheme="minorHAnsi"/>
                <w:sz w:val="24"/>
                <w:szCs w:val="24"/>
              </w:rPr>
              <w:t xml:space="preserve"> sorumluluklarını değiştirmeyecektir.</w:t>
            </w:r>
          </w:p>
          <w:p w14:paraId="65781FA6" w14:textId="77777777" w:rsidR="002B3F01" w:rsidRPr="00F57BBB" w:rsidRDefault="002B3F01" w:rsidP="00C63699">
            <w:pPr>
              <w:jc w:val="both"/>
              <w:rPr>
                <w:rFonts w:asciiTheme="minorHAnsi" w:hAnsiTheme="minorHAnsi"/>
                <w:sz w:val="24"/>
                <w:szCs w:val="24"/>
              </w:rPr>
            </w:pPr>
          </w:p>
        </w:tc>
      </w:tr>
      <w:tr w:rsidR="002B3F01" w:rsidRPr="00F57BBB" w14:paraId="65781FAB" w14:textId="77777777" w:rsidTr="61120AC5">
        <w:tc>
          <w:tcPr>
            <w:tcW w:w="2340" w:type="dxa"/>
          </w:tcPr>
          <w:p w14:paraId="65781FA8" w14:textId="77777777" w:rsidR="002B3F01" w:rsidRPr="00F57BBB" w:rsidRDefault="002B3F01" w:rsidP="00423909">
            <w:pPr>
              <w:rPr>
                <w:rFonts w:asciiTheme="minorHAnsi" w:hAnsiTheme="minorHAnsi"/>
                <w:b/>
                <w:sz w:val="24"/>
                <w:szCs w:val="24"/>
              </w:rPr>
            </w:pPr>
            <w:bookmarkStart w:id="160" w:name="_Toc126265139"/>
            <w:bookmarkStart w:id="161" w:name="_Toc126265813"/>
            <w:bookmarkStart w:id="162" w:name="_Toc126265922"/>
            <w:bookmarkStart w:id="163" w:name="_Toc126266179"/>
            <w:bookmarkStart w:id="164" w:name="_Toc126266320"/>
            <w:bookmarkStart w:id="165" w:name="_Toc126267101"/>
            <w:bookmarkStart w:id="166" w:name="_Toc126267312"/>
            <w:r w:rsidRPr="00F57BBB">
              <w:rPr>
                <w:rFonts w:asciiTheme="minorHAnsi" w:hAnsiTheme="minorHAnsi"/>
                <w:b/>
                <w:sz w:val="24"/>
                <w:szCs w:val="24"/>
              </w:rPr>
              <w:t>8. Diğer Yükleniciler</w:t>
            </w:r>
            <w:bookmarkEnd w:id="160"/>
            <w:bookmarkEnd w:id="161"/>
            <w:bookmarkEnd w:id="162"/>
            <w:bookmarkEnd w:id="163"/>
            <w:bookmarkEnd w:id="164"/>
            <w:bookmarkEnd w:id="165"/>
            <w:bookmarkEnd w:id="166"/>
          </w:p>
        </w:tc>
        <w:tc>
          <w:tcPr>
            <w:tcW w:w="7234" w:type="dxa"/>
          </w:tcPr>
          <w:p w14:paraId="65781FA9" w14:textId="77777777" w:rsidR="002B3F01" w:rsidRPr="00F57BBB" w:rsidRDefault="002B3F01" w:rsidP="00C63699">
            <w:pPr>
              <w:ind w:left="493" w:hanging="493"/>
              <w:jc w:val="both"/>
              <w:rPr>
                <w:rFonts w:asciiTheme="minorHAnsi" w:hAnsiTheme="minorHAnsi"/>
                <w:sz w:val="24"/>
                <w:szCs w:val="24"/>
              </w:rPr>
            </w:pPr>
            <w:r w:rsidRPr="00F57BBB">
              <w:rPr>
                <w:rFonts w:asciiTheme="minorHAnsi" w:hAnsiTheme="minorHAnsi"/>
                <w:sz w:val="24"/>
                <w:szCs w:val="24"/>
              </w:rPr>
              <w:t>8.1</w:t>
            </w:r>
            <w:r w:rsidRPr="00F57BBB">
              <w:rPr>
                <w:rFonts w:asciiTheme="minorHAnsi" w:hAnsiTheme="minorHAnsi"/>
                <w:sz w:val="24"/>
                <w:szCs w:val="24"/>
              </w:rPr>
              <w:tab/>
              <w:t xml:space="preserve">Yüklenici, Sözleşmenin Özel Şartları Bölümünde belirtilen, Diğer Yükleniciler ile ilgili Programda verilen tarihler arasında iş yerini, diğer Yükleniciler, kamu ve özel kurum ve kuruluşları ve İşveren ile paylaşacak ve onlarla işbirliği yapacaktır. Yüklenici ayrıca onlar için programda belirtildiği şekilde hizmet ve kolaylıklar sağlayacaktır. İşveren, Diğer Yükleniciler ile ilgili Programı değiştirebilecek ancak bu gibi değişikliklerden </w:t>
            </w:r>
            <w:r w:rsidR="00FC07E7" w:rsidRPr="00F57BBB">
              <w:rPr>
                <w:rFonts w:asciiTheme="minorHAnsi" w:hAnsiTheme="minorHAnsi"/>
                <w:sz w:val="24"/>
                <w:szCs w:val="24"/>
              </w:rPr>
              <w:t>Yükleniciyi</w:t>
            </w:r>
            <w:r w:rsidRPr="00F57BBB">
              <w:rPr>
                <w:rFonts w:asciiTheme="minorHAnsi" w:hAnsiTheme="minorHAnsi"/>
                <w:sz w:val="24"/>
                <w:szCs w:val="24"/>
              </w:rPr>
              <w:t xml:space="preserve"> haberdar edecektir.</w:t>
            </w:r>
          </w:p>
          <w:p w14:paraId="65781FAA" w14:textId="77777777" w:rsidR="002B3F01" w:rsidRPr="00F57BBB" w:rsidRDefault="002B3F01" w:rsidP="00C63699">
            <w:pPr>
              <w:jc w:val="both"/>
              <w:rPr>
                <w:rFonts w:asciiTheme="minorHAnsi" w:hAnsiTheme="minorHAnsi"/>
                <w:sz w:val="24"/>
                <w:szCs w:val="24"/>
              </w:rPr>
            </w:pPr>
          </w:p>
        </w:tc>
      </w:tr>
      <w:tr w:rsidR="002B3F01" w:rsidRPr="00F57BBB" w14:paraId="65781FB0" w14:textId="77777777" w:rsidTr="61120AC5">
        <w:tc>
          <w:tcPr>
            <w:tcW w:w="2340" w:type="dxa"/>
          </w:tcPr>
          <w:p w14:paraId="65781FAC" w14:textId="77777777" w:rsidR="002B3F01" w:rsidRPr="00F57BBB" w:rsidRDefault="002B3F01" w:rsidP="00423909">
            <w:pPr>
              <w:rPr>
                <w:rFonts w:asciiTheme="minorHAnsi" w:hAnsiTheme="minorHAnsi"/>
                <w:b/>
                <w:sz w:val="24"/>
                <w:szCs w:val="24"/>
              </w:rPr>
            </w:pPr>
            <w:bookmarkStart w:id="167" w:name="_Toc126265140"/>
            <w:bookmarkStart w:id="168" w:name="_Toc126265814"/>
            <w:bookmarkStart w:id="169" w:name="_Toc126265923"/>
            <w:bookmarkStart w:id="170" w:name="_Toc126266180"/>
            <w:bookmarkStart w:id="171" w:name="_Toc126266321"/>
            <w:bookmarkStart w:id="172" w:name="_Toc126267102"/>
            <w:bookmarkStart w:id="173" w:name="_Toc126267313"/>
            <w:r w:rsidRPr="00F57BBB">
              <w:rPr>
                <w:rFonts w:asciiTheme="minorHAnsi" w:hAnsiTheme="minorHAnsi"/>
                <w:b/>
                <w:sz w:val="24"/>
                <w:szCs w:val="24"/>
              </w:rPr>
              <w:t>9. Personel</w:t>
            </w:r>
            <w:bookmarkEnd w:id="167"/>
            <w:bookmarkEnd w:id="168"/>
            <w:bookmarkEnd w:id="169"/>
            <w:bookmarkEnd w:id="170"/>
            <w:bookmarkEnd w:id="171"/>
            <w:bookmarkEnd w:id="172"/>
            <w:bookmarkEnd w:id="173"/>
          </w:p>
        </w:tc>
        <w:tc>
          <w:tcPr>
            <w:tcW w:w="7234" w:type="dxa"/>
          </w:tcPr>
          <w:p w14:paraId="65781FAD" w14:textId="77777777" w:rsidR="002B3F01" w:rsidRPr="00F57BBB" w:rsidRDefault="002B3F01" w:rsidP="00C63699">
            <w:pPr>
              <w:ind w:left="493" w:hanging="493"/>
              <w:jc w:val="both"/>
              <w:rPr>
                <w:rFonts w:asciiTheme="minorHAnsi" w:hAnsiTheme="minorHAnsi"/>
                <w:sz w:val="24"/>
                <w:szCs w:val="24"/>
              </w:rPr>
            </w:pPr>
            <w:r w:rsidRPr="00F57BBB">
              <w:rPr>
                <w:rFonts w:asciiTheme="minorHAnsi" w:hAnsiTheme="minorHAnsi"/>
                <w:sz w:val="24"/>
                <w:szCs w:val="24"/>
              </w:rPr>
              <w:t>9.1</w:t>
            </w:r>
            <w:r w:rsidRPr="00F57BBB">
              <w:rPr>
                <w:rFonts w:asciiTheme="minorHAnsi" w:hAnsiTheme="minorHAnsi"/>
                <w:sz w:val="24"/>
                <w:szCs w:val="24"/>
              </w:rPr>
              <w:tab/>
              <w:t>Yüklenici, Sözleşmenin Özel Şartları Bölümünde belirtilen Kilit Personel çizelgesinde her bir pozisyon için önerilmiş olan kilit personeli veya Proje Müdürü tarafından onaylanan diğer personeli istihdam edecektir. Proje Müdürü, bu kilit personelin yerine yapılacak olan değişiklik önerilerini ancak, yeni önerilen şahsın yeterlilik ve özelliklerinin listede belirtilen personelden daha iyi olması veya bu personele esas itibariyle eşit olması durumunda onaylayacaktır.</w:t>
            </w:r>
          </w:p>
          <w:p w14:paraId="65781FAE" w14:textId="77777777" w:rsidR="002B3F01" w:rsidRPr="00F57BBB" w:rsidRDefault="002B3F01" w:rsidP="00C63699">
            <w:pPr>
              <w:ind w:left="493" w:hanging="493"/>
              <w:jc w:val="both"/>
              <w:rPr>
                <w:rFonts w:asciiTheme="minorHAnsi" w:hAnsiTheme="minorHAnsi"/>
                <w:sz w:val="24"/>
                <w:szCs w:val="24"/>
              </w:rPr>
            </w:pPr>
            <w:r w:rsidRPr="00F57BBB">
              <w:rPr>
                <w:rFonts w:asciiTheme="minorHAnsi" w:hAnsiTheme="minorHAnsi"/>
                <w:sz w:val="24"/>
                <w:szCs w:val="24"/>
              </w:rPr>
              <w:t>9.2</w:t>
            </w:r>
            <w:r w:rsidRPr="00F57BBB">
              <w:rPr>
                <w:rFonts w:asciiTheme="minorHAnsi" w:hAnsiTheme="minorHAnsi"/>
                <w:sz w:val="24"/>
                <w:szCs w:val="24"/>
              </w:rPr>
              <w:tab/>
              <w:t>Proje Müdürünün, gerekçelerini açıklayarak Yükleniciden elemanı olan veya Yüklenicinin iş gücünü oluşturan bir çalışanının işine son vermesini istemesi durumunda,  Yüklenici bu şahsın 7 (yedi) gün içerisinde sahayı terk etmesini ve Sözleşme kapsamındaki işlerle herhangi bir bağlantısının kalmamasını sağlayacaktır</w:t>
            </w:r>
          </w:p>
          <w:p w14:paraId="65781FAF" w14:textId="77777777" w:rsidR="002B3F01" w:rsidRPr="00F57BBB" w:rsidRDefault="002B3F01" w:rsidP="00C63699">
            <w:pPr>
              <w:jc w:val="both"/>
              <w:rPr>
                <w:rFonts w:asciiTheme="minorHAnsi" w:hAnsiTheme="minorHAnsi"/>
                <w:sz w:val="24"/>
                <w:szCs w:val="24"/>
              </w:rPr>
            </w:pPr>
          </w:p>
        </w:tc>
      </w:tr>
      <w:tr w:rsidR="002B3F01" w:rsidRPr="00F57BBB" w14:paraId="65781FB4" w14:textId="77777777" w:rsidTr="61120AC5">
        <w:tc>
          <w:tcPr>
            <w:tcW w:w="2340" w:type="dxa"/>
          </w:tcPr>
          <w:p w14:paraId="65781FB1" w14:textId="77777777" w:rsidR="002B3F01" w:rsidRPr="00F57BBB" w:rsidRDefault="002B3F01">
            <w:pPr>
              <w:rPr>
                <w:rFonts w:asciiTheme="minorHAnsi" w:hAnsiTheme="minorHAnsi"/>
                <w:b/>
                <w:bCs/>
                <w:sz w:val="24"/>
                <w:szCs w:val="24"/>
              </w:rPr>
            </w:pPr>
            <w:bookmarkStart w:id="174" w:name="_Toc126265141"/>
            <w:bookmarkStart w:id="175" w:name="_Toc126265815"/>
            <w:bookmarkStart w:id="176" w:name="_Toc126265924"/>
            <w:bookmarkStart w:id="177" w:name="_Toc126266181"/>
            <w:bookmarkStart w:id="178" w:name="_Toc126266322"/>
            <w:bookmarkStart w:id="179" w:name="_Toc126267103"/>
            <w:bookmarkStart w:id="180" w:name="_Toc126267314"/>
            <w:r w:rsidRPr="00F57BBB">
              <w:rPr>
                <w:rFonts w:asciiTheme="minorHAnsi" w:hAnsiTheme="minorHAnsi"/>
                <w:b/>
                <w:bCs/>
                <w:sz w:val="24"/>
                <w:szCs w:val="24"/>
              </w:rPr>
              <w:t>10. İşveren ve Yüklenicinin Riskleri</w:t>
            </w:r>
            <w:bookmarkEnd w:id="174"/>
            <w:bookmarkEnd w:id="175"/>
            <w:bookmarkEnd w:id="176"/>
            <w:bookmarkEnd w:id="177"/>
            <w:bookmarkEnd w:id="178"/>
            <w:bookmarkEnd w:id="179"/>
            <w:bookmarkEnd w:id="180"/>
          </w:p>
        </w:tc>
        <w:tc>
          <w:tcPr>
            <w:tcW w:w="7234" w:type="dxa"/>
          </w:tcPr>
          <w:p w14:paraId="65781FB2" w14:textId="77777777" w:rsidR="002B3F01" w:rsidRPr="00F57BBB" w:rsidRDefault="002B3F01">
            <w:pPr>
              <w:ind w:left="493" w:hanging="493"/>
              <w:jc w:val="both"/>
              <w:rPr>
                <w:rFonts w:asciiTheme="minorHAnsi" w:hAnsiTheme="minorHAnsi"/>
                <w:sz w:val="24"/>
                <w:szCs w:val="24"/>
              </w:rPr>
            </w:pPr>
            <w:r w:rsidRPr="00F57BBB">
              <w:rPr>
                <w:rFonts w:asciiTheme="minorHAnsi" w:hAnsiTheme="minorHAnsi"/>
                <w:sz w:val="24"/>
                <w:szCs w:val="24"/>
              </w:rPr>
              <w:t>10.1</w:t>
            </w:r>
            <w:r w:rsidRPr="00F57BBB">
              <w:rPr>
                <w:rFonts w:asciiTheme="minorHAnsi" w:hAnsiTheme="minorHAnsi"/>
                <w:sz w:val="24"/>
                <w:szCs w:val="24"/>
              </w:rPr>
              <w:tab/>
              <w:t xml:space="preserve">Bu Sözleşmede </w:t>
            </w:r>
            <w:r w:rsidR="00FC07E7" w:rsidRPr="00F57BBB">
              <w:rPr>
                <w:rFonts w:asciiTheme="minorHAnsi" w:hAnsiTheme="minorHAnsi"/>
                <w:sz w:val="24"/>
                <w:szCs w:val="24"/>
              </w:rPr>
              <w:t>İşveren ‘in</w:t>
            </w:r>
            <w:r w:rsidRPr="00F57BBB">
              <w:rPr>
                <w:rFonts w:asciiTheme="minorHAnsi" w:hAnsiTheme="minorHAnsi"/>
                <w:sz w:val="24"/>
                <w:szCs w:val="24"/>
              </w:rPr>
              <w:t xml:space="preserve"> taşıdığı riskler olarak tanımlanan riskler </w:t>
            </w:r>
            <w:r w:rsidR="00FC07E7" w:rsidRPr="00F57BBB">
              <w:rPr>
                <w:rFonts w:asciiTheme="minorHAnsi" w:hAnsiTheme="minorHAnsi"/>
                <w:sz w:val="24"/>
                <w:szCs w:val="24"/>
              </w:rPr>
              <w:t>İşveren ‘in</w:t>
            </w:r>
            <w:r w:rsidRPr="00F57BBB">
              <w:rPr>
                <w:rFonts w:asciiTheme="minorHAnsi" w:hAnsiTheme="minorHAnsi"/>
                <w:sz w:val="24"/>
                <w:szCs w:val="24"/>
              </w:rPr>
              <w:t xml:space="preserve"> riskleri olup, </w:t>
            </w:r>
            <w:r w:rsidR="00FC07E7" w:rsidRPr="00F57BBB">
              <w:rPr>
                <w:rFonts w:asciiTheme="minorHAnsi" w:hAnsiTheme="minorHAnsi"/>
                <w:sz w:val="24"/>
                <w:szCs w:val="24"/>
              </w:rPr>
              <w:t>Yüklenicinin</w:t>
            </w:r>
            <w:r w:rsidRPr="00F57BBB">
              <w:rPr>
                <w:rFonts w:asciiTheme="minorHAnsi" w:hAnsiTheme="minorHAnsi"/>
                <w:sz w:val="24"/>
                <w:szCs w:val="24"/>
              </w:rPr>
              <w:t xml:space="preserve"> taşıdığı riskler olarak tanımlanan riskler ise </w:t>
            </w:r>
            <w:r w:rsidR="00FC07E7" w:rsidRPr="00F57BBB">
              <w:rPr>
                <w:rFonts w:asciiTheme="minorHAnsi" w:hAnsiTheme="minorHAnsi"/>
                <w:sz w:val="24"/>
                <w:szCs w:val="24"/>
              </w:rPr>
              <w:t>Yüklenicinin</w:t>
            </w:r>
            <w:r w:rsidRPr="00F57BBB">
              <w:rPr>
                <w:rFonts w:asciiTheme="minorHAnsi" w:hAnsiTheme="minorHAnsi"/>
                <w:sz w:val="24"/>
                <w:szCs w:val="24"/>
              </w:rPr>
              <w:t xml:space="preserve"> riskleridir.</w:t>
            </w:r>
          </w:p>
          <w:p w14:paraId="65781FB3" w14:textId="77777777" w:rsidR="002B3F01" w:rsidRPr="00F57BBB" w:rsidRDefault="002B3F01" w:rsidP="00C63699">
            <w:pPr>
              <w:jc w:val="both"/>
              <w:rPr>
                <w:rFonts w:asciiTheme="minorHAnsi" w:hAnsiTheme="minorHAnsi"/>
                <w:sz w:val="24"/>
                <w:szCs w:val="24"/>
              </w:rPr>
            </w:pPr>
          </w:p>
        </w:tc>
      </w:tr>
      <w:tr w:rsidR="002B3F01" w:rsidRPr="00F57BBB" w14:paraId="65781FC0" w14:textId="77777777" w:rsidTr="61120AC5">
        <w:tc>
          <w:tcPr>
            <w:tcW w:w="2340" w:type="dxa"/>
          </w:tcPr>
          <w:p w14:paraId="65781FB5" w14:textId="77777777" w:rsidR="002B3F01" w:rsidRPr="00F57BBB" w:rsidRDefault="002B3F01">
            <w:pPr>
              <w:rPr>
                <w:rFonts w:asciiTheme="minorHAnsi" w:hAnsiTheme="minorHAnsi"/>
                <w:b/>
                <w:bCs/>
                <w:sz w:val="24"/>
                <w:szCs w:val="24"/>
              </w:rPr>
            </w:pPr>
            <w:bookmarkStart w:id="181" w:name="_Toc126265142"/>
            <w:bookmarkStart w:id="182" w:name="_Toc126265816"/>
            <w:bookmarkStart w:id="183" w:name="_Toc126265925"/>
            <w:bookmarkStart w:id="184" w:name="_Toc126266182"/>
            <w:bookmarkStart w:id="185" w:name="_Toc126266323"/>
            <w:bookmarkStart w:id="186" w:name="_Toc126267104"/>
            <w:bookmarkStart w:id="187" w:name="_Toc126267315"/>
            <w:r w:rsidRPr="00F57BBB">
              <w:rPr>
                <w:rFonts w:asciiTheme="minorHAnsi" w:hAnsiTheme="minorHAnsi"/>
                <w:b/>
                <w:bCs/>
                <w:sz w:val="24"/>
                <w:szCs w:val="24"/>
              </w:rPr>
              <w:t>11. İşverenin Riskleri</w:t>
            </w:r>
            <w:bookmarkEnd w:id="181"/>
            <w:bookmarkEnd w:id="182"/>
            <w:bookmarkEnd w:id="183"/>
            <w:bookmarkEnd w:id="184"/>
            <w:bookmarkEnd w:id="185"/>
            <w:bookmarkEnd w:id="186"/>
            <w:bookmarkEnd w:id="187"/>
          </w:p>
        </w:tc>
        <w:tc>
          <w:tcPr>
            <w:tcW w:w="7234" w:type="dxa"/>
          </w:tcPr>
          <w:p w14:paraId="65781FB6" w14:textId="77777777" w:rsidR="002B3F01" w:rsidRPr="00F57BBB" w:rsidRDefault="002B3F01">
            <w:pPr>
              <w:ind w:left="493" w:hanging="493"/>
              <w:jc w:val="both"/>
              <w:rPr>
                <w:rFonts w:asciiTheme="minorHAnsi" w:hAnsiTheme="minorHAnsi"/>
                <w:sz w:val="24"/>
                <w:szCs w:val="24"/>
              </w:rPr>
            </w:pPr>
            <w:r w:rsidRPr="00F57BBB">
              <w:rPr>
                <w:rFonts w:asciiTheme="minorHAnsi" w:hAnsiTheme="minorHAnsi"/>
                <w:sz w:val="24"/>
                <w:szCs w:val="24"/>
              </w:rPr>
              <w:t>11.1</w:t>
            </w:r>
            <w:r w:rsidRPr="00F57BBB">
              <w:rPr>
                <w:rFonts w:asciiTheme="minorHAnsi" w:hAnsiTheme="minorHAnsi"/>
                <w:sz w:val="24"/>
                <w:szCs w:val="24"/>
              </w:rPr>
              <w:tab/>
              <w:t xml:space="preserve">İşlere Başlama Tarihinden Kusur Düzeltme Belgesinin tanzim edilmesine kadar geçen sürede aşağıdakiler </w:t>
            </w:r>
            <w:r w:rsidR="00FC07E7" w:rsidRPr="00F57BBB">
              <w:rPr>
                <w:rFonts w:asciiTheme="minorHAnsi" w:hAnsiTheme="minorHAnsi"/>
                <w:sz w:val="24"/>
                <w:szCs w:val="24"/>
              </w:rPr>
              <w:t>İşveren ‘in</w:t>
            </w:r>
            <w:r w:rsidRPr="00F57BBB">
              <w:rPr>
                <w:rFonts w:asciiTheme="minorHAnsi" w:hAnsiTheme="minorHAnsi"/>
                <w:sz w:val="24"/>
                <w:szCs w:val="24"/>
              </w:rPr>
              <w:t xml:space="preserve"> riskleridir:</w:t>
            </w:r>
          </w:p>
          <w:p w14:paraId="65781FB7" w14:textId="77777777" w:rsidR="002B3F01" w:rsidRPr="00F57BBB" w:rsidRDefault="006E2A58">
            <w:pPr>
              <w:ind w:left="493" w:hanging="141"/>
              <w:jc w:val="both"/>
              <w:rPr>
                <w:rFonts w:asciiTheme="minorHAnsi" w:hAnsiTheme="minorHAnsi"/>
                <w:sz w:val="24"/>
                <w:szCs w:val="24"/>
              </w:rPr>
            </w:pPr>
            <w:r w:rsidRPr="00F57BBB">
              <w:rPr>
                <w:rFonts w:asciiTheme="minorHAnsi" w:hAnsiTheme="minorHAnsi"/>
                <w:sz w:val="24"/>
                <w:szCs w:val="24"/>
              </w:rPr>
              <w:t>a)</w:t>
            </w:r>
            <w:r w:rsidR="002B3F01" w:rsidRPr="00F57BBB">
              <w:rPr>
                <w:rFonts w:asciiTheme="minorHAnsi" w:hAnsiTheme="minorHAnsi"/>
                <w:sz w:val="24"/>
                <w:szCs w:val="24"/>
              </w:rPr>
              <w:tab/>
              <w:t xml:space="preserve">Şahsi yaralanma, ölüm, mülkiyete (İş, Tesis, Malzeme ve </w:t>
            </w:r>
            <w:proofErr w:type="gramStart"/>
            <w:r w:rsidR="002B3F01" w:rsidRPr="00F57BBB">
              <w:rPr>
                <w:rFonts w:asciiTheme="minorHAnsi" w:hAnsiTheme="minorHAnsi"/>
                <w:sz w:val="24"/>
                <w:szCs w:val="24"/>
              </w:rPr>
              <w:lastRenderedPageBreak/>
              <w:t>ekipman</w:t>
            </w:r>
            <w:proofErr w:type="gramEnd"/>
            <w:r w:rsidR="002B3F01" w:rsidRPr="00F57BBB">
              <w:rPr>
                <w:rFonts w:asciiTheme="minorHAnsi" w:hAnsiTheme="minorHAnsi"/>
                <w:sz w:val="24"/>
                <w:szCs w:val="24"/>
              </w:rPr>
              <w:t xml:space="preserve"> hariç) zarar gelmesi veya kaybolması gibi aşağıdaki sebeplerden kaynaklanan riskler</w:t>
            </w:r>
          </w:p>
          <w:p w14:paraId="65781FB8" w14:textId="77777777" w:rsidR="002B3F01" w:rsidRPr="00F57BBB" w:rsidRDefault="006E2A58">
            <w:pPr>
              <w:ind w:left="1344" w:hanging="635"/>
              <w:jc w:val="both"/>
              <w:rPr>
                <w:rFonts w:asciiTheme="minorHAnsi" w:hAnsiTheme="minorHAnsi"/>
                <w:sz w:val="24"/>
                <w:szCs w:val="24"/>
              </w:rPr>
            </w:pPr>
            <w:r w:rsidRPr="00F57BBB">
              <w:rPr>
                <w:rFonts w:asciiTheme="minorHAnsi" w:hAnsiTheme="minorHAnsi"/>
                <w:sz w:val="24"/>
                <w:szCs w:val="24"/>
              </w:rPr>
              <w:t>I.</w:t>
            </w:r>
            <w:r w:rsidRPr="00F57BBB">
              <w:rPr>
                <w:rFonts w:asciiTheme="minorHAnsi" w:hAnsiTheme="minorHAnsi"/>
                <w:sz w:val="24"/>
                <w:szCs w:val="24"/>
              </w:rPr>
              <w:tab/>
            </w:r>
            <w:r w:rsidR="002B3F01" w:rsidRPr="00F57BBB">
              <w:rPr>
                <w:rFonts w:asciiTheme="minorHAnsi" w:hAnsiTheme="minorHAnsi"/>
                <w:sz w:val="24"/>
                <w:szCs w:val="24"/>
              </w:rPr>
              <w:t>İş yerinin, İşler için veya işlerin yapım amacı doğrultusunda kullanılması ve işgal edilmesinin işlerin kaçınılmaz sonucu olması veya</w:t>
            </w:r>
          </w:p>
          <w:p w14:paraId="65781FB9" w14:textId="77777777" w:rsidR="002B3F01" w:rsidRPr="00F57BBB" w:rsidRDefault="006E2A58">
            <w:pPr>
              <w:ind w:left="1344" w:hanging="709"/>
              <w:jc w:val="both"/>
              <w:rPr>
                <w:rFonts w:asciiTheme="minorHAnsi" w:hAnsiTheme="minorHAnsi"/>
                <w:sz w:val="24"/>
                <w:szCs w:val="24"/>
              </w:rPr>
            </w:pPr>
            <w:r w:rsidRPr="00F57BBB">
              <w:rPr>
                <w:rFonts w:asciiTheme="minorHAnsi" w:hAnsiTheme="minorHAnsi"/>
                <w:sz w:val="24"/>
                <w:szCs w:val="24"/>
              </w:rPr>
              <w:t>II.</w:t>
            </w:r>
            <w:r w:rsidRPr="00F57BBB">
              <w:rPr>
                <w:rFonts w:asciiTheme="minorHAnsi" w:hAnsiTheme="minorHAnsi"/>
                <w:sz w:val="24"/>
                <w:szCs w:val="24"/>
              </w:rPr>
              <w:tab/>
            </w:r>
            <w:r w:rsidR="00FC07E7" w:rsidRPr="00F57BBB">
              <w:rPr>
                <w:rFonts w:asciiTheme="minorHAnsi" w:hAnsiTheme="minorHAnsi"/>
                <w:sz w:val="24"/>
                <w:szCs w:val="24"/>
              </w:rPr>
              <w:t>Yüklenicinin</w:t>
            </w:r>
            <w:r w:rsidR="002B3F01" w:rsidRPr="00F57BBB">
              <w:rPr>
                <w:rFonts w:asciiTheme="minorHAnsi" w:hAnsiTheme="minorHAnsi"/>
                <w:sz w:val="24"/>
                <w:szCs w:val="24"/>
              </w:rPr>
              <w:t xml:space="preserve"> dışında, </w:t>
            </w:r>
            <w:r w:rsidR="00FC07E7" w:rsidRPr="00F57BBB">
              <w:rPr>
                <w:rFonts w:asciiTheme="minorHAnsi" w:hAnsiTheme="minorHAnsi"/>
                <w:sz w:val="24"/>
                <w:szCs w:val="24"/>
              </w:rPr>
              <w:t>İşverenle</w:t>
            </w:r>
            <w:r w:rsidR="002B3F01" w:rsidRPr="00F57BBB">
              <w:rPr>
                <w:rFonts w:asciiTheme="minorHAnsi" w:hAnsiTheme="minorHAnsi"/>
                <w:sz w:val="24"/>
                <w:szCs w:val="24"/>
              </w:rPr>
              <w:t xml:space="preserve"> Sözleşme yapan veya İşveren tarafından istihdam edilen herhangi bir kişi veya İşveren tarafından yasal hakkın kullanımı yoluyla yapılan müdahaleler veya yasal görevlerin ihmal veya ihlal edilmesi;</w:t>
            </w:r>
          </w:p>
          <w:p w14:paraId="65781FBA" w14:textId="77777777" w:rsidR="002B3F01" w:rsidRPr="00F57BBB" w:rsidRDefault="006E2A58">
            <w:pPr>
              <w:ind w:left="493" w:hanging="141"/>
              <w:jc w:val="both"/>
              <w:rPr>
                <w:rFonts w:asciiTheme="minorHAnsi" w:hAnsiTheme="minorHAnsi"/>
                <w:sz w:val="24"/>
                <w:szCs w:val="24"/>
              </w:rPr>
            </w:pPr>
            <w:r w:rsidRPr="00F57BBB">
              <w:rPr>
                <w:rFonts w:asciiTheme="minorHAnsi" w:hAnsiTheme="minorHAnsi"/>
                <w:sz w:val="24"/>
                <w:szCs w:val="24"/>
              </w:rPr>
              <w:t>b)</w:t>
            </w:r>
            <w:r w:rsidR="002B3F01" w:rsidRPr="00F57BBB">
              <w:rPr>
                <w:rFonts w:asciiTheme="minorHAnsi" w:hAnsiTheme="minorHAnsi"/>
                <w:sz w:val="24"/>
                <w:szCs w:val="24"/>
              </w:rPr>
              <w:tab/>
              <w:t xml:space="preserve">İş, Tesis, Malzeme ve Ekipmanın </w:t>
            </w:r>
            <w:r w:rsidR="00FC07E7" w:rsidRPr="00F57BBB">
              <w:rPr>
                <w:rFonts w:asciiTheme="minorHAnsi" w:hAnsiTheme="minorHAnsi"/>
                <w:sz w:val="24"/>
                <w:szCs w:val="24"/>
              </w:rPr>
              <w:t>İşveren ‘in</w:t>
            </w:r>
            <w:r w:rsidR="002B3F01" w:rsidRPr="00F57BBB">
              <w:rPr>
                <w:rFonts w:asciiTheme="minorHAnsi" w:hAnsiTheme="minorHAnsi"/>
                <w:sz w:val="24"/>
                <w:szCs w:val="24"/>
              </w:rPr>
              <w:t xml:space="preserve"> hatası veya </w:t>
            </w:r>
            <w:r w:rsidR="00FC07E7" w:rsidRPr="00F57BBB">
              <w:rPr>
                <w:rFonts w:asciiTheme="minorHAnsi" w:hAnsiTheme="minorHAnsi"/>
                <w:sz w:val="24"/>
                <w:szCs w:val="24"/>
              </w:rPr>
              <w:t>İşveren ‘in</w:t>
            </w:r>
            <w:r w:rsidR="002B3F01" w:rsidRPr="00F57BBB">
              <w:rPr>
                <w:rFonts w:asciiTheme="minorHAnsi" w:hAnsiTheme="minorHAnsi"/>
                <w:sz w:val="24"/>
                <w:szCs w:val="24"/>
              </w:rPr>
              <w:t xml:space="preserve"> projesindeki hatadan kaynaklanan şekilde zarar görmesi veya savaş çıkmasından veya işlerin ifa edildiği ülkeyi doğrudan etkileyen radyoaktif kirlenmeden dolayı zarar görme riski.</w:t>
            </w:r>
          </w:p>
          <w:p w14:paraId="65781FBB" w14:textId="77777777" w:rsidR="002B3F01" w:rsidRPr="00F57BBB" w:rsidRDefault="006E2A58">
            <w:pPr>
              <w:ind w:left="493" w:hanging="493"/>
              <w:jc w:val="both"/>
              <w:rPr>
                <w:rFonts w:asciiTheme="minorHAnsi" w:hAnsiTheme="minorHAnsi"/>
                <w:sz w:val="24"/>
                <w:szCs w:val="24"/>
              </w:rPr>
            </w:pPr>
            <w:r w:rsidRPr="00F57BBB">
              <w:rPr>
                <w:rFonts w:asciiTheme="minorHAnsi" w:hAnsiTheme="minorHAnsi"/>
                <w:sz w:val="24"/>
                <w:szCs w:val="24"/>
              </w:rPr>
              <w:t>11.2</w:t>
            </w:r>
            <w:r w:rsidRPr="00F57BBB">
              <w:rPr>
                <w:rFonts w:asciiTheme="minorHAnsi" w:hAnsiTheme="minorHAnsi"/>
                <w:sz w:val="24"/>
                <w:szCs w:val="24"/>
              </w:rPr>
              <w:tab/>
            </w:r>
            <w:r w:rsidR="002B3F01" w:rsidRPr="00F57BBB">
              <w:rPr>
                <w:rFonts w:asciiTheme="minorHAnsi" w:hAnsiTheme="minorHAnsi"/>
                <w:sz w:val="24"/>
                <w:szCs w:val="24"/>
              </w:rPr>
              <w:t xml:space="preserve">İşlerin Tamamlama Tarihinden Kusur Düzeltme Belgesinin tanzim edilmesine kadar geçen süre içerisinde, İş, Tesis ve Malzemelerin zarar görmesi ya da kaybolması riski, aşağıdakiler dışında </w:t>
            </w:r>
            <w:r w:rsidR="00FC07E7" w:rsidRPr="00F57BBB">
              <w:rPr>
                <w:rFonts w:asciiTheme="minorHAnsi" w:hAnsiTheme="minorHAnsi"/>
                <w:sz w:val="24"/>
                <w:szCs w:val="24"/>
              </w:rPr>
              <w:t>İşveren ‘in</w:t>
            </w:r>
            <w:r w:rsidR="002B3F01" w:rsidRPr="00F57BBB">
              <w:rPr>
                <w:rFonts w:asciiTheme="minorHAnsi" w:hAnsiTheme="minorHAnsi"/>
                <w:sz w:val="24"/>
                <w:szCs w:val="24"/>
              </w:rPr>
              <w:t xml:space="preserve"> riskidir.</w:t>
            </w:r>
          </w:p>
          <w:p w14:paraId="65781FBC" w14:textId="77777777" w:rsidR="002B3F01" w:rsidRPr="00F57BBB" w:rsidRDefault="006E2A58">
            <w:pPr>
              <w:ind w:left="493" w:hanging="141"/>
              <w:jc w:val="both"/>
              <w:rPr>
                <w:rFonts w:asciiTheme="minorHAnsi" w:hAnsiTheme="minorHAnsi"/>
                <w:sz w:val="24"/>
                <w:szCs w:val="24"/>
              </w:rPr>
            </w:pPr>
            <w:r w:rsidRPr="00F57BBB">
              <w:rPr>
                <w:rFonts w:asciiTheme="minorHAnsi" w:hAnsiTheme="minorHAnsi"/>
                <w:sz w:val="24"/>
                <w:szCs w:val="24"/>
              </w:rPr>
              <w:t>a)</w:t>
            </w:r>
            <w:r w:rsidRPr="00F57BBB">
              <w:rPr>
                <w:rFonts w:asciiTheme="minorHAnsi" w:hAnsiTheme="minorHAnsi"/>
                <w:sz w:val="24"/>
                <w:szCs w:val="24"/>
              </w:rPr>
              <w:tab/>
            </w:r>
            <w:r w:rsidR="002B3F01" w:rsidRPr="00F57BBB">
              <w:rPr>
                <w:rFonts w:asciiTheme="minorHAnsi" w:hAnsiTheme="minorHAnsi"/>
                <w:sz w:val="24"/>
                <w:szCs w:val="24"/>
              </w:rPr>
              <w:t>İşlerin Tamamlanma Tarihinde mevcut olan herhangi bir kusur;</w:t>
            </w:r>
          </w:p>
          <w:p w14:paraId="65781FBD" w14:textId="77777777" w:rsidR="002B3F01" w:rsidRPr="00F57BBB" w:rsidRDefault="006E2A58">
            <w:pPr>
              <w:ind w:left="493" w:hanging="141"/>
              <w:jc w:val="both"/>
              <w:rPr>
                <w:rFonts w:asciiTheme="minorHAnsi" w:hAnsiTheme="minorHAnsi"/>
                <w:sz w:val="24"/>
                <w:szCs w:val="24"/>
              </w:rPr>
            </w:pPr>
            <w:r w:rsidRPr="00F57BBB">
              <w:rPr>
                <w:rFonts w:asciiTheme="minorHAnsi" w:hAnsiTheme="minorHAnsi"/>
                <w:sz w:val="24"/>
                <w:szCs w:val="24"/>
              </w:rPr>
              <w:t>b)</w:t>
            </w:r>
            <w:r w:rsidRPr="00F57BBB">
              <w:rPr>
                <w:rFonts w:asciiTheme="minorHAnsi" w:hAnsiTheme="minorHAnsi"/>
                <w:sz w:val="24"/>
                <w:szCs w:val="24"/>
              </w:rPr>
              <w:tab/>
            </w:r>
            <w:r w:rsidR="002B3F01" w:rsidRPr="00F57BBB">
              <w:rPr>
                <w:rFonts w:asciiTheme="minorHAnsi" w:hAnsiTheme="minorHAnsi"/>
                <w:sz w:val="24"/>
                <w:szCs w:val="24"/>
              </w:rPr>
              <w:t xml:space="preserve">İşlerin Tamamlama Tarihinden önce vuku bulan ve </w:t>
            </w:r>
            <w:r w:rsidR="00FC07E7" w:rsidRPr="00F57BBB">
              <w:rPr>
                <w:rFonts w:asciiTheme="minorHAnsi" w:hAnsiTheme="minorHAnsi"/>
                <w:sz w:val="24"/>
                <w:szCs w:val="24"/>
              </w:rPr>
              <w:t>İşveren ‘in</w:t>
            </w:r>
            <w:r w:rsidR="002B3F01" w:rsidRPr="00F57BBB">
              <w:rPr>
                <w:rFonts w:asciiTheme="minorHAnsi" w:hAnsiTheme="minorHAnsi"/>
                <w:sz w:val="24"/>
                <w:szCs w:val="24"/>
              </w:rPr>
              <w:t xml:space="preserve"> riski olmayan herhangi bir olay veya</w:t>
            </w:r>
          </w:p>
          <w:p w14:paraId="65781FBE" w14:textId="77777777" w:rsidR="002B3F01" w:rsidRPr="00F57BBB" w:rsidRDefault="006E2A58">
            <w:pPr>
              <w:ind w:left="493" w:hanging="141"/>
              <w:jc w:val="both"/>
              <w:rPr>
                <w:rFonts w:asciiTheme="minorHAnsi" w:hAnsiTheme="minorHAnsi"/>
                <w:sz w:val="24"/>
                <w:szCs w:val="24"/>
              </w:rPr>
            </w:pPr>
            <w:r w:rsidRPr="00F57BBB">
              <w:rPr>
                <w:rFonts w:asciiTheme="minorHAnsi" w:hAnsiTheme="minorHAnsi"/>
                <w:sz w:val="24"/>
                <w:szCs w:val="24"/>
              </w:rPr>
              <w:t>c)</w:t>
            </w:r>
            <w:r w:rsidRPr="00F57BBB">
              <w:rPr>
                <w:rFonts w:asciiTheme="minorHAnsi" w:hAnsiTheme="minorHAnsi"/>
                <w:sz w:val="24"/>
                <w:szCs w:val="24"/>
              </w:rPr>
              <w:tab/>
            </w:r>
            <w:r w:rsidR="00FC07E7" w:rsidRPr="00F57BBB">
              <w:rPr>
                <w:rFonts w:asciiTheme="minorHAnsi" w:hAnsiTheme="minorHAnsi"/>
                <w:sz w:val="24"/>
                <w:szCs w:val="24"/>
              </w:rPr>
              <w:t>Yüklenicinin</w:t>
            </w:r>
            <w:r w:rsidR="002B3F01" w:rsidRPr="00F57BBB">
              <w:rPr>
                <w:rFonts w:asciiTheme="minorHAnsi" w:hAnsiTheme="minorHAnsi"/>
                <w:sz w:val="24"/>
                <w:szCs w:val="24"/>
              </w:rPr>
              <w:t xml:space="preserve"> İşlerin Tamamlama Tarihinden sonra iş yerinde yaptığı faaliyetler.</w:t>
            </w:r>
          </w:p>
          <w:p w14:paraId="65781FBF" w14:textId="77777777" w:rsidR="002B3F01" w:rsidRPr="00F57BBB" w:rsidRDefault="002B3F01" w:rsidP="00C63699">
            <w:pPr>
              <w:jc w:val="both"/>
              <w:rPr>
                <w:rFonts w:asciiTheme="minorHAnsi" w:hAnsiTheme="minorHAnsi"/>
                <w:sz w:val="24"/>
                <w:szCs w:val="24"/>
              </w:rPr>
            </w:pPr>
          </w:p>
        </w:tc>
      </w:tr>
      <w:tr w:rsidR="002B3F01" w:rsidRPr="00F57BBB" w14:paraId="65781FC4" w14:textId="77777777" w:rsidTr="61120AC5">
        <w:tc>
          <w:tcPr>
            <w:tcW w:w="2340" w:type="dxa"/>
          </w:tcPr>
          <w:p w14:paraId="65781FC1" w14:textId="77777777" w:rsidR="002B3F01" w:rsidRPr="00F57BBB" w:rsidRDefault="002B3F01">
            <w:pPr>
              <w:rPr>
                <w:rFonts w:asciiTheme="minorHAnsi" w:hAnsiTheme="minorHAnsi"/>
                <w:b/>
                <w:bCs/>
                <w:sz w:val="24"/>
                <w:szCs w:val="24"/>
              </w:rPr>
            </w:pPr>
            <w:bookmarkStart w:id="188" w:name="_Toc126265143"/>
            <w:bookmarkStart w:id="189" w:name="_Toc126265817"/>
            <w:bookmarkStart w:id="190" w:name="_Toc126265926"/>
            <w:bookmarkStart w:id="191" w:name="_Toc126266183"/>
            <w:bookmarkStart w:id="192" w:name="_Toc126266324"/>
            <w:bookmarkStart w:id="193" w:name="_Toc126267105"/>
            <w:bookmarkStart w:id="194" w:name="_Toc126267316"/>
            <w:r w:rsidRPr="00F57BBB">
              <w:rPr>
                <w:rFonts w:asciiTheme="minorHAnsi" w:hAnsiTheme="minorHAnsi"/>
                <w:b/>
                <w:bCs/>
                <w:sz w:val="24"/>
                <w:szCs w:val="24"/>
              </w:rPr>
              <w:lastRenderedPageBreak/>
              <w:t>12. Yüklenicinin Riskleri</w:t>
            </w:r>
            <w:bookmarkEnd w:id="188"/>
            <w:bookmarkEnd w:id="189"/>
            <w:bookmarkEnd w:id="190"/>
            <w:bookmarkEnd w:id="191"/>
            <w:bookmarkEnd w:id="192"/>
            <w:bookmarkEnd w:id="193"/>
            <w:bookmarkEnd w:id="194"/>
          </w:p>
        </w:tc>
        <w:tc>
          <w:tcPr>
            <w:tcW w:w="7234" w:type="dxa"/>
          </w:tcPr>
          <w:p w14:paraId="65781FC2" w14:textId="77777777" w:rsidR="002B3F01" w:rsidRPr="00F57BBB" w:rsidRDefault="00F33F87">
            <w:pPr>
              <w:ind w:left="493" w:hanging="493"/>
              <w:jc w:val="both"/>
              <w:rPr>
                <w:rFonts w:asciiTheme="minorHAnsi" w:hAnsiTheme="minorHAnsi"/>
                <w:sz w:val="24"/>
                <w:szCs w:val="24"/>
              </w:rPr>
            </w:pPr>
            <w:r w:rsidRPr="00F57BBB">
              <w:rPr>
                <w:rFonts w:asciiTheme="minorHAnsi" w:hAnsiTheme="minorHAnsi"/>
                <w:sz w:val="24"/>
                <w:szCs w:val="24"/>
              </w:rPr>
              <w:t>12.1</w:t>
            </w:r>
            <w:r w:rsidRPr="00F57BBB">
              <w:rPr>
                <w:rFonts w:asciiTheme="minorHAnsi" w:hAnsiTheme="minorHAnsi"/>
                <w:sz w:val="24"/>
                <w:szCs w:val="24"/>
              </w:rPr>
              <w:tab/>
            </w:r>
            <w:r w:rsidR="002B3F01" w:rsidRPr="00F57BBB">
              <w:rPr>
                <w:rFonts w:asciiTheme="minorHAnsi" w:hAnsiTheme="minorHAnsi"/>
                <w:sz w:val="24"/>
                <w:szCs w:val="24"/>
              </w:rPr>
              <w:t xml:space="preserve">İşlere başlama tarihinden Kusur Sorumluluk Belgesinin tanzim edilmesine kadar geçen sürede, şahsi yaralanma, ölüm, </w:t>
            </w:r>
            <w:r w:rsidR="00FC07E7" w:rsidRPr="00F57BBB">
              <w:rPr>
                <w:rFonts w:asciiTheme="minorHAnsi" w:hAnsiTheme="minorHAnsi"/>
                <w:sz w:val="24"/>
                <w:szCs w:val="24"/>
              </w:rPr>
              <w:t>İşveren ‘in</w:t>
            </w:r>
            <w:r w:rsidR="002B3F01" w:rsidRPr="00F57BBB">
              <w:rPr>
                <w:rFonts w:asciiTheme="minorHAnsi" w:hAnsiTheme="minorHAnsi"/>
                <w:sz w:val="24"/>
                <w:szCs w:val="24"/>
              </w:rPr>
              <w:t xml:space="preserve"> riskleri kapsamına girmeyen mülkiyetin (İş, Tesis, Malzeme ve Ekipman dâhil olup, bunlarla da sınırlı değildir) zarar görmesi veya kaybolması Yüklenicinin riskleridir.</w:t>
            </w:r>
          </w:p>
          <w:p w14:paraId="65781FC3" w14:textId="77777777" w:rsidR="002B3F01" w:rsidRPr="00F57BBB" w:rsidRDefault="002B3F01" w:rsidP="00C63699">
            <w:pPr>
              <w:jc w:val="both"/>
              <w:rPr>
                <w:rFonts w:asciiTheme="minorHAnsi" w:hAnsiTheme="minorHAnsi"/>
                <w:sz w:val="24"/>
                <w:szCs w:val="24"/>
              </w:rPr>
            </w:pPr>
          </w:p>
        </w:tc>
      </w:tr>
      <w:tr w:rsidR="002B3F01" w:rsidRPr="00F57BBB" w14:paraId="65781FD1" w14:textId="77777777" w:rsidTr="61120AC5">
        <w:tc>
          <w:tcPr>
            <w:tcW w:w="2340" w:type="dxa"/>
          </w:tcPr>
          <w:p w14:paraId="65781FC5" w14:textId="77777777" w:rsidR="002B3F01" w:rsidRPr="00F57BBB" w:rsidRDefault="000C7D1C">
            <w:pPr>
              <w:rPr>
                <w:rFonts w:asciiTheme="minorHAnsi" w:hAnsiTheme="minorHAnsi"/>
                <w:b/>
                <w:bCs/>
                <w:sz w:val="24"/>
                <w:szCs w:val="24"/>
              </w:rPr>
            </w:pPr>
            <w:bookmarkStart w:id="195" w:name="_Toc126265144"/>
            <w:bookmarkStart w:id="196" w:name="_Toc126265818"/>
            <w:bookmarkStart w:id="197" w:name="_Toc126265927"/>
            <w:bookmarkStart w:id="198" w:name="_Toc126266184"/>
            <w:bookmarkStart w:id="199" w:name="_Toc126266325"/>
            <w:bookmarkStart w:id="200" w:name="_Toc126267106"/>
            <w:bookmarkStart w:id="201" w:name="_Toc126267317"/>
            <w:r w:rsidRPr="00F57BBB">
              <w:rPr>
                <w:rFonts w:asciiTheme="minorHAnsi" w:hAnsiTheme="minorHAnsi"/>
                <w:b/>
                <w:bCs/>
                <w:sz w:val="24"/>
                <w:szCs w:val="24"/>
              </w:rPr>
              <w:t xml:space="preserve">13. </w:t>
            </w:r>
            <w:r w:rsidR="002B3F01" w:rsidRPr="00F57BBB">
              <w:rPr>
                <w:rFonts w:asciiTheme="minorHAnsi" w:hAnsiTheme="minorHAnsi"/>
                <w:b/>
                <w:bCs/>
                <w:sz w:val="24"/>
                <w:szCs w:val="24"/>
              </w:rPr>
              <w:t>Sigorta</w:t>
            </w:r>
            <w:bookmarkEnd w:id="195"/>
            <w:bookmarkEnd w:id="196"/>
            <w:bookmarkEnd w:id="197"/>
            <w:bookmarkEnd w:id="198"/>
            <w:bookmarkEnd w:id="199"/>
            <w:bookmarkEnd w:id="200"/>
            <w:bookmarkEnd w:id="201"/>
          </w:p>
        </w:tc>
        <w:tc>
          <w:tcPr>
            <w:tcW w:w="7234" w:type="dxa"/>
          </w:tcPr>
          <w:p w14:paraId="65781FC6" w14:textId="77777777" w:rsidR="002B3F01" w:rsidRPr="00F57BBB" w:rsidRDefault="002B3F01">
            <w:pPr>
              <w:ind w:left="493" w:hanging="493"/>
              <w:jc w:val="both"/>
              <w:rPr>
                <w:rFonts w:asciiTheme="minorHAnsi" w:hAnsiTheme="minorHAnsi"/>
                <w:sz w:val="24"/>
                <w:szCs w:val="24"/>
              </w:rPr>
            </w:pPr>
            <w:r w:rsidRPr="00F57BBB">
              <w:rPr>
                <w:rFonts w:asciiTheme="minorHAnsi" w:hAnsiTheme="minorHAnsi"/>
                <w:sz w:val="24"/>
                <w:szCs w:val="24"/>
              </w:rPr>
              <w:t>13.1</w:t>
            </w:r>
            <w:r w:rsidRPr="00F57BBB">
              <w:rPr>
                <w:rFonts w:asciiTheme="minorHAnsi" w:hAnsiTheme="minorHAnsi"/>
                <w:sz w:val="24"/>
                <w:szCs w:val="24"/>
              </w:rPr>
              <w:tab/>
              <w:t xml:space="preserve">Yüklenici, İşlere Başlama Tarihinden başlayıp Kusur Sorumluluk Döneminin sona ereceği tarihi kapsayacak şekilde aşağıda belirtilen </w:t>
            </w:r>
            <w:r w:rsidR="00FC07E7" w:rsidRPr="00F57BBB">
              <w:rPr>
                <w:rFonts w:asciiTheme="minorHAnsi" w:hAnsiTheme="minorHAnsi"/>
                <w:sz w:val="24"/>
                <w:szCs w:val="24"/>
              </w:rPr>
              <w:t>Yüklenicinin</w:t>
            </w:r>
            <w:r w:rsidRPr="00F57BBB">
              <w:rPr>
                <w:rFonts w:asciiTheme="minorHAnsi" w:hAnsiTheme="minorHAnsi"/>
                <w:sz w:val="24"/>
                <w:szCs w:val="24"/>
              </w:rPr>
              <w:t xml:space="preserve"> risklerine karşı Sözleşmenin Özel Şartları Bölümünde belirtilen miktar ve oranlarda İşveren ve </w:t>
            </w:r>
            <w:r w:rsidR="00FC07E7" w:rsidRPr="00F57BBB">
              <w:rPr>
                <w:rFonts w:asciiTheme="minorHAnsi" w:hAnsiTheme="minorHAnsi"/>
                <w:sz w:val="24"/>
                <w:szCs w:val="24"/>
              </w:rPr>
              <w:t>Yüklenicinin</w:t>
            </w:r>
            <w:r w:rsidRPr="00F57BBB">
              <w:rPr>
                <w:rFonts w:asciiTheme="minorHAnsi" w:hAnsiTheme="minorHAnsi"/>
                <w:sz w:val="24"/>
                <w:szCs w:val="24"/>
              </w:rPr>
              <w:t xml:space="preserve"> adına müştereken sigorta yaptıracaktır: </w:t>
            </w:r>
          </w:p>
          <w:p w14:paraId="65781FC7"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a)</w:t>
            </w:r>
            <w:r w:rsidRPr="00F57BBB">
              <w:rPr>
                <w:rFonts w:asciiTheme="minorHAnsi" w:hAnsiTheme="minorHAnsi"/>
                <w:sz w:val="24"/>
                <w:szCs w:val="24"/>
              </w:rPr>
              <w:tab/>
              <w:t>İş, Tesis ve Malzemeye gelebilecek zararlar ya da bunların kaybı;</w:t>
            </w:r>
          </w:p>
          <w:p w14:paraId="65781FC8"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b) </w:t>
            </w:r>
            <w:r w:rsidRPr="00F57BBB">
              <w:rPr>
                <w:rFonts w:asciiTheme="minorHAnsi" w:hAnsiTheme="minorHAnsi"/>
                <w:sz w:val="24"/>
                <w:szCs w:val="24"/>
              </w:rPr>
              <w:tab/>
              <w:t>Ekipmana gelebilecek zararlar ya da bunların kaybı;</w:t>
            </w:r>
          </w:p>
          <w:p w14:paraId="65781FC9"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c) </w:t>
            </w:r>
            <w:r w:rsidRPr="00F57BBB">
              <w:rPr>
                <w:rFonts w:asciiTheme="minorHAnsi" w:hAnsiTheme="minorHAnsi"/>
                <w:sz w:val="24"/>
                <w:szCs w:val="24"/>
              </w:rPr>
              <w:tab/>
              <w:t xml:space="preserve">Sözleşmeyle ilgili durumdaki mülkiyete (İş, Tesis, Malzeme ve Ekipman hariç) gelebilecek zararlar ya da bunların </w:t>
            </w:r>
            <w:r w:rsidR="00FC07E7" w:rsidRPr="00F57BBB">
              <w:rPr>
                <w:rFonts w:asciiTheme="minorHAnsi" w:hAnsiTheme="minorHAnsi"/>
                <w:sz w:val="24"/>
                <w:szCs w:val="24"/>
              </w:rPr>
              <w:t>kaybı</w:t>
            </w:r>
            <w:r w:rsidRPr="00F57BBB">
              <w:rPr>
                <w:rFonts w:asciiTheme="minorHAnsi" w:hAnsiTheme="minorHAnsi"/>
                <w:sz w:val="24"/>
                <w:szCs w:val="24"/>
              </w:rPr>
              <w:t xml:space="preserve"> ve</w:t>
            </w:r>
          </w:p>
          <w:p w14:paraId="65781FCA"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d) </w:t>
            </w:r>
            <w:r w:rsidRPr="00F57BBB">
              <w:rPr>
                <w:rFonts w:asciiTheme="minorHAnsi" w:hAnsiTheme="minorHAnsi"/>
                <w:sz w:val="24"/>
                <w:szCs w:val="24"/>
              </w:rPr>
              <w:tab/>
              <w:t>Şahsi yaralanma veya ölüm.</w:t>
            </w:r>
          </w:p>
          <w:p w14:paraId="65781FCB" w14:textId="77777777" w:rsidR="002B3F01" w:rsidRPr="00F57BBB" w:rsidRDefault="002B3F01" w:rsidP="00C63699">
            <w:pPr>
              <w:jc w:val="both"/>
              <w:rPr>
                <w:rFonts w:asciiTheme="minorHAnsi" w:hAnsiTheme="minorHAnsi"/>
                <w:sz w:val="24"/>
                <w:szCs w:val="24"/>
              </w:rPr>
            </w:pPr>
          </w:p>
          <w:p w14:paraId="65781FCC" w14:textId="77777777" w:rsidR="002B3F01" w:rsidRPr="00F57BBB" w:rsidRDefault="002B3F01">
            <w:pPr>
              <w:ind w:left="493" w:hanging="493"/>
              <w:jc w:val="both"/>
              <w:rPr>
                <w:rFonts w:asciiTheme="minorHAnsi" w:hAnsiTheme="minorHAnsi"/>
                <w:sz w:val="24"/>
                <w:szCs w:val="24"/>
              </w:rPr>
            </w:pPr>
            <w:r w:rsidRPr="00F57BBB">
              <w:rPr>
                <w:rFonts w:asciiTheme="minorHAnsi" w:hAnsiTheme="minorHAnsi"/>
                <w:sz w:val="24"/>
                <w:szCs w:val="24"/>
              </w:rPr>
              <w:t>13.2</w:t>
            </w:r>
            <w:r w:rsidRPr="00F57BBB">
              <w:rPr>
                <w:rFonts w:asciiTheme="minorHAnsi" w:hAnsiTheme="minorHAnsi"/>
                <w:sz w:val="24"/>
                <w:szCs w:val="24"/>
              </w:rPr>
              <w:tab/>
              <w:t>Sigorta poliçeleri ve belgeleri, Yüklenici tarafından İşe Başlama Tarihinden önce onaylanmak üzere Proje Müdürü’ne sunulacaktır. Bu tür sigortalar, meydana gelen kayıp ve zararı gerekli para cinsi ve oranlarında tazmin edecek şekilde hazırlanacaktır.</w:t>
            </w:r>
          </w:p>
          <w:p w14:paraId="65781FCD" w14:textId="77777777" w:rsidR="002B3F01" w:rsidRPr="00F57BBB" w:rsidRDefault="002B3F01">
            <w:pPr>
              <w:ind w:left="493" w:hanging="493"/>
              <w:jc w:val="both"/>
              <w:rPr>
                <w:rFonts w:asciiTheme="minorHAnsi" w:hAnsiTheme="minorHAnsi"/>
                <w:sz w:val="24"/>
                <w:szCs w:val="24"/>
              </w:rPr>
            </w:pPr>
            <w:r w:rsidRPr="00F57BBB">
              <w:rPr>
                <w:rFonts w:asciiTheme="minorHAnsi" w:hAnsiTheme="minorHAnsi"/>
                <w:sz w:val="24"/>
                <w:szCs w:val="24"/>
              </w:rPr>
              <w:t>13.3</w:t>
            </w:r>
            <w:r w:rsidRPr="00F57BBB">
              <w:rPr>
                <w:rFonts w:asciiTheme="minorHAnsi" w:hAnsiTheme="minorHAnsi"/>
                <w:sz w:val="24"/>
                <w:szCs w:val="24"/>
              </w:rPr>
              <w:tab/>
              <w:t xml:space="preserve">Yüklenici gerekli poliçe ve belgeleri temin etmezse, İşveren </w:t>
            </w:r>
            <w:r w:rsidR="00FC07E7" w:rsidRPr="00F57BBB">
              <w:rPr>
                <w:rFonts w:asciiTheme="minorHAnsi" w:hAnsiTheme="minorHAnsi"/>
                <w:sz w:val="24"/>
                <w:szCs w:val="24"/>
              </w:rPr>
              <w:t>Yüklenicinin</w:t>
            </w:r>
            <w:r w:rsidRPr="00F57BBB">
              <w:rPr>
                <w:rFonts w:asciiTheme="minorHAnsi" w:hAnsiTheme="minorHAnsi"/>
                <w:sz w:val="24"/>
                <w:szCs w:val="24"/>
              </w:rPr>
              <w:t xml:space="preserve"> yapması gereken sigorta işlemlerini yapabilir ve </w:t>
            </w:r>
            <w:r w:rsidRPr="00F57BBB">
              <w:rPr>
                <w:rFonts w:asciiTheme="minorHAnsi" w:hAnsiTheme="minorHAnsi"/>
                <w:sz w:val="24"/>
                <w:szCs w:val="24"/>
              </w:rPr>
              <w:lastRenderedPageBreak/>
              <w:t xml:space="preserve">primleri ödemelerden ya da </w:t>
            </w:r>
            <w:proofErr w:type="spellStart"/>
            <w:r w:rsidR="00FC07E7" w:rsidRPr="00F57BBB">
              <w:rPr>
                <w:rFonts w:asciiTheme="minorHAnsi" w:hAnsiTheme="minorHAnsi"/>
                <w:sz w:val="24"/>
                <w:szCs w:val="24"/>
              </w:rPr>
              <w:t>Yüklenicinin</w:t>
            </w:r>
            <w:r w:rsidRPr="00F57BBB">
              <w:rPr>
                <w:rFonts w:asciiTheme="minorHAnsi" w:hAnsiTheme="minorHAnsi"/>
                <w:sz w:val="24"/>
                <w:szCs w:val="24"/>
              </w:rPr>
              <w:t>hakedişlerinden</w:t>
            </w:r>
            <w:proofErr w:type="spellEnd"/>
            <w:r w:rsidRPr="00F57BBB">
              <w:rPr>
                <w:rFonts w:asciiTheme="minorHAnsi" w:hAnsiTheme="minorHAnsi"/>
                <w:sz w:val="24"/>
                <w:szCs w:val="24"/>
              </w:rPr>
              <w:t xml:space="preserve"> karşılayabilir veya ödeme </w:t>
            </w:r>
            <w:r w:rsidR="00FC07E7" w:rsidRPr="00F57BBB">
              <w:rPr>
                <w:rFonts w:asciiTheme="minorHAnsi" w:hAnsiTheme="minorHAnsi"/>
                <w:sz w:val="24"/>
                <w:szCs w:val="24"/>
              </w:rPr>
              <w:t>yoksa</w:t>
            </w:r>
            <w:r w:rsidRPr="00F57BBB">
              <w:rPr>
                <w:rFonts w:asciiTheme="minorHAnsi" w:hAnsiTheme="minorHAnsi"/>
                <w:sz w:val="24"/>
                <w:szCs w:val="24"/>
              </w:rPr>
              <w:t xml:space="preserve"> prim ödemelerini Yüklenici tarafından ödenecek bir borç olarak kaydedebilir.</w:t>
            </w:r>
          </w:p>
          <w:p w14:paraId="65781FCE" w14:textId="77777777" w:rsidR="002B3F01" w:rsidRPr="00F57BBB" w:rsidRDefault="002B3F01">
            <w:pPr>
              <w:ind w:left="493" w:hanging="493"/>
              <w:jc w:val="both"/>
              <w:rPr>
                <w:rFonts w:asciiTheme="minorHAnsi" w:hAnsiTheme="minorHAnsi"/>
                <w:sz w:val="24"/>
                <w:szCs w:val="24"/>
              </w:rPr>
            </w:pPr>
            <w:r w:rsidRPr="00F57BBB">
              <w:rPr>
                <w:rFonts w:asciiTheme="minorHAnsi" w:hAnsiTheme="minorHAnsi"/>
                <w:sz w:val="24"/>
                <w:szCs w:val="24"/>
              </w:rPr>
              <w:t>13.4</w:t>
            </w:r>
            <w:r w:rsidRPr="00F57BBB">
              <w:rPr>
                <w:rFonts w:asciiTheme="minorHAnsi" w:hAnsiTheme="minorHAnsi"/>
                <w:sz w:val="24"/>
                <w:szCs w:val="24"/>
              </w:rPr>
              <w:tab/>
              <w:t>Sigorta hükümlerinde, Proje Müdürünün onayı alınmaksızın herhangi bir değişiklik yapılamaz.</w:t>
            </w:r>
          </w:p>
          <w:p w14:paraId="65781FCF" w14:textId="77777777" w:rsidR="002B3F01" w:rsidRPr="00F57BBB" w:rsidRDefault="002B3F01">
            <w:pPr>
              <w:ind w:left="493" w:hanging="493"/>
              <w:jc w:val="both"/>
              <w:rPr>
                <w:rFonts w:asciiTheme="minorHAnsi" w:hAnsiTheme="minorHAnsi"/>
                <w:sz w:val="24"/>
                <w:szCs w:val="24"/>
              </w:rPr>
            </w:pPr>
            <w:r w:rsidRPr="00F57BBB">
              <w:rPr>
                <w:rFonts w:asciiTheme="minorHAnsi" w:hAnsiTheme="minorHAnsi"/>
                <w:sz w:val="24"/>
                <w:szCs w:val="24"/>
              </w:rPr>
              <w:t>13.5</w:t>
            </w:r>
            <w:r w:rsidRPr="00F57BBB">
              <w:rPr>
                <w:rFonts w:asciiTheme="minorHAnsi" w:hAnsiTheme="minorHAnsi"/>
                <w:sz w:val="24"/>
                <w:szCs w:val="24"/>
              </w:rPr>
              <w:tab/>
              <w:t>Her iki taraf sigorta poliçesindeki şartlara uyacaktır.</w:t>
            </w:r>
          </w:p>
          <w:p w14:paraId="65781FD0" w14:textId="77777777" w:rsidR="002B3F01" w:rsidRPr="00F57BBB" w:rsidRDefault="002B3F01" w:rsidP="00C63699">
            <w:pPr>
              <w:jc w:val="both"/>
              <w:rPr>
                <w:rFonts w:asciiTheme="minorHAnsi" w:hAnsiTheme="minorHAnsi"/>
                <w:sz w:val="24"/>
                <w:szCs w:val="24"/>
              </w:rPr>
            </w:pPr>
          </w:p>
        </w:tc>
      </w:tr>
      <w:tr w:rsidR="002B3F01" w:rsidRPr="00F57BBB" w14:paraId="65781FD5" w14:textId="77777777" w:rsidTr="61120AC5">
        <w:tc>
          <w:tcPr>
            <w:tcW w:w="2340" w:type="dxa"/>
          </w:tcPr>
          <w:p w14:paraId="65781FD2" w14:textId="77777777" w:rsidR="002B3F01" w:rsidRPr="00F57BBB" w:rsidRDefault="002B3F01">
            <w:pPr>
              <w:rPr>
                <w:rFonts w:asciiTheme="minorHAnsi" w:hAnsiTheme="minorHAnsi"/>
                <w:b/>
                <w:bCs/>
                <w:sz w:val="24"/>
                <w:szCs w:val="24"/>
              </w:rPr>
            </w:pPr>
            <w:bookmarkStart w:id="202" w:name="_Toc126265145"/>
            <w:bookmarkStart w:id="203" w:name="_Toc126265819"/>
            <w:bookmarkStart w:id="204" w:name="_Toc126265928"/>
            <w:bookmarkStart w:id="205" w:name="_Toc126266185"/>
            <w:bookmarkStart w:id="206" w:name="_Toc126266326"/>
            <w:bookmarkStart w:id="207" w:name="_Toc126267107"/>
            <w:bookmarkStart w:id="208" w:name="_Toc126267318"/>
            <w:r w:rsidRPr="00F57BBB">
              <w:rPr>
                <w:rFonts w:asciiTheme="minorHAnsi" w:hAnsiTheme="minorHAnsi"/>
                <w:b/>
                <w:bCs/>
                <w:sz w:val="24"/>
                <w:szCs w:val="24"/>
              </w:rPr>
              <w:lastRenderedPageBreak/>
              <w:t>14. Saha İnceleme Raporları</w:t>
            </w:r>
            <w:bookmarkEnd w:id="202"/>
            <w:bookmarkEnd w:id="203"/>
            <w:bookmarkEnd w:id="204"/>
            <w:bookmarkEnd w:id="205"/>
            <w:bookmarkEnd w:id="206"/>
            <w:bookmarkEnd w:id="207"/>
            <w:bookmarkEnd w:id="208"/>
          </w:p>
        </w:tc>
        <w:tc>
          <w:tcPr>
            <w:tcW w:w="7234" w:type="dxa"/>
          </w:tcPr>
          <w:p w14:paraId="65781FD3" w14:textId="77777777" w:rsidR="002B3F01" w:rsidRPr="00F57BBB" w:rsidRDefault="001D4F7E">
            <w:pPr>
              <w:ind w:left="493" w:hanging="493"/>
              <w:jc w:val="both"/>
              <w:rPr>
                <w:rFonts w:asciiTheme="minorHAnsi" w:hAnsiTheme="minorHAnsi"/>
                <w:sz w:val="24"/>
                <w:szCs w:val="24"/>
              </w:rPr>
            </w:pPr>
            <w:r w:rsidRPr="00F57BBB">
              <w:rPr>
                <w:rFonts w:asciiTheme="minorHAnsi" w:hAnsiTheme="minorHAnsi"/>
                <w:sz w:val="24"/>
                <w:szCs w:val="24"/>
              </w:rPr>
              <w:t>14.1</w:t>
            </w:r>
            <w:r w:rsidRPr="00F57BBB">
              <w:rPr>
                <w:rFonts w:asciiTheme="minorHAnsi" w:hAnsiTheme="minorHAnsi"/>
                <w:sz w:val="24"/>
                <w:szCs w:val="24"/>
              </w:rPr>
              <w:tab/>
            </w:r>
            <w:r w:rsidR="002B3F01" w:rsidRPr="00F57BBB">
              <w:rPr>
                <w:rFonts w:asciiTheme="minorHAnsi" w:hAnsiTheme="minorHAnsi"/>
                <w:sz w:val="24"/>
                <w:szCs w:val="24"/>
              </w:rPr>
              <w:t xml:space="preserve">Yüklenici, teklifini hazırlarken Sözleşmenin Özel Şartlarında referans verilen Saha İnceleme Raporları ve Teklif Sahibine verilen ek bilgileri göz önüne alacaktır </w:t>
            </w:r>
          </w:p>
          <w:p w14:paraId="65781FD4" w14:textId="77777777" w:rsidR="002B3F01" w:rsidRPr="00F57BBB" w:rsidRDefault="002B3F01" w:rsidP="00C63699">
            <w:pPr>
              <w:jc w:val="both"/>
              <w:rPr>
                <w:rFonts w:asciiTheme="minorHAnsi" w:hAnsiTheme="minorHAnsi"/>
                <w:sz w:val="24"/>
                <w:szCs w:val="24"/>
              </w:rPr>
            </w:pPr>
          </w:p>
        </w:tc>
      </w:tr>
      <w:tr w:rsidR="002B3F01" w:rsidRPr="00F57BBB" w14:paraId="65781FDA" w14:textId="77777777" w:rsidTr="61120AC5">
        <w:tc>
          <w:tcPr>
            <w:tcW w:w="2340" w:type="dxa"/>
          </w:tcPr>
          <w:p w14:paraId="65781FD6" w14:textId="77777777" w:rsidR="002B3F01" w:rsidRPr="00F57BBB" w:rsidRDefault="002B3F01">
            <w:pPr>
              <w:rPr>
                <w:rFonts w:asciiTheme="minorHAnsi" w:hAnsiTheme="minorHAnsi"/>
                <w:b/>
                <w:bCs/>
                <w:sz w:val="24"/>
                <w:szCs w:val="24"/>
              </w:rPr>
            </w:pPr>
            <w:bookmarkStart w:id="209" w:name="_Toc126265146"/>
            <w:bookmarkStart w:id="210" w:name="_Toc126265820"/>
            <w:bookmarkStart w:id="211" w:name="_Toc126265929"/>
            <w:bookmarkStart w:id="212" w:name="_Toc126266186"/>
            <w:bookmarkStart w:id="213" w:name="_Toc126266327"/>
            <w:bookmarkStart w:id="214" w:name="_Toc126267108"/>
            <w:bookmarkStart w:id="215" w:name="_Toc126267319"/>
            <w:r w:rsidRPr="00F57BBB">
              <w:rPr>
                <w:rFonts w:asciiTheme="minorHAnsi" w:hAnsiTheme="minorHAnsi"/>
                <w:b/>
                <w:bCs/>
                <w:sz w:val="24"/>
                <w:szCs w:val="24"/>
              </w:rPr>
              <w:t>15. Sözleşmenin Özel Şartları Bölümü ile İlgili Sorular</w:t>
            </w:r>
            <w:bookmarkEnd w:id="209"/>
            <w:bookmarkEnd w:id="210"/>
            <w:bookmarkEnd w:id="211"/>
            <w:bookmarkEnd w:id="212"/>
            <w:bookmarkEnd w:id="213"/>
            <w:bookmarkEnd w:id="214"/>
            <w:bookmarkEnd w:id="215"/>
          </w:p>
          <w:p w14:paraId="65781FD7" w14:textId="77777777" w:rsidR="002B3F01" w:rsidRPr="00F57BBB" w:rsidRDefault="002B3F01" w:rsidP="00423909">
            <w:pPr>
              <w:rPr>
                <w:rFonts w:asciiTheme="minorHAnsi" w:hAnsiTheme="minorHAnsi"/>
                <w:sz w:val="24"/>
                <w:szCs w:val="24"/>
              </w:rPr>
            </w:pPr>
          </w:p>
        </w:tc>
        <w:tc>
          <w:tcPr>
            <w:tcW w:w="7234" w:type="dxa"/>
          </w:tcPr>
          <w:p w14:paraId="65781FD8" w14:textId="77777777" w:rsidR="002B3F01" w:rsidRPr="00F57BBB" w:rsidRDefault="002B3F01">
            <w:pPr>
              <w:ind w:left="493" w:hanging="493"/>
              <w:jc w:val="both"/>
              <w:rPr>
                <w:rFonts w:asciiTheme="minorHAnsi" w:hAnsiTheme="minorHAnsi"/>
                <w:sz w:val="24"/>
                <w:szCs w:val="24"/>
              </w:rPr>
            </w:pPr>
            <w:r w:rsidRPr="00F57BBB">
              <w:rPr>
                <w:rFonts w:asciiTheme="minorHAnsi" w:hAnsiTheme="minorHAnsi"/>
                <w:sz w:val="24"/>
                <w:szCs w:val="24"/>
              </w:rPr>
              <w:t>15.1</w:t>
            </w:r>
            <w:r w:rsidRPr="00F57BBB">
              <w:rPr>
                <w:rFonts w:asciiTheme="minorHAnsi" w:hAnsiTheme="minorHAnsi"/>
                <w:sz w:val="24"/>
                <w:szCs w:val="24"/>
              </w:rPr>
              <w:tab/>
              <w:t>Proje Müdürü, Sözleşmenin Özel Şartları Bölümü ile ilgili olarak açıklanması istenen hususları açıklığa kavuşturacaktır.</w:t>
            </w:r>
          </w:p>
          <w:p w14:paraId="65781FD9" w14:textId="77777777" w:rsidR="002B3F01" w:rsidRPr="00F57BBB" w:rsidRDefault="002B3F01" w:rsidP="00C63699">
            <w:pPr>
              <w:jc w:val="both"/>
              <w:rPr>
                <w:rFonts w:asciiTheme="minorHAnsi" w:hAnsiTheme="minorHAnsi"/>
                <w:sz w:val="24"/>
                <w:szCs w:val="24"/>
              </w:rPr>
            </w:pPr>
          </w:p>
        </w:tc>
      </w:tr>
      <w:tr w:rsidR="002B3F01" w:rsidRPr="00F57BBB" w14:paraId="65781FDE" w14:textId="77777777" w:rsidTr="61120AC5">
        <w:tc>
          <w:tcPr>
            <w:tcW w:w="2340" w:type="dxa"/>
          </w:tcPr>
          <w:p w14:paraId="65781FDB" w14:textId="77777777" w:rsidR="002B3F01" w:rsidRPr="00F57BBB" w:rsidRDefault="002B3F01">
            <w:pPr>
              <w:rPr>
                <w:rFonts w:asciiTheme="minorHAnsi" w:hAnsiTheme="minorHAnsi"/>
                <w:b/>
                <w:bCs/>
                <w:sz w:val="24"/>
                <w:szCs w:val="24"/>
              </w:rPr>
            </w:pPr>
            <w:bookmarkStart w:id="216" w:name="_Toc126265147"/>
            <w:bookmarkStart w:id="217" w:name="_Toc126265821"/>
            <w:bookmarkStart w:id="218" w:name="_Toc126265930"/>
            <w:bookmarkStart w:id="219" w:name="_Toc126266187"/>
            <w:bookmarkStart w:id="220" w:name="_Toc126266328"/>
            <w:bookmarkStart w:id="221" w:name="_Toc126267109"/>
            <w:bookmarkStart w:id="222" w:name="_Toc126267320"/>
            <w:r w:rsidRPr="00F57BBB">
              <w:rPr>
                <w:rFonts w:asciiTheme="minorHAnsi" w:hAnsiTheme="minorHAnsi"/>
                <w:b/>
                <w:bCs/>
                <w:sz w:val="24"/>
                <w:szCs w:val="24"/>
              </w:rPr>
              <w:t>16.  Yüklenicinin İşleri Yürütmesi</w:t>
            </w:r>
            <w:bookmarkEnd w:id="216"/>
            <w:bookmarkEnd w:id="217"/>
            <w:bookmarkEnd w:id="218"/>
            <w:bookmarkEnd w:id="219"/>
            <w:bookmarkEnd w:id="220"/>
            <w:bookmarkEnd w:id="221"/>
            <w:bookmarkEnd w:id="222"/>
          </w:p>
        </w:tc>
        <w:tc>
          <w:tcPr>
            <w:tcW w:w="7234" w:type="dxa"/>
          </w:tcPr>
          <w:p w14:paraId="65781FDC" w14:textId="77777777" w:rsidR="002B3F01" w:rsidRPr="00F57BBB" w:rsidRDefault="002B3F01">
            <w:pPr>
              <w:ind w:left="493" w:hanging="493"/>
              <w:jc w:val="both"/>
              <w:rPr>
                <w:rFonts w:asciiTheme="minorHAnsi" w:hAnsiTheme="minorHAnsi"/>
                <w:sz w:val="24"/>
                <w:szCs w:val="24"/>
              </w:rPr>
            </w:pPr>
            <w:r w:rsidRPr="00F57BBB">
              <w:rPr>
                <w:rFonts w:asciiTheme="minorHAnsi" w:hAnsiTheme="minorHAnsi"/>
                <w:sz w:val="24"/>
                <w:szCs w:val="24"/>
              </w:rPr>
              <w:t>16.1</w:t>
            </w:r>
            <w:r w:rsidRPr="00F57BBB">
              <w:rPr>
                <w:rFonts w:asciiTheme="minorHAnsi" w:hAnsiTheme="minorHAnsi"/>
                <w:sz w:val="24"/>
                <w:szCs w:val="24"/>
              </w:rPr>
              <w:tab/>
              <w:t>Yüklenici, bütün işleri Sözleşmeye ve proje ve şartnamelere uygun olarak yapacak ve tesis edecektir.</w:t>
            </w:r>
          </w:p>
          <w:p w14:paraId="65781FDD" w14:textId="77777777" w:rsidR="002B3F01" w:rsidRPr="00F57BBB" w:rsidRDefault="002B3F01" w:rsidP="00C63699">
            <w:pPr>
              <w:jc w:val="both"/>
              <w:rPr>
                <w:rFonts w:asciiTheme="minorHAnsi" w:hAnsiTheme="minorHAnsi"/>
                <w:sz w:val="24"/>
                <w:szCs w:val="24"/>
              </w:rPr>
            </w:pPr>
          </w:p>
        </w:tc>
      </w:tr>
      <w:tr w:rsidR="002B3F01" w:rsidRPr="00F57BBB" w14:paraId="65781FE3" w14:textId="77777777" w:rsidTr="61120AC5">
        <w:tc>
          <w:tcPr>
            <w:tcW w:w="2340" w:type="dxa"/>
          </w:tcPr>
          <w:p w14:paraId="65781FDF" w14:textId="77777777" w:rsidR="002B3F01" w:rsidRPr="00F57BBB" w:rsidRDefault="002B3F01">
            <w:pPr>
              <w:rPr>
                <w:rFonts w:asciiTheme="minorHAnsi" w:hAnsiTheme="minorHAnsi"/>
                <w:b/>
                <w:bCs/>
                <w:sz w:val="24"/>
                <w:szCs w:val="24"/>
              </w:rPr>
            </w:pPr>
            <w:bookmarkStart w:id="223" w:name="_Toc126265148"/>
            <w:bookmarkStart w:id="224" w:name="_Toc126265822"/>
            <w:bookmarkStart w:id="225" w:name="_Toc126265931"/>
            <w:bookmarkStart w:id="226" w:name="_Toc126266188"/>
            <w:bookmarkStart w:id="227" w:name="_Toc126266329"/>
            <w:bookmarkStart w:id="228" w:name="_Toc126267110"/>
            <w:bookmarkStart w:id="229" w:name="_Toc126267321"/>
            <w:r w:rsidRPr="00F57BBB">
              <w:rPr>
                <w:rFonts w:asciiTheme="minorHAnsi" w:hAnsiTheme="minorHAnsi"/>
                <w:b/>
                <w:bCs/>
                <w:sz w:val="24"/>
                <w:szCs w:val="24"/>
              </w:rPr>
              <w:t>17. İşlerin Hedeflenen Tamamlama Tarihinde Tamamlanması</w:t>
            </w:r>
            <w:bookmarkEnd w:id="223"/>
            <w:bookmarkEnd w:id="224"/>
            <w:bookmarkEnd w:id="225"/>
            <w:bookmarkEnd w:id="226"/>
            <w:bookmarkEnd w:id="227"/>
            <w:bookmarkEnd w:id="228"/>
            <w:bookmarkEnd w:id="229"/>
          </w:p>
          <w:p w14:paraId="65781FE0" w14:textId="77777777" w:rsidR="002B3F01" w:rsidRPr="00F57BBB" w:rsidRDefault="002B3F01" w:rsidP="00423909">
            <w:pPr>
              <w:rPr>
                <w:rFonts w:asciiTheme="minorHAnsi" w:hAnsiTheme="minorHAnsi"/>
                <w:sz w:val="24"/>
                <w:szCs w:val="24"/>
              </w:rPr>
            </w:pPr>
          </w:p>
        </w:tc>
        <w:tc>
          <w:tcPr>
            <w:tcW w:w="7234" w:type="dxa"/>
          </w:tcPr>
          <w:p w14:paraId="65781FE1" w14:textId="77777777" w:rsidR="002B3F01" w:rsidRPr="00F57BBB" w:rsidRDefault="002B3F01">
            <w:pPr>
              <w:ind w:left="493" w:hanging="493"/>
              <w:jc w:val="both"/>
              <w:rPr>
                <w:rFonts w:asciiTheme="minorHAnsi" w:hAnsiTheme="minorHAnsi"/>
                <w:sz w:val="24"/>
                <w:szCs w:val="24"/>
              </w:rPr>
            </w:pPr>
            <w:r w:rsidRPr="00F57BBB">
              <w:rPr>
                <w:rFonts w:asciiTheme="minorHAnsi" w:hAnsiTheme="minorHAnsi"/>
                <w:sz w:val="24"/>
                <w:szCs w:val="24"/>
              </w:rPr>
              <w:t>17.1</w:t>
            </w:r>
            <w:r w:rsidRPr="00F57BBB">
              <w:rPr>
                <w:rFonts w:asciiTheme="minorHAnsi" w:hAnsiTheme="minorHAnsi"/>
                <w:sz w:val="24"/>
                <w:szCs w:val="24"/>
              </w:rPr>
              <w:tab/>
              <w:t>Yüklenici, İşlere İşe Başlama Tarihinde başlayacak ve İşler Yüklenici tarafından hazırlanıp Proje Müdürünün onayı ile güncelleştirilen iş programına uygun olarak yapacak ve Hedeflenen Tamamlama Tarihinde tamamlayacaktır.</w:t>
            </w:r>
          </w:p>
          <w:p w14:paraId="65781FE2" w14:textId="77777777" w:rsidR="002B3F01" w:rsidRPr="00F57BBB" w:rsidRDefault="002B3F01" w:rsidP="00C63699">
            <w:pPr>
              <w:jc w:val="both"/>
              <w:rPr>
                <w:rFonts w:asciiTheme="minorHAnsi" w:hAnsiTheme="minorHAnsi"/>
                <w:sz w:val="24"/>
                <w:szCs w:val="24"/>
              </w:rPr>
            </w:pPr>
          </w:p>
        </w:tc>
      </w:tr>
      <w:tr w:rsidR="002B3F01" w:rsidRPr="00F57BBB" w14:paraId="65781FEB" w14:textId="77777777" w:rsidTr="61120AC5">
        <w:tc>
          <w:tcPr>
            <w:tcW w:w="2340" w:type="dxa"/>
          </w:tcPr>
          <w:p w14:paraId="65781FE4" w14:textId="77777777" w:rsidR="002B3F01" w:rsidRPr="00F57BBB" w:rsidRDefault="00B6108F">
            <w:pPr>
              <w:rPr>
                <w:rFonts w:asciiTheme="minorHAnsi" w:hAnsiTheme="minorHAnsi"/>
                <w:b/>
                <w:bCs/>
                <w:sz w:val="24"/>
                <w:szCs w:val="24"/>
              </w:rPr>
            </w:pPr>
            <w:bookmarkStart w:id="230" w:name="_Toc126265149"/>
            <w:bookmarkStart w:id="231" w:name="_Toc126265823"/>
            <w:bookmarkStart w:id="232" w:name="_Toc126265932"/>
            <w:bookmarkStart w:id="233" w:name="_Toc126266189"/>
            <w:bookmarkStart w:id="234" w:name="_Toc126266330"/>
            <w:bookmarkStart w:id="235" w:name="_Toc126267111"/>
            <w:bookmarkStart w:id="236" w:name="_Toc126267322"/>
            <w:r w:rsidRPr="00F57BBB">
              <w:rPr>
                <w:rFonts w:asciiTheme="minorHAnsi" w:hAnsiTheme="minorHAnsi"/>
                <w:b/>
                <w:bCs/>
                <w:sz w:val="24"/>
                <w:szCs w:val="24"/>
              </w:rPr>
              <w:t xml:space="preserve">18. </w:t>
            </w:r>
            <w:r w:rsidR="002B3F01" w:rsidRPr="00F57BBB">
              <w:rPr>
                <w:rFonts w:asciiTheme="minorHAnsi" w:hAnsiTheme="minorHAnsi"/>
                <w:b/>
                <w:bCs/>
                <w:sz w:val="24"/>
                <w:szCs w:val="24"/>
              </w:rPr>
              <w:t>Proje Müdürü Tarafından Verilen Onaylar</w:t>
            </w:r>
            <w:bookmarkEnd w:id="230"/>
            <w:bookmarkEnd w:id="231"/>
            <w:bookmarkEnd w:id="232"/>
            <w:bookmarkEnd w:id="233"/>
            <w:bookmarkEnd w:id="234"/>
            <w:bookmarkEnd w:id="235"/>
            <w:bookmarkEnd w:id="236"/>
          </w:p>
        </w:tc>
        <w:tc>
          <w:tcPr>
            <w:tcW w:w="7234" w:type="dxa"/>
          </w:tcPr>
          <w:p w14:paraId="65781FE5" w14:textId="77777777" w:rsidR="002B3F01" w:rsidRPr="00F57BBB" w:rsidRDefault="00B6108F">
            <w:pPr>
              <w:ind w:left="493" w:hanging="493"/>
              <w:jc w:val="both"/>
              <w:rPr>
                <w:rFonts w:asciiTheme="minorHAnsi" w:hAnsiTheme="minorHAnsi"/>
                <w:sz w:val="24"/>
                <w:szCs w:val="24"/>
              </w:rPr>
            </w:pPr>
            <w:r w:rsidRPr="00F57BBB">
              <w:rPr>
                <w:rFonts w:asciiTheme="minorHAnsi" w:hAnsiTheme="minorHAnsi"/>
                <w:sz w:val="24"/>
                <w:szCs w:val="24"/>
              </w:rPr>
              <w:t>18.1</w:t>
            </w:r>
            <w:r w:rsidRPr="00F57BBB">
              <w:rPr>
                <w:rFonts w:asciiTheme="minorHAnsi" w:hAnsiTheme="minorHAnsi"/>
                <w:sz w:val="24"/>
                <w:szCs w:val="24"/>
              </w:rPr>
              <w:tab/>
            </w:r>
            <w:r w:rsidR="00B45F63" w:rsidRPr="00F57BBB">
              <w:rPr>
                <w:rFonts w:asciiTheme="minorHAnsi" w:hAnsiTheme="minorHAnsi"/>
                <w:sz w:val="24"/>
                <w:szCs w:val="24"/>
              </w:rPr>
              <w:tab/>
            </w:r>
            <w:r w:rsidR="002B3F01" w:rsidRPr="00F57BBB">
              <w:rPr>
                <w:rFonts w:asciiTheme="minorHAnsi" w:hAnsiTheme="minorHAnsi"/>
                <w:sz w:val="24"/>
                <w:szCs w:val="24"/>
              </w:rPr>
              <w:t>Yüklenici, önerdiği Geçici İşler ile ilgili proje ve şartnameleri onay için Proje Müdürüne sunacaktır. Proje Müdürü Yüklenicinin Geçici İşler ile ilgili önerisini Sözleşme, proje ve şartnamelere uygun olması halinde onaylayacaktır.</w:t>
            </w:r>
          </w:p>
          <w:p w14:paraId="65781FE6" w14:textId="77777777" w:rsidR="002B3F01" w:rsidRPr="00F57BBB" w:rsidRDefault="002B3F01">
            <w:pPr>
              <w:ind w:left="493" w:hanging="493"/>
              <w:jc w:val="both"/>
              <w:rPr>
                <w:rFonts w:asciiTheme="minorHAnsi" w:hAnsiTheme="minorHAnsi"/>
                <w:sz w:val="24"/>
                <w:szCs w:val="24"/>
              </w:rPr>
            </w:pPr>
            <w:r w:rsidRPr="00F57BBB">
              <w:rPr>
                <w:rFonts w:asciiTheme="minorHAnsi" w:hAnsiTheme="minorHAnsi"/>
                <w:sz w:val="24"/>
                <w:szCs w:val="24"/>
              </w:rPr>
              <w:t>18.2</w:t>
            </w:r>
            <w:r w:rsidRPr="00F57BBB">
              <w:rPr>
                <w:rFonts w:asciiTheme="minorHAnsi" w:hAnsiTheme="minorHAnsi"/>
                <w:sz w:val="24"/>
                <w:szCs w:val="24"/>
              </w:rPr>
              <w:tab/>
            </w:r>
            <w:r w:rsidR="00B45F63" w:rsidRPr="00F57BBB">
              <w:rPr>
                <w:rFonts w:asciiTheme="minorHAnsi" w:hAnsiTheme="minorHAnsi"/>
                <w:sz w:val="24"/>
                <w:szCs w:val="24"/>
              </w:rPr>
              <w:tab/>
            </w:r>
            <w:r w:rsidRPr="00F57BBB">
              <w:rPr>
                <w:rFonts w:asciiTheme="minorHAnsi" w:hAnsiTheme="minorHAnsi"/>
                <w:sz w:val="24"/>
                <w:szCs w:val="24"/>
              </w:rPr>
              <w:t>Geçici İşlerin projelendirilmesinden Yüklenici sorumlu olacaktır.</w:t>
            </w:r>
          </w:p>
          <w:p w14:paraId="65781FE7" w14:textId="77777777" w:rsidR="002B3F01" w:rsidRPr="00F57BBB" w:rsidRDefault="002B3F01">
            <w:pPr>
              <w:ind w:left="493" w:hanging="493"/>
              <w:jc w:val="both"/>
              <w:rPr>
                <w:rFonts w:asciiTheme="minorHAnsi" w:hAnsiTheme="minorHAnsi"/>
                <w:sz w:val="24"/>
                <w:szCs w:val="24"/>
              </w:rPr>
            </w:pPr>
            <w:r w:rsidRPr="00F57BBB">
              <w:rPr>
                <w:rFonts w:asciiTheme="minorHAnsi" w:hAnsiTheme="minorHAnsi"/>
                <w:sz w:val="24"/>
                <w:szCs w:val="24"/>
              </w:rPr>
              <w:t>18.3</w:t>
            </w:r>
            <w:r w:rsidRPr="00F57BBB">
              <w:rPr>
                <w:rFonts w:asciiTheme="minorHAnsi" w:hAnsiTheme="minorHAnsi"/>
                <w:sz w:val="24"/>
                <w:szCs w:val="24"/>
              </w:rPr>
              <w:tab/>
            </w:r>
            <w:r w:rsidR="00B45F63" w:rsidRPr="00F57BBB">
              <w:rPr>
                <w:rFonts w:asciiTheme="minorHAnsi" w:hAnsiTheme="minorHAnsi"/>
                <w:sz w:val="24"/>
                <w:szCs w:val="24"/>
              </w:rPr>
              <w:tab/>
            </w:r>
            <w:r w:rsidRPr="00F57BBB">
              <w:rPr>
                <w:rFonts w:asciiTheme="minorHAnsi" w:hAnsiTheme="minorHAnsi"/>
                <w:sz w:val="24"/>
                <w:szCs w:val="24"/>
              </w:rPr>
              <w:t xml:space="preserve">Proje Müdürünün onayı </w:t>
            </w:r>
            <w:r w:rsidR="00FC07E7" w:rsidRPr="00F57BBB">
              <w:rPr>
                <w:rFonts w:asciiTheme="minorHAnsi" w:hAnsiTheme="minorHAnsi"/>
                <w:sz w:val="24"/>
                <w:szCs w:val="24"/>
              </w:rPr>
              <w:t>Yüklenicinin</w:t>
            </w:r>
            <w:r w:rsidR="00B6108F" w:rsidRPr="00F57BBB">
              <w:rPr>
                <w:rFonts w:asciiTheme="minorHAnsi" w:hAnsiTheme="minorHAnsi"/>
                <w:sz w:val="24"/>
                <w:szCs w:val="24"/>
              </w:rPr>
              <w:t xml:space="preserve"> Geçici İşlerin </w:t>
            </w:r>
            <w:r w:rsidRPr="00F57BBB">
              <w:rPr>
                <w:rFonts w:asciiTheme="minorHAnsi" w:hAnsiTheme="minorHAnsi"/>
                <w:sz w:val="24"/>
                <w:szCs w:val="24"/>
              </w:rPr>
              <w:t>projelendirilmesi sorumluluğunu değiştirmeyecektir.</w:t>
            </w:r>
          </w:p>
          <w:p w14:paraId="65781FE8" w14:textId="77777777" w:rsidR="002B3F01" w:rsidRPr="00F57BBB" w:rsidRDefault="00B6108F">
            <w:pPr>
              <w:ind w:left="493" w:hanging="493"/>
              <w:jc w:val="both"/>
              <w:rPr>
                <w:rFonts w:asciiTheme="minorHAnsi" w:hAnsiTheme="minorHAnsi"/>
                <w:sz w:val="24"/>
                <w:szCs w:val="24"/>
              </w:rPr>
            </w:pPr>
            <w:r w:rsidRPr="00F57BBB">
              <w:rPr>
                <w:rFonts w:asciiTheme="minorHAnsi" w:hAnsiTheme="minorHAnsi"/>
                <w:sz w:val="24"/>
                <w:szCs w:val="24"/>
              </w:rPr>
              <w:t>18.4</w:t>
            </w:r>
            <w:r w:rsidRPr="00F57BBB">
              <w:rPr>
                <w:rFonts w:asciiTheme="minorHAnsi" w:hAnsiTheme="minorHAnsi"/>
                <w:sz w:val="24"/>
                <w:szCs w:val="24"/>
              </w:rPr>
              <w:tab/>
            </w:r>
            <w:r w:rsidR="00B45F63" w:rsidRPr="00F57BBB">
              <w:rPr>
                <w:rFonts w:asciiTheme="minorHAnsi" w:hAnsiTheme="minorHAnsi"/>
                <w:sz w:val="24"/>
                <w:szCs w:val="24"/>
              </w:rPr>
              <w:tab/>
            </w:r>
            <w:r w:rsidR="002B3F01" w:rsidRPr="00F57BBB">
              <w:rPr>
                <w:rFonts w:asciiTheme="minorHAnsi" w:hAnsiTheme="minorHAnsi"/>
                <w:sz w:val="24"/>
                <w:szCs w:val="24"/>
              </w:rPr>
              <w:t xml:space="preserve">Yüklenici, gerek duyulduğu takdirde, Geçici İşlerin Projelendirilmesinde üçüncü şahısların da onayını alacaktır. </w:t>
            </w:r>
          </w:p>
          <w:p w14:paraId="65781FE9" w14:textId="77777777" w:rsidR="002B3F01" w:rsidRPr="00F57BBB" w:rsidRDefault="002B3F01">
            <w:pPr>
              <w:ind w:left="493" w:hanging="493"/>
              <w:jc w:val="both"/>
              <w:rPr>
                <w:rFonts w:asciiTheme="minorHAnsi" w:hAnsiTheme="minorHAnsi"/>
                <w:sz w:val="24"/>
                <w:szCs w:val="24"/>
              </w:rPr>
            </w:pPr>
            <w:r w:rsidRPr="00F57BBB">
              <w:rPr>
                <w:rFonts w:asciiTheme="minorHAnsi" w:hAnsiTheme="minorHAnsi"/>
                <w:sz w:val="24"/>
                <w:szCs w:val="24"/>
              </w:rPr>
              <w:t>18.5</w:t>
            </w:r>
            <w:r w:rsidR="00B45F63" w:rsidRPr="00F57BBB">
              <w:rPr>
                <w:rFonts w:asciiTheme="minorHAnsi" w:hAnsiTheme="minorHAnsi"/>
                <w:sz w:val="24"/>
                <w:szCs w:val="24"/>
              </w:rPr>
              <w:tab/>
            </w:r>
            <w:r w:rsidRPr="00F57BBB">
              <w:rPr>
                <w:rFonts w:asciiTheme="minorHAnsi" w:hAnsiTheme="minorHAnsi"/>
                <w:sz w:val="24"/>
                <w:szCs w:val="24"/>
              </w:rPr>
              <w:tab/>
              <w:t>Yüklenici tarafından Geçici veya Kalıcı İşlerin yapımı için hazırlanan bütün projeler, Proje Müdürünün onayı alınmadan uygulanamayacaktır.</w:t>
            </w:r>
          </w:p>
          <w:p w14:paraId="65781FEA" w14:textId="77777777" w:rsidR="002B3F01" w:rsidRPr="00F57BBB" w:rsidRDefault="002B3F01" w:rsidP="00C63699">
            <w:pPr>
              <w:jc w:val="both"/>
              <w:rPr>
                <w:rFonts w:asciiTheme="minorHAnsi" w:hAnsiTheme="minorHAnsi"/>
                <w:sz w:val="24"/>
                <w:szCs w:val="24"/>
              </w:rPr>
            </w:pPr>
          </w:p>
        </w:tc>
      </w:tr>
      <w:tr w:rsidR="002B3F01" w:rsidRPr="00F57BBB" w14:paraId="65781FEF" w14:textId="77777777" w:rsidTr="61120AC5">
        <w:tc>
          <w:tcPr>
            <w:tcW w:w="2340" w:type="dxa"/>
          </w:tcPr>
          <w:p w14:paraId="65781FEC" w14:textId="77777777" w:rsidR="002B3F01" w:rsidRPr="00F57BBB" w:rsidRDefault="002B3F01">
            <w:pPr>
              <w:rPr>
                <w:rFonts w:asciiTheme="minorHAnsi" w:hAnsiTheme="minorHAnsi"/>
                <w:b/>
                <w:bCs/>
                <w:sz w:val="24"/>
                <w:szCs w:val="24"/>
              </w:rPr>
            </w:pPr>
            <w:bookmarkStart w:id="237" w:name="_Toc126265150"/>
            <w:bookmarkStart w:id="238" w:name="_Toc126265824"/>
            <w:bookmarkStart w:id="239" w:name="_Toc126265933"/>
            <w:bookmarkStart w:id="240" w:name="_Toc126266190"/>
            <w:bookmarkStart w:id="241" w:name="_Toc126266331"/>
            <w:bookmarkStart w:id="242" w:name="_Toc126267112"/>
            <w:bookmarkStart w:id="243" w:name="_Toc126267323"/>
            <w:r w:rsidRPr="00F57BBB">
              <w:rPr>
                <w:rFonts w:asciiTheme="minorHAnsi" w:hAnsiTheme="minorHAnsi"/>
                <w:b/>
                <w:bCs/>
                <w:sz w:val="24"/>
                <w:szCs w:val="24"/>
              </w:rPr>
              <w:t>19. Güvenlik</w:t>
            </w:r>
            <w:bookmarkEnd w:id="237"/>
            <w:bookmarkEnd w:id="238"/>
            <w:bookmarkEnd w:id="239"/>
            <w:bookmarkEnd w:id="240"/>
            <w:bookmarkEnd w:id="241"/>
            <w:bookmarkEnd w:id="242"/>
            <w:bookmarkEnd w:id="243"/>
          </w:p>
        </w:tc>
        <w:tc>
          <w:tcPr>
            <w:tcW w:w="7234" w:type="dxa"/>
          </w:tcPr>
          <w:p w14:paraId="65781FED" w14:textId="77777777" w:rsidR="002B3F01" w:rsidRPr="00F57BBB" w:rsidRDefault="002B3F01">
            <w:pPr>
              <w:ind w:left="493" w:hanging="493"/>
              <w:jc w:val="both"/>
              <w:rPr>
                <w:rFonts w:asciiTheme="minorHAnsi" w:hAnsiTheme="minorHAnsi"/>
                <w:sz w:val="24"/>
                <w:szCs w:val="24"/>
              </w:rPr>
            </w:pPr>
            <w:r w:rsidRPr="00F57BBB">
              <w:rPr>
                <w:rFonts w:asciiTheme="minorHAnsi" w:hAnsiTheme="minorHAnsi"/>
                <w:sz w:val="24"/>
                <w:szCs w:val="24"/>
              </w:rPr>
              <w:t>19.1</w:t>
            </w:r>
            <w:r w:rsidRPr="00F57BBB">
              <w:rPr>
                <w:rFonts w:asciiTheme="minorHAnsi" w:hAnsiTheme="minorHAnsi"/>
                <w:sz w:val="24"/>
                <w:szCs w:val="24"/>
              </w:rPr>
              <w:tab/>
              <w:t>Yüklenici sahadaki bütün çalışmaların güvenliğinden sorumludur.</w:t>
            </w:r>
          </w:p>
          <w:p w14:paraId="65781FEE" w14:textId="77777777" w:rsidR="002B3F01" w:rsidRPr="00F57BBB" w:rsidRDefault="002B3F01" w:rsidP="00C63699">
            <w:pPr>
              <w:jc w:val="both"/>
              <w:rPr>
                <w:rFonts w:asciiTheme="minorHAnsi" w:hAnsiTheme="minorHAnsi"/>
                <w:sz w:val="24"/>
                <w:szCs w:val="24"/>
              </w:rPr>
            </w:pPr>
          </w:p>
        </w:tc>
      </w:tr>
      <w:tr w:rsidR="002B3F01" w:rsidRPr="00F57BBB" w14:paraId="65781FF3" w14:textId="77777777" w:rsidTr="61120AC5">
        <w:tc>
          <w:tcPr>
            <w:tcW w:w="2340" w:type="dxa"/>
          </w:tcPr>
          <w:p w14:paraId="65781FF0" w14:textId="77777777" w:rsidR="002B3F01" w:rsidRPr="00F57BBB" w:rsidRDefault="002B3F01">
            <w:pPr>
              <w:rPr>
                <w:rFonts w:asciiTheme="minorHAnsi" w:hAnsiTheme="minorHAnsi"/>
                <w:b/>
                <w:bCs/>
                <w:sz w:val="24"/>
                <w:szCs w:val="24"/>
              </w:rPr>
            </w:pPr>
            <w:bookmarkStart w:id="244" w:name="_Toc126265151"/>
            <w:bookmarkStart w:id="245" w:name="_Toc126265825"/>
            <w:bookmarkStart w:id="246" w:name="_Toc126265934"/>
            <w:bookmarkStart w:id="247" w:name="_Toc126266191"/>
            <w:bookmarkStart w:id="248" w:name="_Toc126266332"/>
            <w:bookmarkStart w:id="249" w:name="_Toc126267113"/>
            <w:bookmarkStart w:id="250" w:name="_Toc126267324"/>
            <w:r w:rsidRPr="00F57BBB">
              <w:rPr>
                <w:rFonts w:asciiTheme="minorHAnsi" w:hAnsiTheme="minorHAnsi"/>
                <w:b/>
                <w:bCs/>
                <w:sz w:val="24"/>
                <w:szCs w:val="24"/>
              </w:rPr>
              <w:t>20. Buluntular</w:t>
            </w:r>
            <w:bookmarkEnd w:id="244"/>
            <w:bookmarkEnd w:id="245"/>
            <w:bookmarkEnd w:id="246"/>
            <w:bookmarkEnd w:id="247"/>
            <w:bookmarkEnd w:id="248"/>
            <w:bookmarkEnd w:id="249"/>
            <w:bookmarkEnd w:id="250"/>
          </w:p>
        </w:tc>
        <w:tc>
          <w:tcPr>
            <w:tcW w:w="7234" w:type="dxa"/>
          </w:tcPr>
          <w:p w14:paraId="65781FF1" w14:textId="77777777" w:rsidR="002B3F01" w:rsidRPr="00F57BBB" w:rsidRDefault="00B6108F">
            <w:pPr>
              <w:ind w:left="493" w:hanging="493"/>
              <w:jc w:val="both"/>
              <w:rPr>
                <w:rFonts w:asciiTheme="minorHAnsi" w:hAnsiTheme="minorHAnsi"/>
                <w:sz w:val="24"/>
                <w:szCs w:val="24"/>
              </w:rPr>
            </w:pPr>
            <w:r w:rsidRPr="00F57BBB">
              <w:rPr>
                <w:rFonts w:asciiTheme="minorHAnsi" w:hAnsiTheme="minorHAnsi"/>
                <w:sz w:val="24"/>
                <w:szCs w:val="24"/>
              </w:rPr>
              <w:t>20.1</w:t>
            </w:r>
            <w:r w:rsidRPr="00F57BBB">
              <w:rPr>
                <w:rFonts w:asciiTheme="minorHAnsi" w:hAnsiTheme="minorHAnsi"/>
                <w:sz w:val="24"/>
                <w:szCs w:val="24"/>
              </w:rPr>
              <w:tab/>
            </w:r>
            <w:r w:rsidR="002B3F01" w:rsidRPr="00F57BBB">
              <w:rPr>
                <w:rFonts w:asciiTheme="minorHAnsi" w:hAnsiTheme="minorHAnsi"/>
                <w:sz w:val="24"/>
                <w:szCs w:val="24"/>
              </w:rPr>
              <w:t xml:space="preserve">İş yerinde, tesadüfen tarihi veya ilgi çeken veya diğer açılardan önemli ölçüde değerli herhangi bir şey bulunduğunda, bu </w:t>
            </w:r>
            <w:r w:rsidR="00FC07E7" w:rsidRPr="00F57BBB">
              <w:rPr>
                <w:rFonts w:asciiTheme="minorHAnsi" w:hAnsiTheme="minorHAnsi"/>
                <w:sz w:val="24"/>
                <w:szCs w:val="24"/>
              </w:rPr>
              <w:t>İşveren ‘in</w:t>
            </w:r>
            <w:r w:rsidR="002B3F01" w:rsidRPr="00F57BBB">
              <w:rPr>
                <w:rFonts w:asciiTheme="minorHAnsi" w:hAnsiTheme="minorHAnsi"/>
                <w:sz w:val="24"/>
                <w:szCs w:val="24"/>
              </w:rPr>
              <w:t xml:space="preserve"> malı olacaktır. Yüklenici bu tip buluntuları Proje Müdürüne bildirecek ve bu hususla ilgili Proje Müdürünün talimatlarını yerine getirecektir.</w:t>
            </w:r>
          </w:p>
          <w:p w14:paraId="65781FF2" w14:textId="77777777" w:rsidR="002B3F01" w:rsidRPr="00F57BBB" w:rsidRDefault="002B3F01" w:rsidP="00C63699">
            <w:pPr>
              <w:jc w:val="both"/>
              <w:rPr>
                <w:rFonts w:asciiTheme="minorHAnsi" w:hAnsiTheme="minorHAnsi"/>
                <w:sz w:val="24"/>
                <w:szCs w:val="24"/>
              </w:rPr>
            </w:pPr>
          </w:p>
        </w:tc>
      </w:tr>
      <w:tr w:rsidR="002B3F01" w:rsidRPr="00F57BBB" w14:paraId="65781FF7" w14:textId="77777777" w:rsidTr="61120AC5">
        <w:tc>
          <w:tcPr>
            <w:tcW w:w="2340" w:type="dxa"/>
          </w:tcPr>
          <w:p w14:paraId="65781FF4" w14:textId="5DF1F3CB" w:rsidR="002B3F01" w:rsidRPr="00F57BBB" w:rsidRDefault="002B3F01">
            <w:pPr>
              <w:rPr>
                <w:rFonts w:asciiTheme="minorHAnsi" w:hAnsiTheme="minorHAnsi"/>
                <w:b/>
                <w:bCs/>
                <w:sz w:val="24"/>
                <w:szCs w:val="24"/>
              </w:rPr>
            </w:pPr>
            <w:bookmarkStart w:id="251" w:name="_Toc126265152"/>
            <w:bookmarkStart w:id="252" w:name="_Toc126265826"/>
            <w:bookmarkStart w:id="253" w:name="_Toc126265935"/>
            <w:bookmarkStart w:id="254" w:name="_Toc126266192"/>
            <w:bookmarkStart w:id="255" w:name="_Toc126266333"/>
            <w:bookmarkStart w:id="256" w:name="_Toc126267114"/>
            <w:bookmarkStart w:id="257" w:name="_Toc126267325"/>
            <w:r w:rsidRPr="00F57BBB">
              <w:rPr>
                <w:rFonts w:asciiTheme="minorHAnsi" w:hAnsiTheme="minorHAnsi"/>
                <w:b/>
                <w:bCs/>
                <w:sz w:val="24"/>
                <w:szCs w:val="24"/>
              </w:rPr>
              <w:t xml:space="preserve">21. İş Yerinin </w:t>
            </w:r>
            <w:proofErr w:type="spellStart"/>
            <w:r w:rsidRPr="00F57BBB">
              <w:rPr>
                <w:rFonts w:asciiTheme="minorHAnsi" w:hAnsiTheme="minorHAnsi"/>
                <w:b/>
                <w:bCs/>
                <w:sz w:val="24"/>
                <w:szCs w:val="24"/>
              </w:rPr>
              <w:t>Zilyetliği’nin</w:t>
            </w:r>
            <w:proofErr w:type="spellEnd"/>
            <w:r w:rsidR="00C921D6" w:rsidRPr="00F57BBB">
              <w:rPr>
                <w:rFonts w:asciiTheme="minorHAnsi" w:hAnsiTheme="minorHAnsi"/>
                <w:b/>
                <w:bCs/>
                <w:sz w:val="24"/>
                <w:szCs w:val="24"/>
              </w:rPr>
              <w:t xml:space="preserve"> </w:t>
            </w:r>
            <w:r w:rsidRPr="00F57BBB">
              <w:rPr>
                <w:rFonts w:asciiTheme="minorHAnsi" w:hAnsiTheme="minorHAnsi"/>
                <w:b/>
                <w:bCs/>
                <w:sz w:val="24"/>
                <w:szCs w:val="24"/>
              </w:rPr>
              <w:lastRenderedPageBreak/>
              <w:t>Verilmesi</w:t>
            </w:r>
            <w:bookmarkEnd w:id="251"/>
            <w:bookmarkEnd w:id="252"/>
            <w:bookmarkEnd w:id="253"/>
            <w:bookmarkEnd w:id="254"/>
            <w:bookmarkEnd w:id="255"/>
            <w:bookmarkEnd w:id="256"/>
            <w:bookmarkEnd w:id="257"/>
          </w:p>
        </w:tc>
        <w:tc>
          <w:tcPr>
            <w:tcW w:w="7234" w:type="dxa"/>
          </w:tcPr>
          <w:p w14:paraId="65781FF5" w14:textId="77777777" w:rsidR="002B3F01" w:rsidRPr="00F57BBB" w:rsidRDefault="002B3F01">
            <w:pPr>
              <w:ind w:left="493" w:hanging="493"/>
              <w:jc w:val="both"/>
              <w:rPr>
                <w:rFonts w:asciiTheme="minorHAnsi" w:hAnsiTheme="minorHAnsi"/>
                <w:sz w:val="24"/>
                <w:szCs w:val="24"/>
              </w:rPr>
            </w:pPr>
            <w:r w:rsidRPr="00F57BBB">
              <w:rPr>
                <w:rFonts w:asciiTheme="minorHAnsi" w:hAnsiTheme="minorHAnsi"/>
                <w:sz w:val="24"/>
                <w:szCs w:val="24"/>
              </w:rPr>
              <w:lastRenderedPageBreak/>
              <w:t>21.1</w:t>
            </w:r>
            <w:r w:rsidRPr="00F57BBB">
              <w:rPr>
                <w:rFonts w:asciiTheme="minorHAnsi" w:hAnsiTheme="minorHAnsi"/>
                <w:sz w:val="24"/>
                <w:szCs w:val="24"/>
              </w:rPr>
              <w:tab/>
              <w:t xml:space="preserve">İşveren iş yerinin bütün bölümlerinin zilyetliğini </w:t>
            </w:r>
            <w:r w:rsidR="00FC07E7" w:rsidRPr="00F57BBB">
              <w:rPr>
                <w:rFonts w:asciiTheme="minorHAnsi" w:hAnsiTheme="minorHAnsi"/>
                <w:sz w:val="24"/>
                <w:szCs w:val="24"/>
              </w:rPr>
              <w:t>Yüklenici ‘ye</w:t>
            </w:r>
            <w:r w:rsidRPr="00F57BBB">
              <w:rPr>
                <w:rFonts w:asciiTheme="minorHAnsi" w:hAnsiTheme="minorHAnsi"/>
                <w:sz w:val="24"/>
                <w:szCs w:val="24"/>
              </w:rPr>
              <w:t xml:space="preserve"> verecektir. Eğer iş yerinin herhangi bir bölümü, Sözleşmenin Özel </w:t>
            </w:r>
            <w:r w:rsidRPr="00F57BBB">
              <w:rPr>
                <w:rFonts w:asciiTheme="minorHAnsi" w:hAnsiTheme="minorHAnsi"/>
                <w:sz w:val="24"/>
                <w:szCs w:val="24"/>
              </w:rPr>
              <w:lastRenderedPageBreak/>
              <w:t xml:space="preserve">Şartları Bölümünde belirtilen sürede teslim edilmemişse, </w:t>
            </w:r>
            <w:r w:rsidR="00FC07E7" w:rsidRPr="00F57BBB">
              <w:rPr>
                <w:rFonts w:asciiTheme="minorHAnsi" w:hAnsiTheme="minorHAnsi"/>
                <w:sz w:val="24"/>
                <w:szCs w:val="24"/>
              </w:rPr>
              <w:t>İşveren ‘in</w:t>
            </w:r>
            <w:r w:rsidRPr="00F57BBB">
              <w:rPr>
                <w:rFonts w:asciiTheme="minorHAnsi" w:hAnsiTheme="minorHAnsi"/>
                <w:sz w:val="24"/>
                <w:szCs w:val="24"/>
              </w:rPr>
              <w:t xml:space="preserve"> iş yerinde faaliyetlerin başlamasında gecikmeye sebebiyet vermiş olduğu kabul edilecek ve bu telafi edilecek haller kapsamında yer alacaktır.</w:t>
            </w:r>
          </w:p>
          <w:p w14:paraId="65781FF6" w14:textId="77777777" w:rsidR="002B3F01" w:rsidRPr="00F57BBB" w:rsidRDefault="002B3F01" w:rsidP="00C63699">
            <w:pPr>
              <w:jc w:val="both"/>
              <w:rPr>
                <w:rFonts w:asciiTheme="minorHAnsi" w:hAnsiTheme="minorHAnsi"/>
                <w:sz w:val="24"/>
                <w:szCs w:val="24"/>
              </w:rPr>
            </w:pPr>
          </w:p>
        </w:tc>
      </w:tr>
      <w:tr w:rsidR="002B3F01" w:rsidRPr="00F57BBB" w14:paraId="65781FFB" w14:textId="77777777" w:rsidTr="61120AC5">
        <w:tc>
          <w:tcPr>
            <w:tcW w:w="2340" w:type="dxa"/>
          </w:tcPr>
          <w:p w14:paraId="65781FF8" w14:textId="77777777" w:rsidR="002B3F01" w:rsidRPr="00F57BBB" w:rsidRDefault="002B3F01">
            <w:pPr>
              <w:rPr>
                <w:rFonts w:asciiTheme="minorHAnsi" w:hAnsiTheme="minorHAnsi"/>
                <w:b/>
                <w:bCs/>
                <w:sz w:val="24"/>
                <w:szCs w:val="24"/>
              </w:rPr>
            </w:pPr>
            <w:bookmarkStart w:id="258" w:name="_Toc126265153"/>
            <w:bookmarkStart w:id="259" w:name="_Toc126265827"/>
            <w:bookmarkStart w:id="260" w:name="_Toc126265936"/>
            <w:bookmarkStart w:id="261" w:name="_Toc126266193"/>
            <w:bookmarkStart w:id="262" w:name="_Toc126266334"/>
            <w:bookmarkStart w:id="263" w:name="_Toc126267115"/>
            <w:bookmarkStart w:id="264" w:name="_Toc126267326"/>
            <w:r w:rsidRPr="00F57BBB">
              <w:rPr>
                <w:rFonts w:asciiTheme="minorHAnsi" w:hAnsiTheme="minorHAnsi"/>
                <w:b/>
                <w:bCs/>
                <w:sz w:val="24"/>
                <w:szCs w:val="24"/>
              </w:rPr>
              <w:lastRenderedPageBreak/>
              <w:t>22. İş yerine Giriş</w:t>
            </w:r>
            <w:bookmarkEnd w:id="258"/>
            <w:bookmarkEnd w:id="259"/>
            <w:bookmarkEnd w:id="260"/>
            <w:bookmarkEnd w:id="261"/>
            <w:bookmarkEnd w:id="262"/>
            <w:bookmarkEnd w:id="263"/>
            <w:bookmarkEnd w:id="264"/>
          </w:p>
        </w:tc>
        <w:tc>
          <w:tcPr>
            <w:tcW w:w="7234" w:type="dxa"/>
          </w:tcPr>
          <w:p w14:paraId="65781FF9" w14:textId="77777777" w:rsidR="002B3F01" w:rsidRPr="00F57BBB" w:rsidRDefault="002B3F01">
            <w:pPr>
              <w:ind w:left="493" w:hanging="493"/>
              <w:jc w:val="both"/>
              <w:rPr>
                <w:rFonts w:asciiTheme="minorHAnsi" w:hAnsiTheme="minorHAnsi"/>
                <w:sz w:val="24"/>
                <w:szCs w:val="24"/>
              </w:rPr>
            </w:pPr>
            <w:r w:rsidRPr="00F57BBB">
              <w:rPr>
                <w:rFonts w:asciiTheme="minorHAnsi" w:hAnsiTheme="minorHAnsi"/>
                <w:sz w:val="24"/>
                <w:szCs w:val="24"/>
              </w:rPr>
              <w:t>22.1</w:t>
            </w:r>
            <w:r w:rsidRPr="00F57BBB">
              <w:rPr>
                <w:rFonts w:asciiTheme="minorHAnsi" w:hAnsiTheme="minorHAnsi"/>
                <w:sz w:val="24"/>
                <w:szCs w:val="24"/>
              </w:rPr>
              <w:tab/>
              <w:t>Yüklenici, Proje Müdürü ve Proje Müdürünce yetkili kılınan herhangi bir şahsın Sözleşme kapsamındaki işlerin yapılmakta olduğu veya yapılması düşünülen sahanın herhangi bir yerine girmesine müsaade edecektir.</w:t>
            </w:r>
          </w:p>
          <w:p w14:paraId="65781FFA" w14:textId="77777777" w:rsidR="002B3F01" w:rsidRPr="00F57BBB" w:rsidRDefault="002B3F01" w:rsidP="00C63699">
            <w:pPr>
              <w:jc w:val="both"/>
              <w:rPr>
                <w:rFonts w:asciiTheme="minorHAnsi" w:hAnsiTheme="minorHAnsi"/>
                <w:sz w:val="24"/>
                <w:szCs w:val="24"/>
              </w:rPr>
            </w:pPr>
          </w:p>
        </w:tc>
      </w:tr>
      <w:tr w:rsidR="002B3F01" w:rsidRPr="00F57BBB" w14:paraId="65782001" w14:textId="77777777" w:rsidTr="61120AC5">
        <w:tc>
          <w:tcPr>
            <w:tcW w:w="2340" w:type="dxa"/>
          </w:tcPr>
          <w:p w14:paraId="65781FFC" w14:textId="77777777" w:rsidR="002B3F01" w:rsidRPr="00F57BBB" w:rsidRDefault="002B3F01">
            <w:pPr>
              <w:rPr>
                <w:rFonts w:asciiTheme="minorHAnsi" w:hAnsiTheme="minorHAnsi"/>
                <w:b/>
                <w:bCs/>
                <w:sz w:val="24"/>
                <w:szCs w:val="24"/>
              </w:rPr>
            </w:pPr>
            <w:bookmarkStart w:id="265" w:name="_Toc126265154"/>
            <w:bookmarkStart w:id="266" w:name="_Toc126265828"/>
            <w:bookmarkStart w:id="267" w:name="_Toc126265937"/>
            <w:bookmarkStart w:id="268" w:name="_Toc126266194"/>
            <w:bookmarkStart w:id="269" w:name="_Toc126266335"/>
            <w:bookmarkStart w:id="270" w:name="_Toc126267116"/>
            <w:bookmarkStart w:id="271" w:name="_Toc126267327"/>
            <w:r w:rsidRPr="00F57BBB">
              <w:rPr>
                <w:rFonts w:asciiTheme="minorHAnsi" w:hAnsiTheme="minorHAnsi"/>
                <w:b/>
                <w:bCs/>
                <w:sz w:val="24"/>
                <w:szCs w:val="24"/>
              </w:rPr>
              <w:t>23. Talimatlar, İnceleme ve Mali Denetim</w:t>
            </w:r>
            <w:bookmarkEnd w:id="265"/>
            <w:bookmarkEnd w:id="266"/>
            <w:bookmarkEnd w:id="267"/>
            <w:bookmarkEnd w:id="268"/>
            <w:bookmarkEnd w:id="269"/>
            <w:bookmarkEnd w:id="270"/>
            <w:bookmarkEnd w:id="271"/>
          </w:p>
        </w:tc>
        <w:tc>
          <w:tcPr>
            <w:tcW w:w="7234" w:type="dxa"/>
          </w:tcPr>
          <w:p w14:paraId="65781FFD" w14:textId="77777777" w:rsidR="002B3F01" w:rsidRPr="00F57BBB" w:rsidRDefault="00B6108F">
            <w:pPr>
              <w:ind w:left="493" w:hanging="493"/>
              <w:jc w:val="both"/>
              <w:rPr>
                <w:rFonts w:asciiTheme="minorHAnsi" w:hAnsiTheme="minorHAnsi"/>
                <w:sz w:val="24"/>
                <w:szCs w:val="24"/>
              </w:rPr>
            </w:pPr>
            <w:r w:rsidRPr="00F57BBB">
              <w:rPr>
                <w:rFonts w:asciiTheme="minorHAnsi" w:hAnsiTheme="minorHAnsi"/>
                <w:sz w:val="24"/>
                <w:szCs w:val="24"/>
              </w:rPr>
              <w:t>23.1</w:t>
            </w:r>
            <w:r w:rsidRPr="00F57BBB">
              <w:rPr>
                <w:rFonts w:asciiTheme="minorHAnsi" w:hAnsiTheme="minorHAnsi"/>
                <w:sz w:val="24"/>
                <w:szCs w:val="24"/>
              </w:rPr>
              <w:tab/>
            </w:r>
            <w:r w:rsidR="00B45F63" w:rsidRPr="00F57BBB">
              <w:rPr>
                <w:rFonts w:asciiTheme="minorHAnsi" w:hAnsiTheme="minorHAnsi"/>
                <w:sz w:val="24"/>
                <w:szCs w:val="24"/>
              </w:rPr>
              <w:tab/>
            </w:r>
            <w:r w:rsidR="002B3F01" w:rsidRPr="00F57BBB">
              <w:rPr>
                <w:rFonts w:asciiTheme="minorHAnsi" w:hAnsiTheme="minorHAnsi"/>
                <w:sz w:val="24"/>
                <w:szCs w:val="24"/>
              </w:rPr>
              <w:t>Yüklenici, Proje Müdürü tarafından İşyerinin bulunduğu mahalde geçerli olan kanun ve mevzuat çerçevesinde verilecek bütün talimatları yerine getirecektir.</w:t>
            </w:r>
          </w:p>
          <w:p w14:paraId="65781FFE" w14:textId="77777777" w:rsidR="002B3F01" w:rsidRPr="00F57BBB" w:rsidRDefault="002B3F01">
            <w:pPr>
              <w:ind w:left="493" w:hanging="493"/>
              <w:jc w:val="both"/>
              <w:rPr>
                <w:rFonts w:asciiTheme="minorHAnsi" w:hAnsiTheme="minorHAnsi"/>
                <w:sz w:val="24"/>
                <w:szCs w:val="24"/>
              </w:rPr>
            </w:pPr>
            <w:proofErr w:type="gramStart"/>
            <w:r w:rsidRPr="00F57BBB">
              <w:rPr>
                <w:rFonts w:asciiTheme="minorHAnsi" w:hAnsiTheme="minorHAnsi"/>
                <w:sz w:val="24"/>
                <w:szCs w:val="24"/>
              </w:rPr>
              <w:t>23.2</w:t>
            </w:r>
            <w:r w:rsidR="00423909" w:rsidRPr="00F57BBB">
              <w:rPr>
                <w:rFonts w:asciiTheme="minorHAnsi" w:hAnsiTheme="minorHAnsi"/>
                <w:sz w:val="24"/>
                <w:szCs w:val="24"/>
              </w:rPr>
              <w:tab/>
            </w:r>
            <w:r w:rsidR="00B45F63" w:rsidRPr="00F57BBB">
              <w:rPr>
                <w:rFonts w:asciiTheme="minorHAnsi" w:hAnsiTheme="minorHAnsi"/>
                <w:sz w:val="24"/>
                <w:szCs w:val="24"/>
              </w:rPr>
              <w:tab/>
            </w:r>
            <w:r w:rsidRPr="00F57BBB">
              <w:rPr>
                <w:rFonts w:asciiTheme="minorHAnsi" w:hAnsiTheme="minorHAnsi"/>
                <w:sz w:val="24"/>
                <w:szCs w:val="24"/>
              </w:rPr>
              <w:t xml:space="preserve">Yüklenici, kendisinin ve çalıştırdığı alt-yüklenici ve alt-danışmanların, sözleşmenin yürütülmesi ve bu sözleşmenin ihale surecine ilişkin olarak Is Yerinin, hesapların ve tüm kayıtların Banka ve/veya banka tarafından görevlendirilen kişilerce incelemesine ve banka tarafından gerekli görüldüğü takdirde söz konusu hesap ve kayıtların Banka tarafından görevlendirilen denetçiler tarafından denetlenmesine izin ve yetki verecektir.  </w:t>
            </w:r>
            <w:proofErr w:type="gramEnd"/>
          </w:p>
          <w:p w14:paraId="65781FFF" w14:textId="77777777" w:rsidR="002B3F01" w:rsidRPr="00F57BBB" w:rsidRDefault="00B6108F">
            <w:pPr>
              <w:ind w:left="493" w:hanging="493"/>
              <w:jc w:val="both"/>
              <w:rPr>
                <w:rFonts w:asciiTheme="minorHAnsi" w:hAnsiTheme="minorHAnsi"/>
                <w:sz w:val="24"/>
                <w:szCs w:val="24"/>
              </w:rPr>
            </w:pPr>
            <w:r w:rsidRPr="00F57BBB">
              <w:rPr>
                <w:rFonts w:asciiTheme="minorHAnsi" w:hAnsiTheme="minorHAnsi"/>
                <w:sz w:val="24"/>
                <w:szCs w:val="24"/>
              </w:rPr>
              <w:t>23.3</w:t>
            </w:r>
            <w:r w:rsidRPr="00F57BBB">
              <w:rPr>
                <w:rFonts w:asciiTheme="minorHAnsi" w:hAnsiTheme="minorHAnsi"/>
                <w:sz w:val="24"/>
                <w:szCs w:val="24"/>
              </w:rPr>
              <w:tab/>
            </w:r>
            <w:r w:rsidR="00B45F63" w:rsidRPr="00F57BBB">
              <w:rPr>
                <w:rFonts w:asciiTheme="minorHAnsi" w:hAnsiTheme="minorHAnsi"/>
                <w:sz w:val="24"/>
                <w:szCs w:val="24"/>
              </w:rPr>
              <w:tab/>
            </w:r>
            <w:r w:rsidR="002B3F01" w:rsidRPr="00F57BBB">
              <w:rPr>
                <w:rFonts w:asciiTheme="minorHAnsi" w:hAnsiTheme="minorHAnsi"/>
                <w:sz w:val="24"/>
                <w:szCs w:val="24"/>
              </w:rPr>
              <w:t xml:space="preserve">Yüklenici, alt-yüklenicileri ve alt-danışmanları, Alt-Madde </w:t>
            </w:r>
            <w:proofErr w:type="gramStart"/>
            <w:r w:rsidR="002B3F01" w:rsidRPr="00F57BBB">
              <w:rPr>
                <w:rFonts w:asciiTheme="minorHAnsi" w:hAnsiTheme="minorHAnsi"/>
                <w:sz w:val="24"/>
                <w:szCs w:val="24"/>
              </w:rPr>
              <w:t>56.2</w:t>
            </w:r>
            <w:proofErr w:type="gramEnd"/>
            <w:r w:rsidR="002B3F01" w:rsidRPr="00F57BBB">
              <w:rPr>
                <w:rFonts w:asciiTheme="minorHAnsi" w:hAnsiTheme="minorHAnsi"/>
                <w:sz w:val="24"/>
                <w:szCs w:val="24"/>
              </w:rPr>
              <w:t xml:space="preserve"> (h)’</w:t>
            </w:r>
            <w:proofErr w:type="spellStart"/>
            <w:r w:rsidR="002B3F01" w:rsidRPr="00F57BBB">
              <w:rPr>
                <w:rFonts w:asciiTheme="minorHAnsi" w:hAnsiTheme="minorHAnsi"/>
                <w:sz w:val="24"/>
                <w:szCs w:val="24"/>
              </w:rPr>
              <w:t>daki</w:t>
            </w:r>
            <w:proofErr w:type="spellEnd"/>
            <w:r w:rsidR="002B3F01" w:rsidRPr="00F57BBB">
              <w:rPr>
                <w:rFonts w:asciiTheme="minorHAnsi" w:hAnsiTheme="minorHAnsi"/>
                <w:sz w:val="24"/>
                <w:szCs w:val="24"/>
              </w:rPr>
              <w:t xml:space="preserve"> [Yolsuzluk ve Hileli Uygulamalar] hükümlerden ve yaptırımlardan haberdardır. Bu madde ile Bankanın </w:t>
            </w:r>
            <w:r w:rsidR="003F73FE" w:rsidRPr="00F57BBB">
              <w:rPr>
                <w:rFonts w:asciiTheme="minorHAnsi" w:hAnsiTheme="minorHAnsi"/>
                <w:sz w:val="24"/>
                <w:szCs w:val="24"/>
              </w:rPr>
              <w:t xml:space="preserve">Alt Madde </w:t>
            </w:r>
            <w:proofErr w:type="gramStart"/>
            <w:r w:rsidR="003F73FE" w:rsidRPr="00F57BBB">
              <w:rPr>
                <w:rFonts w:asciiTheme="minorHAnsi" w:hAnsiTheme="minorHAnsi"/>
                <w:sz w:val="24"/>
                <w:szCs w:val="24"/>
              </w:rPr>
              <w:t>23.2</w:t>
            </w:r>
            <w:proofErr w:type="gramEnd"/>
            <w:r w:rsidR="003F73FE" w:rsidRPr="00F57BBB">
              <w:rPr>
                <w:rFonts w:asciiTheme="minorHAnsi" w:hAnsiTheme="minorHAnsi"/>
                <w:sz w:val="24"/>
                <w:szCs w:val="24"/>
              </w:rPr>
              <w:t xml:space="preserve"> kapsamında tarif edilen</w:t>
            </w:r>
            <w:r w:rsidR="002B3F01" w:rsidRPr="00F57BBB">
              <w:rPr>
                <w:rFonts w:asciiTheme="minorHAnsi" w:hAnsiTheme="minorHAnsi"/>
                <w:sz w:val="24"/>
                <w:szCs w:val="24"/>
              </w:rPr>
              <w:t xml:space="preserve"> teftiş ve denetleme hakkını maddeten engellemek kasti olan fiiller sözleşmenin feshini gerektiren yasaklanmış bir faaliyeti teşkil etmektedir (ayrıca Banka yasaklama prosedürleri çerçevesinde yasaklı ilan edilmesine gerekçe oluşturacaktır). </w:t>
            </w:r>
          </w:p>
          <w:p w14:paraId="65782000" w14:textId="77777777" w:rsidR="002B3F01" w:rsidRPr="00F57BBB" w:rsidRDefault="002B3F01" w:rsidP="00C63699">
            <w:pPr>
              <w:jc w:val="both"/>
              <w:rPr>
                <w:rFonts w:asciiTheme="minorHAnsi" w:hAnsiTheme="minorHAnsi"/>
                <w:sz w:val="24"/>
                <w:szCs w:val="24"/>
              </w:rPr>
            </w:pPr>
          </w:p>
        </w:tc>
      </w:tr>
      <w:tr w:rsidR="002B3F01" w:rsidRPr="00F57BBB" w14:paraId="65782005" w14:textId="77777777" w:rsidTr="61120AC5">
        <w:tc>
          <w:tcPr>
            <w:tcW w:w="2340" w:type="dxa"/>
          </w:tcPr>
          <w:p w14:paraId="65782002" w14:textId="77777777" w:rsidR="002B3F01" w:rsidRPr="00F57BBB" w:rsidRDefault="002B3F01">
            <w:pPr>
              <w:rPr>
                <w:rFonts w:asciiTheme="minorHAnsi" w:hAnsiTheme="minorHAnsi"/>
                <w:b/>
                <w:bCs/>
                <w:sz w:val="24"/>
                <w:szCs w:val="24"/>
              </w:rPr>
            </w:pPr>
            <w:bookmarkStart w:id="272" w:name="_Toc126265155"/>
            <w:bookmarkStart w:id="273" w:name="_Toc126265829"/>
            <w:bookmarkStart w:id="274" w:name="_Toc126265938"/>
            <w:bookmarkStart w:id="275" w:name="_Toc126266195"/>
            <w:bookmarkStart w:id="276" w:name="_Toc126266336"/>
            <w:bookmarkStart w:id="277" w:name="_Toc126267117"/>
            <w:bookmarkStart w:id="278" w:name="_Toc126267328"/>
            <w:r w:rsidRPr="00F57BBB">
              <w:rPr>
                <w:rFonts w:asciiTheme="minorHAnsi" w:hAnsiTheme="minorHAnsi"/>
                <w:b/>
                <w:bCs/>
                <w:sz w:val="24"/>
                <w:szCs w:val="24"/>
              </w:rPr>
              <w:t>24. İhtilaflar</w:t>
            </w:r>
            <w:bookmarkEnd w:id="272"/>
            <w:bookmarkEnd w:id="273"/>
            <w:bookmarkEnd w:id="274"/>
            <w:bookmarkEnd w:id="275"/>
            <w:bookmarkEnd w:id="276"/>
            <w:bookmarkEnd w:id="277"/>
            <w:bookmarkEnd w:id="278"/>
          </w:p>
        </w:tc>
        <w:tc>
          <w:tcPr>
            <w:tcW w:w="7234" w:type="dxa"/>
          </w:tcPr>
          <w:p w14:paraId="65782003" w14:textId="77777777" w:rsidR="002B3F01" w:rsidRPr="00F57BBB" w:rsidRDefault="00B6108F">
            <w:pPr>
              <w:ind w:left="493" w:hanging="493"/>
              <w:jc w:val="both"/>
              <w:rPr>
                <w:rFonts w:asciiTheme="minorHAnsi" w:hAnsiTheme="minorHAnsi"/>
                <w:sz w:val="24"/>
                <w:szCs w:val="24"/>
              </w:rPr>
            </w:pPr>
            <w:r w:rsidRPr="00F57BBB">
              <w:rPr>
                <w:rFonts w:asciiTheme="minorHAnsi" w:hAnsiTheme="minorHAnsi"/>
                <w:sz w:val="24"/>
                <w:szCs w:val="24"/>
              </w:rPr>
              <w:t>24.1</w:t>
            </w:r>
            <w:r w:rsidRPr="00F57BBB">
              <w:rPr>
                <w:rFonts w:asciiTheme="minorHAnsi" w:hAnsiTheme="minorHAnsi"/>
                <w:sz w:val="24"/>
                <w:szCs w:val="24"/>
              </w:rPr>
              <w:tab/>
            </w:r>
            <w:r w:rsidR="002B3F01" w:rsidRPr="00F57BBB">
              <w:rPr>
                <w:rFonts w:asciiTheme="minorHAnsi" w:hAnsiTheme="minorHAnsi"/>
                <w:sz w:val="24"/>
                <w:szCs w:val="24"/>
              </w:rPr>
              <w:t>Eğer Yüklenici, Proje Müdürü tarafından alınan herhangi bir kararın Sözleşme çerçevesinde Proje Müdürüne verilen yetkinin dışında ya da yanlış olduğu kanaatinde olursa, Proje Müdürü tarafından verilen bu karar, Proje Müdürünün kararı tebliğ ettiği tarihten itibaren 14 gün içerisinde Hakeme havale edilecektir.</w:t>
            </w:r>
          </w:p>
          <w:p w14:paraId="65782004" w14:textId="77777777" w:rsidR="002B3F01" w:rsidRPr="00F57BBB" w:rsidRDefault="002B3F01" w:rsidP="00C63699">
            <w:pPr>
              <w:jc w:val="both"/>
              <w:rPr>
                <w:rFonts w:asciiTheme="minorHAnsi" w:hAnsiTheme="minorHAnsi"/>
                <w:sz w:val="24"/>
                <w:szCs w:val="24"/>
              </w:rPr>
            </w:pPr>
          </w:p>
        </w:tc>
      </w:tr>
      <w:tr w:rsidR="002B3F01" w:rsidRPr="00F57BBB" w14:paraId="6578200B" w14:textId="77777777" w:rsidTr="61120AC5">
        <w:tc>
          <w:tcPr>
            <w:tcW w:w="2340" w:type="dxa"/>
          </w:tcPr>
          <w:p w14:paraId="65782006" w14:textId="77777777" w:rsidR="002B3F01" w:rsidRPr="00F57BBB" w:rsidRDefault="002B3F01">
            <w:pPr>
              <w:rPr>
                <w:rFonts w:asciiTheme="minorHAnsi" w:hAnsiTheme="minorHAnsi"/>
                <w:b/>
                <w:bCs/>
                <w:sz w:val="24"/>
                <w:szCs w:val="24"/>
              </w:rPr>
            </w:pPr>
            <w:bookmarkStart w:id="279" w:name="_Toc126265156"/>
            <w:bookmarkStart w:id="280" w:name="_Toc126265830"/>
            <w:bookmarkStart w:id="281" w:name="_Toc126265939"/>
            <w:bookmarkStart w:id="282" w:name="_Toc126266196"/>
            <w:bookmarkStart w:id="283" w:name="_Toc126266337"/>
            <w:bookmarkStart w:id="284" w:name="_Toc126267118"/>
            <w:bookmarkStart w:id="285" w:name="_Toc126267329"/>
            <w:r w:rsidRPr="00F57BBB">
              <w:rPr>
                <w:rFonts w:asciiTheme="minorHAnsi" w:hAnsiTheme="minorHAnsi"/>
                <w:b/>
                <w:bCs/>
                <w:sz w:val="24"/>
                <w:szCs w:val="24"/>
              </w:rPr>
              <w:t>25. İhtilaflarla İlgili İşlemler</w:t>
            </w:r>
            <w:bookmarkEnd w:id="279"/>
            <w:bookmarkEnd w:id="280"/>
            <w:bookmarkEnd w:id="281"/>
            <w:bookmarkEnd w:id="282"/>
            <w:bookmarkEnd w:id="283"/>
            <w:bookmarkEnd w:id="284"/>
            <w:bookmarkEnd w:id="285"/>
          </w:p>
        </w:tc>
        <w:tc>
          <w:tcPr>
            <w:tcW w:w="7234" w:type="dxa"/>
          </w:tcPr>
          <w:p w14:paraId="65782007" w14:textId="77777777" w:rsidR="002B3F01" w:rsidRPr="00F57BBB" w:rsidRDefault="002B3F01">
            <w:pPr>
              <w:ind w:left="493" w:hanging="493"/>
              <w:jc w:val="both"/>
              <w:rPr>
                <w:rFonts w:asciiTheme="minorHAnsi" w:hAnsiTheme="minorHAnsi"/>
                <w:sz w:val="24"/>
                <w:szCs w:val="24"/>
              </w:rPr>
            </w:pPr>
            <w:r w:rsidRPr="00F57BBB">
              <w:rPr>
                <w:rFonts w:asciiTheme="minorHAnsi" w:hAnsiTheme="minorHAnsi"/>
                <w:sz w:val="24"/>
                <w:szCs w:val="24"/>
              </w:rPr>
              <w:t>25.1</w:t>
            </w:r>
            <w:r w:rsidRPr="00F57BBB">
              <w:rPr>
                <w:rFonts w:asciiTheme="minorHAnsi" w:hAnsiTheme="minorHAnsi"/>
                <w:sz w:val="24"/>
                <w:szCs w:val="24"/>
              </w:rPr>
              <w:tab/>
              <w:t>Hakem, anlaşmazlık bildiriminin eline geçmesinden itibaren 28 gün içerisinde kararını yazılı olarak bildirecektir.</w:t>
            </w:r>
          </w:p>
          <w:p w14:paraId="65782008" w14:textId="77777777" w:rsidR="002B3F01" w:rsidRPr="00F57BBB" w:rsidRDefault="002B3F01">
            <w:pPr>
              <w:ind w:left="493" w:hanging="493"/>
              <w:jc w:val="both"/>
              <w:rPr>
                <w:rFonts w:asciiTheme="minorHAnsi" w:hAnsiTheme="minorHAnsi"/>
                <w:sz w:val="24"/>
                <w:szCs w:val="24"/>
              </w:rPr>
            </w:pPr>
            <w:r w:rsidRPr="00F57BBB">
              <w:rPr>
                <w:rFonts w:asciiTheme="minorHAnsi" w:hAnsiTheme="minorHAnsi"/>
                <w:sz w:val="24"/>
                <w:szCs w:val="24"/>
              </w:rPr>
              <w:t>25.2</w:t>
            </w:r>
            <w:r w:rsidRPr="00F57BBB">
              <w:rPr>
                <w:rFonts w:asciiTheme="minorHAnsi" w:hAnsiTheme="minorHAnsi"/>
                <w:sz w:val="24"/>
                <w:szCs w:val="24"/>
              </w:rPr>
              <w:tab/>
              <w:t xml:space="preserve">Hakemlik ücretleri, Teklif ve Sözleşmenin Özel Şartları Bölümünde belirtilen saat ücretine ilave olarak Sözleşmenin Özel Şartları Bölümünde ödeneceği bildirilen geri ödenecek masrafların toplamı şeklinde ödenecek ve Hakem tarafından alınan kararın sonucuna bakılmaksızın toplam ödeme miktarı İşveren ve Yüklenici arasında eşit olarak bölüştürülecektir. Taraflardan herhangi biri Hakemin kararının yazılı olarak bildirildiği tarihten itibaren 28 gün içerisinde Mahkemeye başvurabilecektir. Taraflardan herhangi birinin anlaşmazlığı Mahkemeye yukarıda belirtilen 28 gün içerisinde intikal ettirmemesi durumunda, Hakem tarafından alınan karar </w:t>
            </w:r>
            <w:r w:rsidRPr="00F57BBB">
              <w:rPr>
                <w:rFonts w:asciiTheme="minorHAnsi" w:hAnsiTheme="minorHAnsi"/>
                <w:sz w:val="24"/>
                <w:szCs w:val="24"/>
              </w:rPr>
              <w:lastRenderedPageBreak/>
              <w:t>kesin ve bağlayıcı olacaktır.</w:t>
            </w:r>
          </w:p>
          <w:p w14:paraId="65782009" w14:textId="77777777" w:rsidR="002B3F01" w:rsidRPr="00F57BBB" w:rsidRDefault="002B3F01">
            <w:pPr>
              <w:ind w:left="493" w:hanging="493"/>
              <w:jc w:val="both"/>
              <w:rPr>
                <w:rFonts w:asciiTheme="minorHAnsi" w:hAnsiTheme="minorHAnsi"/>
                <w:sz w:val="24"/>
                <w:szCs w:val="24"/>
              </w:rPr>
            </w:pPr>
            <w:r w:rsidRPr="00F57BBB">
              <w:rPr>
                <w:rFonts w:asciiTheme="minorHAnsi" w:hAnsiTheme="minorHAnsi"/>
                <w:sz w:val="24"/>
                <w:szCs w:val="24"/>
              </w:rPr>
              <w:t>25.3</w:t>
            </w:r>
            <w:r w:rsidRPr="00F57BBB">
              <w:rPr>
                <w:rFonts w:asciiTheme="minorHAnsi" w:hAnsiTheme="minorHAnsi"/>
                <w:sz w:val="24"/>
                <w:szCs w:val="24"/>
              </w:rPr>
              <w:tab/>
              <w:t xml:space="preserve">Mahkeme işlemleri Sözleşmenin Özel Şartları Bölümünde bildirilen yerde ve belirtilen kurumlarca yayınlanan </w:t>
            </w:r>
            <w:proofErr w:type="gramStart"/>
            <w:r w:rsidRPr="00F57BBB">
              <w:rPr>
                <w:rFonts w:asciiTheme="minorHAnsi" w:hAnsiTheme="minorHAnsi"/>
                <w:sz w:val="24"/>
                <w:szCs w:val="24"/>
              </w:rPr>
              <w:t>prosedürler</w:t>
            </w:r>
            <w:proofErr w:type="gramEnd"/>
            <w:r w:rsidRPr="00F57BBB">
              <w:rPr>
                <w:rFonts w:asciiTheme="minorHAnsi" w:hAnsiTheme="minorHAnsi"/>
                <w:sz w:val="24"/>
                <w:szCs w:val="24"/>
              </w:rPr>
              <w:t xml:space="preserve"> çerçevesinde yürütülecektir.</w:t>
            </w:r>
          </w:p>
          <w:p w14:paraId="6578200A" w14:textId="77777777" w:rsidR="002B3F01" w:rsidRPr="00F57BBB" w:rsidRDefault="002B3F01" w:rsidP="00C63699">
            <w:pPr>
              <w:jc w:val="both"/>
              <w:rPr>
                <w:rFonts w:asciiTheme="minorHAnsi" w:hAnsiTheme="minorHAnsi"/>
                <w:sz w:val="24"/>
                <w:szCs w:val="24"/>
              </w:rPr>
            </w:pPr>
          </w:p>
        </w:tc>
      </w:tr>
      <w:tr w:rsidR="002B3F01" w:rsidRPr="00F57BBB" w14:paraId="6578200F" w14:textId="77777777" w:rsidTr="61120AC5">
        <w:tc>
          <w:tcPr>
            <w:tcW w:w="2340" w:type="dxa"/>
          </w:tcPr>
          <w:p w14:paraId="6578200C" w14:textId="77777777" w:rsidR="002B3F01" w:rsidRPr="00F57BBB" w:rsidRDefault="002B3F01">
            <w:pPr>
              <w:rPr>
                <w:rFonts w:asciiTheme="minorHAnsi" w:hAnsiTheme="minorHAnsi"/>
                <w:b/>
                <w:bCs/>
                <w:sz w:val="24"/>
                <w:szCs w:val="24"/>
              </w:rPr>
            </w:pPr>
            <w:bookmarkStart w:id="286" w:name="_Toc126265157"/>
            <w:bookmarkStart w:id="287" w:name="_Toc126265831"/>
            <w:bookmarkStart w:id="288" w:name="_Toc126265940"/>
            <w:bookmarkStart w:id="289" w:name="_Toc126266197"/>
            <w:bookmarkStart w:id="290" w:name="_Toc126266338"/>
            <w:bookmarkStart w:id="291" w:name="_Toc126267119"/>
            <w:bookmarkStart w:id="292" w:name="_Toc126267330"/>
            <w:r w:rsidRPr="00F57BBB">
              <w:rPr>
                <w:rFonts w:asciiTheme="minorHAnsi" w:hAnsiTheme="minorHAnsi"/>
                <w:b/>
                <w:bCs/>
                <w:sz w:val="24"/>
                <w:szCs w:val="24"/>
              </w:rPr>
              <w:lastRenderedPageBreak/>
              <w:t>26. Hakemin Değiştirilmesi</w:t>
            </w:r>
            <w:bookmarkEnd w:id="286"/>
            <w:bookmarkEnd w:id="287"/>
            <w:bookmarkEnd w:id="288"/>
            <w:bookmarkEnd w:id="289"/>
            <w:bookmarkEnd w:id="290"/>
            <w:bookmarkEnd w:id="291"/>
            <w:bookmarkEnd w:id="292"/>
          </w:p>
        </w:tc>
        <w:tc>
          <w:tcPr>
            <w:tcW w:w="7234" w:type="dxa"/>
          </w:tcPr>
          <w:p w14:paraId="6578200D" w14:textId="77777777" w:rsidR="002B3F01" w:rsidRPr="00F57BBB" w:rsidRDefault="002B3F01">
            <w:pPr>
              <w:ind w:left="493" w:hanging="493"/>
              <w:jc w:val="both"/>
              <w:rPr>
                <w:rFonts w:asciiTheme="minorHAnsi" w:hAnsiTheme="minorHAnsi"/>
                <w:sz w:val="24"/>
                <w:szCs w:val="24"/>
              </w:rPr>
            </w:pPr>
            <w:r w:rsidRPr="00F57BBB">
              <w:rPr>
                <w:rFonts w:asciiTheme="minorHAnsi" w:hAnsiTheme="minorHAnsi"/>
                <w:sz w:val="24"/>
                <w:szCs w:val="24"/>
              </w:rPr>
              <w:t>26.1</w:t>
            </w:r>
            <w:r w:rsidRPr="00F57BBB">
              <w:rPr>
                <w:rFonts w:asciiTheme="minorHAnsi" w:hAnsiTheme="minorHAnsi"/>
                <w:sz w:val="24"/>
                <w:szCs w:val="24"/>
              </w:rPr>
              <w:tab/>
              <w:t>Hakem yaşamını yitirir ya da istifa ederse veya İşveren ve Yüklenici, Hakemin sözleşme şartlarına uygun olarak görevini yerine getirmediği hususunda mutabık kalırlarsa, İşveren ve Yüklenici müştereken yeni bir Hakemi atayabilirler. İşveren ve Yüklenici bu hususta 30 günlük süre içerisinde anlaşma sağlayamazlarsa, taraflardan herhangi birinin isteği üzerine, yeni bir hakem atanması talebinin alındığı tarihten itibaren 14 gün içerisinde Sözleşmenin Özel Şartları Bölümünde belirtilen Atama Mercii Hakem ataması yapacaktır.</w:t>
            </w:r>
          </w:p>
          <w:p w14:paraId="6578200E" w14:textId="77777777" w:rsidR="002B3F01" w:rsidRPr="00F57BBB" w:rsidRDefault="002B3F01" w:rsidP="00C63699">
            <w:pPr>
              <w:jc w:val="both"/>
              <w:rPr>
                <w:rFonts w:asciiTheme="minorHAnsi" w:hAnsiTheme="minorHAnsi"/>
                <w:sz w:val="24"/>
                <w:szCs w:val="24"/>
              </w:rPr>
            </w:pPr>
          </w:p>
        </w:tc>
      </w:tr>
    </w:tbl>
    <w:p w14:paraId="65782010" w14:textId="77777777" w:rsidR="002B3F01" w:rsidRPr="00F57BBB" w:rsidRDefault="002B3F01" w:rsidP="00C63699">
      <w:pPr>
        <w:jc w:val="both"/>
        <w:rPr>
          <w:rFonts w:asciiTheme="minorHAnsi" w:hAnsiTheme="minorHAnsi"/>
          <w:sz w:val="24"/>
          <w:szCs w:val="24"/>
        </w:rPr>
      </w:pPr>
    </w:p>
    <w:p w14:paraId="65782011" w14:textId="77777777" w:rsidR="002B3F01" w:rsidRPr="00F57BBB" w:rsidRDefault="002B3F01">
      <w:pPr>
        <w:jc w:val="center"/>
        <w:rPr>
          <w:rFonts w:asciiTheme="minorHAnsi" w:hAnsiTheme="minorHAnsi"/>
          <w:b/>
          <w:bCs/>
          <w:sz w:val="24"/>
          <w:szCs w:val="24"/>
        </w:rPr>
      </w:pPr>
      <w:bookmarkStart w:id="293" w:name="_Toc126265158"/>
      <w:bookmarkStart w:id="294" w:name="_Toc126265832"/>
      <w:bookmarkStart w:id="295" w:name="_Toc126265941"/>
      <w:bookmarkStart w:id="296" w:name="_Toc126266198"/>
      <w:bookmarkStart w:id="297" w:name="_Toc126266339"/>
      <w:bookmarkStart w:id="298" w:name="_Toc126267120"/>
      <w:bookmarkStart w:id="299" w:name="_Toc126267331"/>
      <w:r w:rsidRPr="00F57BBB">
        <w:rPr>
          <w:rFonts w:asciiTheme="minorHAnsi" w:hAnsiTheme="minorHAnsi"/>
          <w:b/>
          <w:bCs/>
          <w:sz w:val="24"/>
          <w:szCs w:val="24"/>
        </w:rPr>
        <w:t>B.  Süre Kontrolü</w:t>
      </w:r>
      <w:bookmarkEnd w:id="293"/>
      <w:bookmarkEnd w:id="294"/>
      <w:bookmarkEnd w:id="295"/>
      <w:bookmarkEnd w:id="296"/>
      <w:bookmarkEnd w:id="297"/>
      <w:bookmarkEnd w:id="298"/>
      <w:bookmarkEnd w:id="299"/>
    </w:p>
    <w:p w14:paraId="65782012" w14:textId="77777777" w:rsidR="002B3F01" w:rsidRPr="00F57BBB" w:rsidRDefault="002B3F01" w:rsidP="00C63699">
      <w:pPr>
        <w:jc w:val="both"/>
        <w:rPr>
          <w:rFonts w:asciiTheme="minorHAnsi" w:hAnsiTheme="minorHAnsi"/>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2B3F01" w:rsidRPr="00F57BBB" w14:paraId="6578201A" w14:textId="77777777" w:rsidTr="61120AC5">
        <w:tc>
          <w:tcPr>
            <w:tcW w:w="2091" w:type="dxa"/>
          </w:tcPr>
          <w:p w14:paraId="65782013" w14:textId="77777777" w:rsidR="002B3F01" w:rsidRPr="00F57BBB" w:rsidRDefault="002B3F01">
            <w:pPr>
              <w:rPr>
                <w:rFonts w:asciiTheme="minorHAnsi" w:hAnsiTheme="minorHAnsi"/>
                <w:b/>
                <w:bCs/>
                <w:sz w:val="24"/>
                <w:szCs w:val="24"/>
              </w:rPr>
            </w:pPr>
            <w:bookmarkStart w:id="300" w:name="_Toc126265159"/>
            <w:bookmarkStart w:id="301" w:name="_Toc126265833"/>
            <w:bookmarkStart w:id="302" w:name="_Toc126265942"/>
            <w:bookmarkStart w:id="303" w:name="_Toc126266199"/>
            <w:bookmarkStart w:id="304" w:name="_Toc126266340"/>
            <w:bookmarkStart w:id="305" w:name="_Toc126267121"/>
            <w:bookmarkStart w:id="306" w:name="_Toc126267332"/>
            <w:r w:rsidRPr="00F57BBB">
              <w:rPr>
                <w:rFonts w:asciiTheme="minorHAnsi" w:hAnsiTheme="minorHAnsi"/>
                <w:b/>
                <w:bCs/>
                <w:sz w:val="24"/>
                <w:szCs w:val="24"/>
              </w:rPr>
              <w:t>27. Program</w:t>
            </w:r>
            <w:bookmarkEnd w:id="300"/>
            <w:bookmarkEnd w:id="301"/>
            <w:bookmarkEnd w:id="302"/>
            <w:bookmarkEnd w:id="303"/>
            <w:bookmarkEnd w:id="304"/>
            <w:bookmarkEnd w:id="305"/>
            <w:bookmarkEnd w:id="306"/>
          </w:p>
          <w:p w14:paraId="65782014" w14:textId="77777777" w:rsidR="002B3F01" w:rsidRPr="00F57BBB" w:rsidRDefault="002B3F01" w:rsidP="004E0A54">
            <w:pPr>
              <w:rPr>
                <w:rFonts w:asciiTheme="minorHAnsi" w:hAnsiTheme="minorHAnsi"/>
                <w:sz w:val="24"/>
                <w:szCs w:val="24"/>
              </w:rPr>
            </w:pPr>
          </w:p>
        </w:tc>
        <w:tc>
          <w:tcPr>
            <w:tcW w:w="7341" w:type="dxa"/>
          </w:tcPr>
          <w:p w14:paraId="65782015" w14:textId="77777777" w:rsidR="002B3F01" w:rsidRPr="00F57BBB" w:rsidRDefault="00A17C79">
            <w:pPr>
              <w:ind w:left="493" w:hanging="493"/>
              <w:jc w:val="both"/>
              <w:rPr>
                <w:rFonts w:asciiTheme="minorHAnsi" w:hAnsiTheme="minorHAnsi"/>
                <w:sz w:val="24"/>
                <w:szCs w:val="24"/>
              </w:rPr>
            </w:pPr>
            <w:r w:rsidRPr="00F57BBB">
              <w:rPr>
                <w:rFonts w:asciiTheme="minorHAnsi" w:hAnsiTheme="minorHAnsi"/>
                <w:sz w:val="24"/>
                <w:szCs w:val="24"/>
              </w:rPr>
              <w:t>27.1</w:t>
            </w:r>
            <w:r w:rsidRPr="00F57BBB">
              <w:rPr>
                <w:rFonts w:asciiTheme="minorHAnsi" w:hAnsiTheme="minorHAnsi"/>
                <w:sz w:val="24"/>
                <w:szCs w:val="24"/>
              </w:rPr>
              <w:tab/>
            </w:r>
            <w:r w:rsidR="002B3F01" w:rsidRPr="00F57BBB">
              <w:rPr>
                <w:rFonts w:asciiTheme="minorHAnsi" w:hAnsiTheme="minorHAnsi"/>
                <w:sz w:val="24"/>
                <w:szCs w:val="24"/>
              </w:rPr>
              <w:t>Yüklenici, Sözleşmenin Özel Şartları Bölümü’nde belirtilen süre içerisinde İşler kapsamındaki bütün çalışmaların genel yapım yöntemleri, düzenlemesi, sıralaması ve zamanlamasını gösterir bir programı Proje Müdürünün onayına sunacaktır.</w:t>
            </w:r>
          </w:p>
          <w:p w14:paraId="65782016" w14:textId="77777777" w:rsidR="002B3F01" w:rsidRPr="00F57BBB" w:rsidRDefault="00A17C79">
            <w:pPr>
              <w:ind w:left="493" w:hanging="493"/>
              <w:jc w:val="both"/>
              <w:rPr>
                <w:rFonts w:asciiTheme="minorHAnsi" w:hAnsiTheme="minorHAnsi"/>
                <w:sz w:val="24"/>
                <w:szCs w:val="24"/>
              </w:rPr>
            </w:pPr>
            <w:r w:rsidRPr="00F57BBB">
              <w:rPr>
                <w:rFonts w:asciiTheme="minorHAnsi" w:hAnsiTheme="minorHAnsi"/>
                <w:sz w:val="24"/>
                <w:szCs w:val="24"/>
              </w:rPr>
              <w:t>27.2</w:t>
            </w:r>
            <w:r w:rsidRPr="00F57BBB">
              <w:rPr>
                <w:rFonts w:asciiTheme="minorHAnsi" w:hAnsiTheme="minorHAnsi"/>
                <w:sz w:val="24"/>
                <w:szCs w:val="24"/>
              </w:rPr>
              <w:tab/>
            </w:r>
            <w:r w:rsidR="002B3F01" w:rsidRPr="00F57BBB">
              <w:rPr>
                <w:rFonts w:asciiTheme="minorHAnsi" w:hAnsiTheme="minorHAnsi"/>
                <w:sz w:val="24"/>
                <w:szCs w:val="24"/>
              </w:rPr>
              <w:t>Güncelleştirilmiş Program, çalışmaların sıralamasında yapılan değişiklikler de dâhil olmak üzere, her bir iş kalemindeki gerçekleşme durumunu ve gerçekleşen işlerdeki ilerlemenin kalan işlere etkilerini içerecektir.</w:t>
            </w:r>
          </w:p>
          <w:p w14:paraId="65782017" w14:textId="77777777" w:rsidR="002B3F01" w:rsidRPr="00F57BBB" w:rsidRDefault="00A17C79">
            <w:pPr>
              <w:ind w:left="493" w:hanging="493"/>
              <w:jc w:val="both"/>
              <w:rPr>
                <w:rFonts w:asciiTheme="minorHAnsi" w:hAnsiTheme="minorHAnsi"/>
                <w:sz w:val="24"/>
                <w:szCs w:val="24"/>
              </w:rPr>
            </w:pPr>
            <w:r w:rsidRPr="00F57BBB">
              <w:rPr>
                <w:rFonts w:asciiTheme="minorHAnsi" w:hAnsiTheme="minorHAnsi"/>
                <w:sz w:val="24"/>
                <w:szCs w:val="24"/>
              </w:rPr>
              <w:t>27.3</w:t>
            </w:r>
            <w:r w:rsidRPr="00F57BBB">
              <w:rPr>
                <w:rFonts w:asciiTheme="minorHAnsi" w:hAnsiTheme="minorHAnsi"/>
                <w:sz w:val="24"/>
                <w:szCs w:val="24"/>
              </w:rPr>
              <w:tab/>
            </w:r>
            <w:r w:rsidR="002B3F01" w:rsidRPr="00F57BBB">
              <w:rPr>
                <w:rFonts w:asciiTheme="minorHAnsi" w:hAnsiTheme="minorHAnsi"/>
                <w:sz w:val="24"/>
                <w:szCs w:val="24"/>
              </w:rPr>
              <w:t xml:space="preserve">Yüklenici, güncelleştirilmiş iş programını Sözleşmenin Özel Şartları Bölümünde belirtilen süreyi aşmayacak şekilde belirli aralıklarla onay için Proje Müdürüne sunacaktır. Yüklenicinin, bu süre içerisinde güncelleştirilmiş programı sunmaması durumunda, Proje Müdürü Sözleşmenin Özel Şartları Bölümünde belirtilen miktarı gecikmeye uğrayan programın verildiği tarihe kadar yüklenicinin </w:t>
            </w:r>
            <w:proofErr w:type="spellStart"/>
            <w:r w:rsidR="002B3F01" w:rsidRPr="00F57BBB">
              <w:rPr>
                <w:rFonts w:asciiTheme="minorHAnsi" w:hAnsiTheme="minorHAnsi"/>
                <w:sz w:val="24"/>
                <w:szCs w:val="24"/>
              </w:rPr>
              <w:t>hakedişlerinden</w:t>
            </w:r>
            <w:proofErr w:type="spellEnd"/>
            <w:r w:rsidR="002B3F01" w:rsidRPr="00F57BBB">
              <w:rPr>
                <w:rFonts w:asciiTheme="minorHAnsi" w:hAnsiTheme="minorHAnsi"/>
                <w:sz w:val="24"/>
                <w:szCs w:val="24"/>
              </w:rPr>
              <w:t xml:space="preserve"> kesecektir.</w:t>
            </w:r>
          </w:p>
          <w:p w14:paraId="65782018" w14:textId="77777777" w:rsidR="002B3F01" w:rsidRPr="00F57BBB" w:rsidRDefault="00A17C79">
            <w:pPr>
              <w:ind w:left="493" w:hanging="493"/>
              <w:jc w:val="both"/>
              <w:rPr>
                <w:rFonts w:asciiTheme="minorHAnsi" w:hAnsiTheme="minorHAnsi"/>
                <w:sz w:val="24"/>
                <w:szCs w:val="24"/>
              </w:rPr>
            </w:pPr>
            <w:r w:rsidRPr="00F57BBB">
              <w:rPr>
                <w:rFonts w:asciiTheme="minorHAnsi" w:hAnsiTheme="minorHAnsi"/>
                <w:sz w:val="24"/>
                <w:szCs w:val="24"/>
              </w:rPr>
              <w:t>27.4</w:t>
            </w:r>
            <w:r w:rsidRPr="00F57BBB">
              <w:rPr>
                <w:rFonts w:asciiTheme="minorHAnsi" w:hAnsiTheme="minorHAnsi"/>
                <w:sz w:val="24"/>
                <w:szCs w:val="24"/>
              </w:rPr>
              <w:tab/>
            </w:r>
            <w:r w:rsidR="002B3F01" w:rsidRPr="00F57BBB">
              <w:rPr>
                <w:rFonts w:asciiTheme="minorHAnsi" w:hAnsiTheme="minorHAnsi"/>
                <w:sz w:val="24"/>
                <w:szCs w:val="24"/>
              </w:rPr>
              <w:t xml:space="preserve">Proje Müdürünün programı onaylaması </w:t>
            </w:r>
            <w:r w:rsidR="00FC07E7" w:rsidRPr="00F57BBB">
              <w:rPr>
                <w:rFonts w:asciiTheme="minorHAnsi" w:hAnsiTheme="minorHAnsi"/>
                <w:sz w:val="24"/>
                <w:szCs w:val="24"/>
              </w:rPr>
              <w:t>Yüklenicinin</w:t>
            </w:r>
            <w:r w:rsidR="002B3F01" w:rsidRPr="00F57BBB">
              <w:rPr>
                <w:rFonts w:asciiTheme="minorHAnsi" w:hAnsiTheme="minorHAnsi"/>
                <w:sz w:val="24"/>
                <w:szCs w:val="24"/>
              </w:rPr>
              <w:t xml:space="preserve"> yükümlülüklerini değiştirmez. Yüklenici herhangi bir zamanda program üzerinde değişiklik yapıp, bunu Proje Müdürüne tekrar sunabilir. Revize program, iş değişikliklerini ve telafi edilebilecek hallerin programa etkisini de gösterecek şekilde hazırlanacaktır. </w:t>
            </w:r>
          </w:p>
          <w:p w14:paraId="65782019" w14:textId="77777777" w:rsidR="002B3F01" w:rsidRPr="00F57BBB" w:rsidRDefault="002B3F01" w:rsidP="00C63699">
            <w:pPr>
              <w:jc w:val="both"/>
              <w:rPr>
                <w:rFonts w:asciiTheme="minorHAnsi" w:hAnsiTheme="minorHAnsi"/>
                <w:sz w:val="24"/>
                <w:szCs w:val="24"/>
              </w:rPr>
            </w:pPr>
          </w:p>
        </w:tc>
      </w:tr>
      <w:tr w:rsidR="002B3F01" w:rsidRPr="00F57BBB" w14:paraId="6578201F" w14:textId="77777777" w:rsidTr="61120AC5">
        <w:tc>
          <w:tcPr>
            <w:tcW w:w="2091" w:type="dxa"/>
          </w:tcPr>
          <w:p w14:paraId="6578201B" w14:textId="77777777" w:rsidR="002B3F01" w:rsidRPr="00F57BBB" w:rsidRDefault="002B3F01">
            <w:pPr>
              <w:rPr>
                <w:rFonts w:asciiTheme="minorHAnsi" w:hAnsiTheme="minorHAnsi"/>
                <w:b/>
                <w:bCs/>
                <w:sz w:val="24"/>
                <w:szCs w:val="24"/>
              </w:rPr>
            </w:pPr>
            <w:bookmarkStart w:id="307" w:name="_Toc126265160"/>
            <w:bookmarkStart w:id="308" w:name="_Toc126265834"/>
            <w:bookmarkStart w:id="309" w:name="_Toc126265943"/>
            <w:bookmarkStart w:id="310" w:name="_Toc126266200"/>
            <w:bookmarkStart w:id="311" w:name="_Toc126266341"/>
            <w:bookmarkStart w:id="312" w:name="_Toc126267122"/>
            <w:bookmarkStart w:id="313" w:name="_Toc126267333"/>
            <w:r w:rsidRPr="00F57BBB">
              <w:rPr>
                <w:rFonts w:asciiTheme="minorHAnsi" w:hAnsiTheme="minorHAnsi"/>
                <w:b/>
                <w:bCs/>
                <w:sz w:val="24"/>
                <w:szCs w:val="24"/>
              </w:rPr>
              <w:t>28. Hedeflenen Tamamlama Tarihinin Uzatılması</w:t>
            </w:r>
            <w:bookmarkEnd w:id="307"/>
            <w:bookmarkEnd w:id="308"/>
            <w:bookmarkEnd w:id="309"/>
            <w:bookmarkEnd w:id="310"/>
            <w:bookmarkEnd w:id="311"/>
            <w:bookmarkEnd w:id="312"/>
            <w:bookmarkEnd w:id="313"/>
          </w:p>
        </w:tc>
        <w:tc>
          <w:tcPr>
            <w:tcW w:w="7341" w:type="dxa"/>
          </w:tcPr>
          <w:p w14:paraId="6578201C" w14:textId="77777777" w:rsidR="002B3F01" w:rsidRPr="00F57BBB" w:rsidRDefault="002B3F01">
            <w:pPr>
              <w:ind w:left="493" w:hanging="493"/>
              <w:jc w:val="both"/>
              <w:rPr>
                <w:rFonts w:asciiTheme="minorHAnsi" w:hAnsiTheme="minorHAnsi"/>
                <w:sz w:val="24"/>
                <w:szCs w:val="24"/>
              </w:rPr>
            </w:pPr>
            <w:r w:rsidRPr="00F57BBB">
              <w:rPr>
                <w:rFonts w:asciiTheme="minorHAnsi" w:hAnsiTheme="minorHAnsi"/>
                <w:sz w:val="24"/>
                <w:szCs w:val="24"/>
              </w:rPr>
              <w:t>28.1</w:t>
            </w:r>
            <w:r w:rsidRPr="00F57BBB">
              <w:rPr>
                <w:rFonts w:asciiTheme="minorHAnsi" w:hAnsiTheme="minorHAnsi"/>
                <w:sz w:val="24"/>
                <w:szCs w:val="24"/>
              </w:rPr>
              <w:tab/>
              <w:t>Yayınlanan bir iş değişikliği veya telafi edilecek haller kapsamındaki bir husus; Yüklenicinin kalan işleri Hedeflenen Tamamlama Tarihinde bitirmesini imkânsız kılıyorsa veya Yüklenicinin kalan işleri Hedeflenen Tamamlama Tarihinde bitirebilmek için işleri hızlandırması Yükleniciye çok fazla bir ek masraf yüklüyorsa Proje Müdürü Hedeflenen Tamamlama Tarihini uzatabilecektir.</w:t>
            </w:r>
          </w:p>
          <w:p w14:paraId="6578201D" w14:textId="77777777" w:rsidR="002B3F01" w:rsidRPr="00F57BBB" w:rsidRDefault="002B3F01">
            <w:pPr>
              <w:ind w:left="493" w:hanging="493"/>
              <w:jc w:val="both"/>
              <w:rPr>
                <w:rFonts w:asciiTheme="minorHAnsi" w:hAnsiTheme="minorHAnsi"/>
                <w:sz w:val="24"/>
                <w:szCs w:val="24"/>
              </w:rPr>
            </w:pPr>
            <w:r w:rsidRPr="00F57BBB">
              <w:rPr>
                <w:rFonts w:asciiTheme="minorHAnsi" w:hAnsiTheme="minorHAnsi"/>
                <w:sz w:val="24"/>
                <w:szCs w:val="24"/>
              </w:rPr>
              <w:t xml:space="preserve">28.2 </w:t>
            </w:r>
            <w:r w:rsidR="00FC07E7" w:rsidRPr="00F57BBB">
              <w:rPr>
                <w:rFonts w:asciiTheme="minorHAnsi" w:hAnsiTheme="minorHAnsi"/>
                <w:sz w:val="24"/>
                <w:szCs w:val="24"/>
              </w:rPr>
              <w:t>Yüklenicinin</w:t>
            </w:r>
            <w:r w:rsidRPr="00F57BBB">
              <w:rPr>
                <w:rFonts w:asciiTheme="minorHAnsi" w:hAnsiTheme="minorHAnsi"/>
                <w:sz w:val="24"/>
                <w:szCs w:val="24"/>
              </w:rPr>
              <w:t xml:space="preserve"> Proje Müdüründen bir değişiklik ya da telafi edilebilecek bir olayın etkileri hususunda bir karar almasını istemesi </w:t>
            </w:r>
            <w:r w:rsidRPr="00F57BBB">
              <w:rPr>
                <w:rFonts w:asciiTheme="minorHAnsi" w:hAnsiTheme="minorHAnsi"/>
                <w:sz w:val="24"/>
                <w:szCs w:val="24"/>
              </w:rPr>
              <w:lastRenderedPageBreak/>
              <w:t xml:space="preserve">ve bütün destekleyici bilgileri vermesinden itibaren yirmi bir (21) gün içerisinde Proje Müdürü Hedeflenen Tamamlama Tarihinin uzatılıp uzatılmayacağı ve eğer uzatılacaksa ne kadar uzatılacağı konusunda bir karar alacaktır. Yüklenicinin, işlerde gecikme olabileceği yönünde zamanında uyarıda bulunmadığı ve gecikmeyi kanıtlayıcı belgeleri zamanında Proje Müdürüne iletmediği durumlarda Yüklenicinin bu tür hatasından kaynaklanan gecikmeler Hedeflenen Tamamlama Tarihinin yeniden belirlenmesinde dikkate alınmayacaktır. </w:t>
            </w:r>
          </w:p>
          <w:p w14:paraId="6578201E" w14:textId="77777777" w:rsidR="002B3F01" w:rsidRPr="00F57BBB" w:rsidRDefault="002B3F01" w:rsidP="00C63699">
            <w:pPr>
              <w:jc w:val="both"/>
              <w:rPr>
                <w:rFonts w:asciiTheme="minorHAnsi" w:hAnsiTheme="minorHAnsi"/>
                <w:sz w:val="24"/>
                <w:szCs w:val="24"/>
              </w:rPr>
            </w:pPr>
          </w:p>
        </w:tc>
      </w:tr>
      <w:tr w:rsidR="002B3F01" w:rsidRPr="00F57BBB" w14:paraId="65782024" w14:textId="77777777" w:rsidTr="61120AC5">
        <w:tc>
          <w:tcPr>
            <w:tcW w:w="2091" w:type="dxa"/>
          </w:tcPr>
          <w:p w14:paraId="65782020" w14:textId="77777777" w:rsidR="002B3F01" w:rsidRPr="00F57BBB" w:rsidRDefault="002B3F01">
            <w:pPr>
              <w:rPr>
                <w:rFonts w:asciiTheme="minorHAnsi" w:hAnsiTheme="minorHAnsi"/>
                <w:b/>
                <w:bCs/>
                <w:sz w:val="24"/>
                <w:szCs w:val="24"/>
              </w:rPr>
            </w:pPr>
            <w:bookmarkStart w:id="314" w:name="_Toc126265161"/>
            <w:bookmarkStart w:id="315" w:name="_Toc126265835"/>
            <w:bookmarkStart w:id="316" w:name="_Toc126265944"/>
            <w:bookmarkStart w:id="317" w:name="_Toc126266201"/>
            <w:bookmarkStart w:id="318" w:name="_Toc126266342"/>
            <w:bookmarkStart w:id="319" w:name="_Toc126267123"/>
            <w:bookmarkStart w:id="320" w:name="_Toc126267334"/>
            <w:r w:rsidRPr="00F57BBB">
              <w:rPr>
                <w:rFonts w:asciiTheme="minorHAnsi" w:hAnsiTheme="minorHAnsi"/>
                <w:b/>
                <w:bCs/>
                <w:sz w:val="24"/>
                <w:szCs w:val="24"/>
              </w:rPr>
              <w:lastRenderedPageBreak/>
              <w:t>29. İşlerin Hızlandırılması</w:t>
            </w:r>
            <w:bookmarkEnd w:id="314"/>
            <w:bookmarkEnd w:id="315"/>
            <w:bookmarkEnd w:id="316"/>
            <w:bookmarkEnd w:id="317"/>
            <w:bookmarkEnd w:id="318"/>
            <w:bookmarkEnd w:id="319"/>
            <w:bookmarkEnd w:id="320"/>
          </w:p>
        </w:tc>
        <w:tc>
          <w:tcPr>
            <w:tcW w:w="7341" w:type="dxa"/>
          </w:tcPr>
          <w:p w14:paraId="65782021" w14:textId="77777777" w:rsidR="002B3F01" w:rsidRPr="00F57BBB" w:rsidRDefault="002B3F01">
            <w:pPr>
              <w:ind w:left="493" w:hanging="493"/>
              <w:jc w:val="both"/>
              <w:rPr>
                <w:rFonts w:asciiTheme="minorHAnsi" w:hAnsiTheme="minorHAnsi"/>
                <w:sz w:val="24"/>
                <w:szCs w:val="24"/>
              </w:rPr>
            </w:pPr>
            <w:r w:rsidRPr="00F57BBB">
              <w:rPr>
                <w:rFonts w:asciiTheme="minorHAnsi" w:hAnsiTheme="minorHAnsi"/>
                <w:sz w:val="24"/>
                <w:szCs w:val="24"/>
              </w:rPr>
              <w:t>29.1</w:t>
            </w:r>
            <w:r w:rsidRPr="00F57BBB">
              <w:rPr>
                <w:rFonts w:asciiTheme="minorHAnsi" w:hAnsiTheme="minorHAnsi"/>
                <w:sz w:val="24"/>
                <w:szCs w:val="24"/>
              </w:rPr>
              <w:tab/>
            </w:r>
            <w:r w:rsidR="00FC07E7" w:rsidRPr="00F57BBB">
              <w:rPr>
                <w:rFonts w:asciiTheme="minorHAnsi" w:hAnsiTheme="minorHAnsi"/>
                <w:sz w:val="24"/>
                <w:szCs w:val="24"/>
              </w:rPr>
              <w:t>İşveren ‘in</w:t>
            </w:r>
            <w:r w:rsidRPr="00F57BBB">
              <w:rPr>
                <w:rFonts w:asciiTheme="minorHAnsi" w:hAnsiTheme="minorHAnsi"/>
                <w:sz w:val="24"/>
                <w:szCs w:val="24"/>
              </w:rPr>
              <w:t xml:space="preserve"> Yükleniciden İşleri, Hedeflenen Tamamlama Tarihinden önce bitirmesini istemesi durumunda, Proje Müdürü Yükleniciden işlerin hızlandırılması için gerekli olan fiyat teklifini alacaktır. Eğer İşveren bu önerileri kabul ederse, Hedeflenen Tamamlama Tarihi bu doğrultuda düzeltilecek ve yeni tarih hem İşveren hem de Yüklenici tarafından teyit edilecektir.</w:t>
            </w:r>
          </w:p>
          <w:p w14:paraId="65782022" w14:textId="77777777" w:rsidR="002B3F01" w:rsidRPr="00F57BBB" w:rsidRDefault="002B3F01">
            <w:pPr>
              <w:ind w:left="493" w:hanging="493"/>
              <w:jc w:val="both"/>
              <w:rPr>
                <w:rFonts w:asciiTheme="minorHAnsi" w:hAnsiTheme="minorHAnsi"/>
                <w:sz w:val="24"/>
                <w:szCs w:val="24"/>
              </w:rPr>
            </w:pPr>
            <w:r w:rsidRPr="00F57BBB">
              <w:rPr>
                <w:rFonts w:asciiTheme="minorHAnsi" w:hAnsiTheme="minorHAnsi"/>
                <w:sz w:val="24"/>
                <w:szCs w:val="24"/>
              </w:rPr>
              <w:t>29.2</w:t>
            </w:r>
            <w:r w:rsidRPr="00F57BBB">
              <w:rPr>
                <w:rFonts w:asciiTheme="minorHAnsi" w:hAnsiTheme="minorHAnsi"/>
                <w:sz w:val="24"/>
                <w:szCs w:val="24"/>
              </w:rPr>
              <w:tab/>
              <w:t>Yüklenicinin işlerin hızlandırılması ile ilgili fiyat teklifi İşveren tarafından uygun bulunursa, Yüklenicinin fiyat teklifi Sözleşme Bedeline değişiklik olarak dâhil edilecektir.</w:t>
            </w:r>
          </w:p>
          <w:p w14:paraId="65782023" w14:textId="77777777" w:rsidR="002B3F01" w:rsidRPr="00F57BBB" w:rsidRDefault="002B3F01" w:rsidP="00C63699">
            <w:pPr>
              <w:jc w:val="both"/>
              <w:rPr>
                <w:rFonts w:asciiTheme="minorHAnsi" w:hAnsiTheme="minorHAnsi"/>
                <w:sz w:val="24"/>
                <w:szCs w:val="24"/>
              </w:rPr>
            </w:pPr>
          </w:p>
        </w:tc>
      </w:tr>
      <w:tr w:rsidR="002B3F01" w:rsidRPr="00F57BBB" w14:paraId="65782029" w14:textId="77777777" w:rsidTr="61120AC5">
        <w:tc>
          <w:tcPr>
            <w:tcW w:w="2091" w:type="dxa"/>
          </w:tcPr>
          <w:p w14:paraId="65782025" w14:textId="77777777" w:rsidR="002B3F01" w:rsidRPr="00F57BBB" w:rsidRDefault="002B3F01">
            <w:pPr>
              <w:rPr>
                <w:rFonts w:asciiTheme="minorHAnsi" w:hAnsiTheme="minorHAnsi"/>
                <w:b/>
                <w:bCs/>
                <w:sz w:val="24"/>
                <w:szCs w:val="24"/>
              </w:rPr>
            </w:pPr>
            <w:bookmarkStart w:id="321" w:name="_Toc126265162"/>
            <w:bookmarkStart w:id="322" w:name="_Toc126265836"/>
            <w:bookmarkStart w:id="323" w:name="_Toc126265945"/>
            <w:bookmarkStart w:id="324" w:name="_Toc126266202"/>
            <w:bookmarkStart w:id="325" w:name="_Toc126266343"/>
            <w:bookmarkStart w:id="326" w:name="_Toc126267124"/>
            <w:bookmarkStart w:id="327" w:name="_Toc126267335"/>
            <w:r w:rsidRPr="00F57BBB">
              <w:rPr>
                <w:rFonts w:asciiTheme="minorHAnsi" w:hAnsiTheme="minorHAnsi"/>
                <w:b/>
                <w:bCs/>
                <w:sz w:val="24"/>
                <w:szCs w:val="24"/>
              </w:rPr>
              <w:t>30. Proje Müdürü'nün Bazı Aktivitelerin Başlama Tarihlerinin Ötelenmesi Yönündeki Talimatları</w:t>
            </w:r>
            <w:bookmarkEnd w:id="321"/>
            <w:bookmarkEnd w:id="322"/>
            <w:bookmarkEnd w:id="323"/>
            <w:bookmarkEnd w:id="324"/>
            <w:bookmarkEnd w:id="325"/>
            <w:bookmarkEnd w:id="326"/>
            <w:bookmarkEnd w:id="327"/>
          </w:p>
          <w:p w14:paraId="65782026" w14:textId="77777777" w:rsidR="002B3F01" w:rsidRPr="00F57BBB" w:rsidRDefault="002B3F01" w:rsidP="004E0A54">
            <w:pPr>
              <w:rPr>
                <w:rFonts w:asciiTheme="minorHAnsi" w:hAnsiTheme="minorHAnsi"/>
                <w:sz w:val="24"/>
                <w:szCs w:val="24"/>
              </w:rPr>
            </w:pPr>
          </w:p>
        </w:tc>
        <w:tc>
          <w:tcPr>
            <w:tcW w:w="7341" w:type="dxa"/>
          </w:tcPr>
          <w:p w14:paraId="65782027" w14:textId="77777777" w:rsidR="002B3F01" w:rsidRPr="00F57BBB" w:rsidRDefault="002B3F01">
            <w:pPr>
              <w:ind w:left="493" w:hanging="493"/>
              <w:jc w:val="both"/>
              <w:rPr>
                <w:rFonts w:asciiTheme="minorHAnsi" w:hAnsiTheme="minorHAnsi"/>
                <w:sz w:val="24"/>
                <w:szCs w:val="24"/>
              </w:rPr>
            </w:pPr>
            <w:r w:rsidRPr="00F57BBB">
              <w:rPr>
                <w:rFonts w:asciiTheme="minorHAnsi" w:hAnsiTheme="minorHAnsi"/>
                <w:sz w:val="24"/>
                <w:szCs w:val="24"/>
              </w:rPr>
              <w:t>30.1</w:t>
            </w:r>
            <w:r w:rsidRPr="00F57BBB">
              <w:rPr>
                <w:rFonts w:asciiTheme="minorHAnsi" w:hAnsiTheme="minorHAnsi"/>
                <w:sz w:val="24"/>
                <w:szCs w:val="24"/>
              </w:rPr>
              <w:tab/>
              <w:t>Proje Müdürü, bazı iş kalemleri ile ilgili çalışmanın başlama tarihinin ötelenmesi veya herhangi bir aktivite ile ilgili ilerlemenin yavaşlatılması yönünde Yükleniciye talimat verebilecektir.</w:t>
            </w:r>
          </w:p>
          <w:p w14:paraId="65782028" w14:textId="77777777" w:rsidR="002B3F01" w:rsidRPr="00F57BBB" w:rsidRDefault="002B3F01" w:rsidP="00C63699">
            <w:pPr>
              <w:jc w:val="both"/>
              <w:rPr>
                <w:rFonts w:asciiTheme="minorHAnsi" w:hAnsiTheme="minorHAnsi"/>
                <w:sz w:val="24"/>
                <w:szCs w:val="24"/>
              </w:rPr>
            </w:pPr>
          </w:p>
        </w:tc>
      </w:tr>
      <w:tr w:rsidR="002B3F01" w:rsidRPr="00F57BBB" w14:paraId="6578202D" w14:textId="77777777" w:rsidTr="61120AC5">
        <w:tc>
          <w:tcPr>
            <w:tcW w:w="2091" w:type="dxa"/>
          </w:tcPr>
          <w:p w14:paraId="6578202A" w14:textId="77777777" w:rsidR="002B3F01" w:rsidRPr="00F57BBB" w:rsidRDefault="002B3F01">
            <w:pPr>
              <w:jc w:val="both"/>
              <w:rPr>
                <w:rFonts w:asciiTheme="minorHAnsi" w:hAnsiTheme="minorHAnsi"/>
                <w:b/>
                <w:bCs/>
                <w:sz w:val="24"/>
                <w:szCs w:val="24"/>
              </w:rPr>
            </w:pPr>
            <w:bookmarkStart w:id="328" w:name="_Toc126265163"/>
            <w:bookmarkStart w:id="329" w:name="_Toc126265837"/>
            <w:bookmarkStart w:id="330" w:name="_Toc126265946"/>
            <w:bookmarkStart w:id="331" w:name="_Toc126266203"/>
            <w:bookmarkStart w:id="332" w:name="_Toc126266344"/>
            <w:bookmarkStart w:id="333" w:name="_Toc126267125"/>
            <w:bookmarkStart w:id="334" w:name="_Toc126267336"/>
            <w:r w:rsidRPr="00F57BBB">
              <w:rPr>
                <w:rFonts w:asciiTheme="minorHAnsi" w:hAnsiTheme="minorHAnsi"/>
                <w:b/>
                <w:bCs/>
                <w:sz w:val="24"/>
                <w:szCs w:val="24"/>
              </w:rPr>
              <w:t>31. Önceden Uyarı Yapılması</w:t>
            </w:r>
            <w:bookmarkEnd w:id="328"/>
            <w:bookmarkEnd w:id="329"/>
            <w:bookmarkEnd w:id="330"/>
            <w:bookmarkEnd w:id="331"/>
            <w:bookmarkEnd w:id="332"/>
            <w:bookmarkEnd w:id="333"/>
            <w:bookmarkEnd w:id="334"/>
          </w:p>
        </w:tc>
        <w:tc>
          <w:tcPr>
            <w:tcW w:w="7341" w:type="dxa"/>
          </w:tcPr>
          <w:p w14:paraId="6578202B" w14:textId="77777777" w:rsidR="002B3F01" w:rsidRPr="00F57BBB" w:rsidRDefault="00A17C79">
            <w:pPr>
              <w:ind w:left="493" w:hanging="493"/>
              <w:jc w:val="both"/>
              <w:rPr>
                <w:rFonts w:asciiTheme="minorHAnsi" w:hAnsiTheme="minorHAnsi"/>
                <w:sz w:val="24"/>
                <w:szCs w:val="24"/>
              </w:rPr>
            </w:pPr>
            <w:r w:rsidRPr="00F57BBB">
              <w:rPr>
                <w:rFonts w:asciiTheme="minorHAnsi" w:hAnsiTheme="minorHAnsi"/>
                <w:sz w:val="24"/>
                <w:szCs w:val="24"/>
              </w:rPr>
              <w:t>31.1</w:t>
            </w:r>
            <w:r w:rsidRPr="00F57BBB">
              <w:rPr>
                <w:rFonts w:asciiTheme="minorHAnsi" w:hAnsiTheme="minorHAnsi"/>
                <w:sz w:val="24"/>
                <w:szCs w:val="24"/>
              </w:rPr>
              <w:tab/>
            </w:r>
            <w:r w:rsidR="002B3F01" w:rsidRPr="00F57BBB">
              <w:rPr>
                <w:rFonts w:asciiTheme="minorHAnsi" w:hAnsiTheme="minorHAnsi"/>
                <w:sz w:val="24"/>
                <w:szCs w:val="24"/>
              </w:rPr>
              <w:t>Yüklenici işin kalitesini olumsuz yönde etkileyebilecek, Sözleşme Bedelinin artmasına veya işin yapımında gecikmelere neden olabilecek muhtemel olay veya durumlarla ilgili olarak Proje Müdürünü zamanında uyaracaktır. Proje Müdürü, Yükleniciden bu tür muhtemel olay ya da durumların Sözleşme Bedeli ve Tamamlama Tarihi üzerindeki etkisi ile ilgili bir tahmin yapmasını isteyebilir. Bu tahmin mümkün olan en kısa sürede yapılacaktır.</w:t>
            </w:r>
          </w:p>
          <w:p w14:paraId="6578202C" w14:textId="77777777" w:rsidR="002B3F01" w:rsidRPr="00F57BBB" w:rsidRDefault="00A17C79">
            <w:pPr>
              <w:ind w:left="493" w:hanging="493"/>
              <w:jc w:val="both"/>
              <w:rPr>
                <w:rFonts w:asciiTheme="minorHAnsi" w:hAnsiTheme="minorHAnsi"/>
                <w:sz w:val="24"/>
                <w:szCs w:val="24"/>
              </w:rPr>
            </w:pPr>
            <w:r w:rsidRPr="00F57BBB">
              <w:rPr>
                <w:rFonts w:asciiTheme="minorHAnsi" w:hAnsiTheme="minorHAnsi"/>
                <w:sz w:val="24"/>
                <w:szCs w:val="24"/>
              </w:rPr>
              <w:t>31.2</w:t>
            </w:r>
            <w:r w:rsidRPr="00F57BBB">
              <w:rPr>
                <w:rFonts w:asciiTheme="minorHAnsi" w:hAnsiTheme="minorHAnsi"/>
                <w:sz w:val="24"/>
                <w:szCs w:val="24"/>
              </w:rPr>
              <w:tab/>
            </w:r>
            <w:r w:rsidR="002B3F01" w:rsidRPr="00F57BBB">
              <w:rPr>
                <w:rFonts w:asciiTheme="minorHAnsi" w:hAnsiTheme="minorHAnsi"/>
                <w:sz w:val="24"/>
                <w:szCs w:val="24"/>
              </w:rPr>
              <w:t>Yüklenici, böylesi bir olay ya da durumun etkilerinden kaçınılması veya azaltılması için ne tür elemanların görevlendirilmesi gerektiğine dair önerilerde bulunma hususunda veya bu konuda yapılan önerileri dikkate almakta ve Proje Müdürünün talimatlarının uygulanmasında, Proje Müdürü ile işbirliği yapacaktır.</w:t>
            </w:r>
          </w:p>
        </w:tc>
      </w:tr>
    </w:tbl>
    <w:p w14:paraId="6578202E" w14:textId="77777777" w:rsidR="002B3F01" w:rsidRPr="00F57BBB" w:rsidRDefault="002B3F01" w:rsidP="00C63699">
      <w:pPr>
        <w:jc w:val="both"/>
        <w:rPr>
          <w:rFonts w:asciiTheme="minorHAnsi" w:hAnsiTheme="minorHAnsi"/>
          <w:sz w:val="24"/>
          <w:szCs w:val="24"/>
        </w:rPr>
      </w:pPr>
    </w:p>
    <w:p w14:paraId="40162B9C" w14:textId="77777777" w:rsidR="00F40C7A" w:rsidRPr="00F57BBB" w:rsidRDefault="00F40C7A" w:rsidP="004E0A54">
      <w:pPr>
        <w:jc w:val="center"/>
        <w:rPr>
          <w:rFonts w:asciiTheme="minorHAnsi" w:hAnsiTheme="minorHAnsi"/>
          <w:b/>
          <w:sz w:val="24"/>
          <w:szCs w:val="24"/>
        </w:rPr>
      </w:pPr>
      <w:bookmarkStart w:id="335" w:name="_Toc126265164"/>
      <w:bookmarkStart w:id="336" w:name="_Toc126265838"/>
      <w:bookmarkStart w:id="337" w:name="_Toc126265947"/>
      <w:bookmarkStart w:id="338" w:name="_Toc126266204"/>
      <w:bookmarkStart w:id="339" w:name="_Toc126266345"/>
      <w:bookmarkStart w:id="340" w:name="_Toc126267126"/>
      <w:bookmarkStart w:id="341" w:name="_Toc126267337"/>
    </w:p>
    <w:p w14:paraId="2D93D1F2" w14:textId="77777777" w:rsidR="00F40C7A" w:rsidRPr="00F57BBB" w:rsidRDefault="00F40C7A" w:rsidP="004E0A54">
      <w:pPr>
        <w:jc w:val="center"/>
        <w:rPr>
          <w:rFonts w:asciiTheme="minorHAnsi" w:hAnsiTheme="minorHAnsi"/>
          <w:b/>
          <w:sz w:val="24"/>
          <w:szCs w:val="24"/>
        </w:rPr>
      </w:pPr>
    </w:p>
    <w:p w14:paraId="1AE9F554" w14:textId="77777777" w:rsidR="00F40C7A" w:rsidRPr="00F57BBB" w:rsidRDefault="00F40C7A" w:rsidP="004E0A54">
      <w:pPr>
        <w:jc w:val="center"/>
        <w:rPr>
          <w:rFonts w:asciiTheme="minorHAnsi" w:hAnsiTheme="minorHAnsi"/>
          <w:b/>
          <w:sz w:val="24"/>
          <w:szCs w:val="24"/>
        </w:rPr>
      </w:pPr>
    </w:p>
    <w:p w14:paraId="1C7544C6" w14:textId="77777777" w:rsidR="00F40C7A" w:rsidRPr="00F57BBB" w:rsidRDefault="00F40C7A" w:rsidP="004E0A54">
      <w:pPr>
        <w:jc w:val="center"/>
        <w:rPr>
          <w:rFonts w:asciiTheme="minorHAnsi" w:hAnsiTheme="minorHAnsi"/>
          <w:b/>
          <w:sz w:val="24"/>
          <w:szCs w:val="24"/>
        </w:rPr>
      </w:pPr>
    </w:p>
    <w:p w14:paraId="59DC2EAE" w14:textId="77777777" w:rsidR="00F40C7A" w:rsidRPr="00F57BBB" w:rsidRDefault="00F40C7A" w:rsidP="004E0A54">
      <w:pPr>
        <w:jc w:val="center"/>
        <w:rPr>
          <w:rFonts w:asciiTheme="minorHAnsi" w:hAnsiTheme="minorHAnsi"/>
          <w:b/>
          <w:sz w:val="24"/>
          <w:szCs w:val="24"/>
        </w:rPr>
      </w:pPr>
    </w:p>
    <w:p w14:paraId="6578202F" w14:textId="77777777" w:rsidR="002B3F01" w:rsidRPr="00F57BBB" w:rsidRDefault="002B3F01">
      <w:pPr>
        <w:jc w:val="center"/>
        <w:rPr>
          <w:rFonts w:asciiTheme="minorHAnsi" w:hAnsiTheme="minorHAnsi"/>
          <w:b/>
          <w:bCs/>
          <w:sz w:val="24"/>
          <w:szCs w:val="24"/>
        </w:rPr>
      </w:pPr>
      <w:r w:rsidRPr="00F57BBB">
        <w:rPr>
          <w:rFonts w:asciiTheme="minorHAnsi" w:hAnsiTheme="minorHAnsi"/>
          <w:b/>
          <w:bCs/>
          <w:sz w:val="24"/>
          <w:szCs w:val="24"/>
        </w:rPr>
        <w:lastRenderedPageBreak/>
        <w:t>C.  Kalite Kontrol</w:t>
      </w:r>
      <w:bookmarkEnd w:id="335"/>
      <w:bookmarkEnd w:id="336"/>
      <w:bookmarkEnd w:id="337"/>
      <w:bookmarkEnd w:id="338"/>
      <w:bookmarkEnd w:id="339"/>
      <w:bookmarkEnd w:id="340"/>
      <w:bookmarkEnd w:id="341"/>
    </w:p>
    <w:p w14:paraId="65782030" w14:textId="77777777" w:rsidR="002B3F01" w:rsidRPr="00F57BBB" w:rsidRDefault="002B3F01" w:rsidP="00C63699">
      <w:pPr>
        <w:jc w:val="both"/>
        <w:rPr>
          <w:rFonts w:asciiTheme="minorHAnsi" w:hAnsiTheme="minorHAnsi"/>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2B3F01" w:rsidRPr="00F57BBB" w14:paraId="65782034" w14:textId="77777777" w:rsidTr="61120AC5">
        <w:tc>
          <w:tcPr>
            <w:tcW w:w="2160" w:type="dxa"/>
          </w:tcPr>
          <w:p w14:paraId="65782031" w14:textId="77777777" w:rsidR="002B3F01" w:rsidRPr="00F57BBB" w:rsidRDefault="002B3F01">
            <w:pPr>
              <w:rPr>
                <w:rFonts w:asciiTheme="minorHAnsi" w:hAnsiTheme="minorHAnsi"/>
                <w:b/>
                <w:bCs/>
                <w:sz w:val="24"/>
                <w:szCs w:val="24"/>
              </w:rPr>
            </w:pPr>
            <w:bookmarkStart w:id="342" w:name="_Toc126265165"/>
            <w:bookmarkStart w:id="343" w:name="_Toc126265839"/>
            <w:bookmarkStart w:id="344" w:name="_Toc126265948"/>
            <w:bookmarkStart w:id="345" w:name="_Toc126266205"/>
            <w:bookmarkStart w:id="346" w:name="_Toc126266346"/>
            <w:bookmarkStart w:id="347" w:name="_Toc126267127"/>
            <w:bookmarkStart w:id="348" w:name="_Toc126267338"/>
            <w:r w:rsidRPr="00F57BBB">
              <w:rPr>
                <w:rFonts w:asciiTheme="minorHAnsi" w:hAnsiTheme="minorHAnsi"/>
                <w:b/>
                <w:bCs/>
                <w:sz w:val="24"/>
                <w:szCs w:val="24"/>
              </w:rPr>
              <w:t>32. Kusurların Tespiti</w:t>
            </w:r>
            <w:bookmarkEnd w:id="342"/>
            <w:bookmarkEnd w:id="343"/>
            <w:bookmarkEnd w:id="344"/>
            <w:bookmarkEnd w:id="345"/>
            <w:bookmarkEnd w:id="346"/>
            <w:bookmarkEnd w:id="347"/>
            <w:bookmarkEnd w:id="348"/>
          </w:p>
        </w:tc>
        <w:tc>
          <w:tcPr>
            <w:tcW w:w="7272" w:type="dxa"/>
          </w:tcPr>
          <w:p w14:paraId="65782032" w14:textId="77777777" w:rsidR="002B3F01" w:rsidRPr="00F57BBB" w:rsidRDefault="00A17C79">
            <w:pPr>
              <w:ind w:left="673" w:hanging="673"/>
              <w:jc w:val="both"/>
              <w:rPr>
                <w:rFonts w:asciiTheme="minorHAnsi" w:hAnsiTheme="minorHAnsi"/>
                <w:sz w:val="24"/>
                <w:szCs w:val="24"/>
              </w:rPr>
            </w:pPr>
            <w:r w:rsidRPr="00F57BBB">
              <w:rPr>
                <w:rFonts w:asciiTheme="minorHAnsi" w:hAnsiTheme="minorHAnsi"/>
                <w:sz w:val="24"/>
                <w:szCs w:val="24"/>
              </w:rPr>
              <w:t>32.1</w:t>
            </w:r>
            <w:r w:rsidRPr="00F57BBB">
              <w:rPr>
                <w:rFonts w:asciiTheme="minorHAnsi" w:hAnsiTheme="minorHAnsi"/>
                <w:sz w:val="24"/>
                <w:szCs w:val="24"/>
              </w:rPr>
              <w:tab/>
            </w:r>
            <w:r w:rsidR="002B3F01" w:rsidRPr="00F57BBB">
              <w:rPr>
                <w:rFonts w:asciiTheme="minorHAnsi" w:hAnsiTheme="minorHAnsi"/>
                <w:sz w:val="24"/>
                <w:szCs w:val="24"/>
              </w:rPr>
              <w:t xml:space="preserve">Proje Müdürü, Yüklenici tarafından yapılan işleri kontrol edecek ve tespit edilen kusurları </w:t>
            </w:r>
            <w:r w:rsidR="00FC07E7" w:rsidRPr="00F57BBB">
              <w:rPr>
                <w:rFonts w:asciiTheme="minorHAnsi" w:hAnsiTheme="minorHAnsi"/>
                <w:sz w:val="24"/>
                <w:szCs w:val="24"/>
              </w:rPr>
              <w:t>Yüklenici ‘ye</w:t>
            </w:r>
            <w:r w:rsidR="002B3F01" w:rsidRPr="00F57BBB">
              <w:rPr>
                <w:rFonts w:asciiTheme="minorHAnsi" w:hAnsiTheme="minorHAnsi"/>
                <w:sz w:val="24"/>
                <w:szCs w:val="24"/>
              </w:rPr>
              <w:t xml:space="preserve"> bildirecektir. Yapılan bu kontroller Yüklenicinin sorumluluklarını etkilemeyecektir. Proje Müdürü </w:t>
            </w:r>
            <w:r w:rsidR="00FC07E7" w:rsidRPr="00F57BBB">
              <w:rPr>
                <w:rFonts w:asciiTheme="minorHAnsi" w:hAnsiTheme="minorHAnsi"/>
                <w:sz w:val="24"/>
                <w:szCs w:val="24"/>
              </w:rPr>
              <w:t>Yüklenici ‘ye</w:t>
            </w:r>
            <w:r w:rsidR="002B3F01" w:rsidRPr="00F57BBB">
              <w:rPr>
                <w:rFonts w:asciiTheme="minorHAnsi" w:hAnsiTheme="minorHAnsi"/>
                <w:sz w:val="24"/>
                <w:szCs w:val="24"/>
              </w:rPr>
              <w:t xml:space="preserve"> Proje Müdürü’nce kusurlu olabileceği düşünülen herhangi bir işin üzerinin açılması ve teste tabi tutulması yoluyla kusurların araştırılması talimatını verebilir.</w:t>
            </w:r>
          </w:p>
          <w:p w14:paraId="65782033" w14:textId="77777777" w:rsidR="002B3F01" w:rsidRPr="00F57BBB" w:rsidRDefault="002B3F01" w:rsidP="00C63699">
            <w:pPr>
              <w:jc w:val="both"/>
              <w:rPr>
                <w:rFonts w:asciiTheme="minorHAnsi" w:hAnsiTheme="minorHAnsi"/>
                <w:sz w:val="24"/>
                <w:szCs w:val="24"/>
              </w:rPr>
            </w:pPr>
          </w:p>
        </w:tc>
      </w:tr>
      <w:tr w:rsidR="002B3F01" w:rsidRPr="00F57BBB" w14:paraId="65782038" w14:textId="77777777" w:rsidTr="61120AC5">
        <w:tc>
          <w:tcPr>
            <w:tcW w:w="2160" w:type="dxa"/>
          </w:tcPr>
          <w:p w14:paraId="65782035" w14:textId="77777777" w:rsidR="002B3F01" w:rsidRPr="00F57BBB" w:rsidRDefault="002B3F01">
            <w:pPr>
              <w:rPr>
                <w:rFonts w:asciiTheme="minorHAnsi" w:hAnsiTheme="minorHAnsi"/>
                <w:b/>
                <w:bCs/>
                <w:sz w:val="24"/>
                <w:szCs w:val="24"/>
              </w:rPr>
            </w:pPr>
            <w:bookmarkStart w:id="349" w:name="_Toc126265166"/>
            <w:bookmarkStart w:id="350" w:name="_Toc126265840"/>
            <w:bookmarkStart w:id="351" w:name="_Toc126265949"/>
            <w:bookmarkStart w:id="352" w:name="_Toc126266206"/>
            <w:bookmarkStart w:id="353" w:name="_Toc126266347"/>
            <w:bookmarkStart w:id="354" w:name="_Toc126267128"/>
            <w:bookmarkStart w:id="355" w:name="_Toc126267339"/>
            <w:r w:rsidRPr="00F57BBB">
              <w:rPr>
                <w:rFonts w:asciiTheme="minorHAnsi" w:hAnsiTheme="minorHAnsi"/>
                <w:b/>
                <w:bCs/>
                <w:sz w:val="24"/>
                <w:szCs w:val="24"/>
              </w:rPr>
              <w:t>33. Deneyler</w:t>
            </w:r>
            <w:bookmarkEnd w:id="349"/>
            <w:bookmarkEnd w:id="350"/>
            <w:bookmarkEnd w:id="351"/>
            <w:bookmarkEnd w:id="352"/>
            <w:bookmarkEnd w:id="353"/>
            <w:bookmarkEnd w:id="354"/>
            <w:bookmarkEnd w:id="355"/>
          </w:p>
        </w:tc>
        <w:tc>
          <w:tcPr>
            <w:tcW w:w="7272" w:type="dxa"/>
          </w:tcPr>
          <w:p w14:paraId="65782036" w14:textId="77777777" w:rsidR="002B3F01" w:rsidRPr="00F57BBB" w:rsidRDefault="002B3F01">
            <w:pPr>
              <w:ind w:left="673" w:hanging="673"/>
              <w:jc w:val="both"/>
              <w:rPr>
                <w:rFonts w:asciiTheme="minorHAnsi" w:hAnsiTheme="minorHAnsi"/>
                <w:sz w:val="24"/>
                <w:szCs w:val="24"/>
              </w:rPr>
            </w:pPr>
            <w:r w:rsidRPr="00F57BBB">
              <w:rPr>
                <w:rFonts w:asciiTheme="minorHAnsi" w:hAnsiTheme="minorHAnsi"/>
                <w:sz w:val="24"/>
                <w:szCs w:val="24"/>
              </w:rPr>
              <w:t>33.1</w:t>
            </w:r>
            <w:r w:rsidRPr="00F57BBB">
              <w:rPr>
                <w:rFonts w:asciiTheme="minorHAnsi" w:hAnsiTheme="minorHAnsi"/>
                <w:sz w:val="24"/>
                <w:szCs w:val="24"/>
              </w:rPr>
              <w:tab/>
              <w:t xml:space="preserve">Eğer Proje Müdürü, </w:t>
            </w:r>
            <w:r w:rsidR="00FC07E7" w:rsidRPr="00F57BBB">
              <w:rPr>
                <w:rFonts w:asciiTheme="minorHAnsi" w:hAnsiTheme="minorHAnsi"/>
                <w:sz w:val="24"/>
                <w:szCs w:val="24"/>
              </w:rPr>
              <w:t>Yüklenici ‘ye</w:t>
            </w:r>
            <w:r w:rsidRPr="00F57BBB">
              <w:rPr>
                <w:rFonts w:asciiTheme="minorHAnsi" w:hAnsiTheme="minorHAnsi"/>
                <w:sz w:val="24"/>
                <w:szCs w:val="24"/>
              </w:rPr>
              <w:t xml:space="preserve"> herhangi bir işin kusurlu olup olmadığının kontrol edilmesi amacıyla şartnamede belirtilmeyen bir testin yapılması talimatını verir ve test sonucunda kusur olduğu tespit edilirse, yapılan testler ve alınan numuneler ile ilgili bedeller Yüklenici tarafından ödenecektir. Eğer, herhangi bir kusur bulunmazsa, deney telafi edilebilecek haller kapsamında düşünülecektir.</w:t>
            </w:r>
          </w:p>
          <w:p w14:paraId="65782037" w14:textId="77777777" w:rsidR="002B3F01" w:rsidRPr="00F57BBB" w:rsidRDefault="002B3F01" w:rsidP="00C63699">
            <w:pPr>
              <w:jc w:val="both"/>
              <w:rPr>
                <w:rFonts w:asciiTheme="minorHAnsi" w:hAnsiTheme="minorHAnsi"/>
                <w:sz w:val="24"/>
                <w:szCs w:val="24"/>
              </w:rPr>
            </w:pPr>
          </w:p>
        </w:tc>
      </w:tr>
      <w:tr w:rsidR="002B3F01" w:rsidRPr="00F57BBB" w14:paraId="6578203E" w14:textId="77777777" w:rsidTr="61120AC5">
        <w:tc>
          <w:tcPr>
            <w:tcW w:w="2160" w:type="dxa"/>
          </w:tcPr>
          <w:p w14:paraId="65782039" w14:textId="77777777" w:rsidR="002B3F01" w:rsidRPr="00F57BBB" w:rsidRDefault="002B3F01">
            <w:pPr>
              <w:rPr>
                <w:rFonts w:asciiTheme="minorHAnsi" w:hAnsiTheme="minorHAnsi"/>
                <w:b/>
                <w:bCs/>
                <w:sz w:val="24"/>
                <w:szCs w:val="24"/>
              </w:rPr>
            </w:pPr>
            <w:bookmarkStart w:id="356" w:name="_Toc126265167"/>
            <w:bookmarkStart w:id="357" w:name="_Toc126265841"/>
            <w:bookmarkStart w:id="358" w:name="_Toc126265950"/>
            <w:bookmarkStart w:id="359" w:name="_Toc126266207"/>
            <w:bookmarkStart w:id="360" w:name="_Toc126266348"/>
            <w:bookmarkStart w:id="361" w:name="_Toc126267129"/>
            <w:bookmarkStart w:id="362" w:name="_Toc126267340"/>
            <w:r w:rsidRPr="00F57BBB">
              <w:rPr>
                <w:rFonts w:asciiTheme="minorHAnsi" w:hAnsiTheme="minorHAnsi"/>
                <w:b/>
                <w:bCs/>
                <w:sz w:val="24"/>
                <w:szCs w:val="24"/>
              </w:rPr>
              <w:t>34. Kusurların Giderilmesi</w:t>
            </w:r>
            <w:bookmarkEnd w:id="356"/>
            <w:bookmarkEnd w:id="357"/>
            <w:bookmarkEnd w:id="358"/>
            <w:bookmarkEnd w:id="359"/>
            <w:bookmarkEnd w:id="360"/>
            <w:bookmarkEnd w:id="361"/>
            <w:bookmarkEnd w:id="362"/>
          </w:p>
        </w:tc>
        <w:tc>
          <w:tcPr>
            <w:tcW w:w="7272" w:type="dxa"/>
          </w:tcPr>
          <w:p w14:paraId="6578203A" w14:textId="77777777" w:rsidR="002B3F01" w:rsidRPr="00F57BBB" w:rsidRDefault="00A17C79">
            <w:pPr>
              <w:ind w:left="673" w:hanging="673"/>
              <w:jc w:val="both"/>
              <w:rPr>
                <w:rFonts w:asciiTheme="minorHAnsi" w:hAnsiTheme="minorHAnsi"/>
                <w:sz w:val="24"/>
                <w:szCs w:val="24"/>
              </w:rPr>
            </w:pPr>
            <w:r w:rsidRPr="00F57BBB">
              <w:rPr>
                <w:rFonts w:asciiTheme="minorHAnsi" w:hAnsiTheme="minorHAnsi"/>
                <w:sz w:val="24"/>
                <w:szCs w:val="24"/>
              </w:rPr>
              <w:t>34.1</w:t>
            </w:r>
            <w:r w:rsidRPr="00F57BBB">
              <w:rPr>
                <w:rFonts w:asciiTheme="minorHAnsi" w:hAnsiTheme="minorHAnsi"/>
                <w:sz w:val="24"/>
                <w:szCs w:val="24"/>
              </w:rPr>
              <w:tab/>
            </w:r>
            <w:r w:rsidR="002B3F01" w:rsidRPr="00F57BBB">
              <w:rPr>
                <w:rFonts w:asciiTheme="minorHAnsi" w:hAnsiTheme="minorHAnsi"/>
                <w:sz w:val="24"/>
                <w:szCs w:val="24"/>
              </w:rPr>
              <w:t xml:space="preserve">Proje Müdürü, Sözleşmenin Özel Şartları Bölümünde belirtilen ve İşlerin Tamamlama Tarihi ile başlayan Kusur Sorumluluk Döneminin sona ermesinden önce tespit ettiği herhangi bir kusurla ilgili olarak, </w:t>
            </w:r>
            <w:r w:rsidR="00FC07E7" w:rsidRPr="00F57BBB">
              <w:rPr>
                <w:rFonts w:asciiTheme="minorHAnsi" w:hAnsiTheme="minorHAnsi"/>
                <w:sz w:val="24"/>
                <w:szCs w:val="24"/>
              </w:rPr>
              <w:t>Yüklenici ‘ye</w:t>
            </w:r>
            <w:r w:rsidR="002B3F01" w:rsidRPr="00F57BBB">
              <w:rPr>
                <w:rFonts w:asciiTheme="minorHAnsi" w:hAnsiTheme="minorHAnsi"/>
                <w:sz w:val="24"/>
                <w:szCs w:val="24"/>
              </w:rPr>
              <w:t xml:space="preserve"> bildirimde bulunacaktır. Kusur Sorumluluk Dönemi kusur giderilene kadar uzatılacaktır.</w:t>
            </w:r>
          </w:p>
          <w:p w14:paraId="6578203B" w14:textId="77777777" w:rsidR="002B3F01" w:rsidRPr="00F57BBB" w:rsidRDefault="002B3F01" w:rsidP="00C63699">
            <w:pPr>
              <w:jc w:val="both"/>
              <w:rPr>
                <w:rFonts w:asciiTheme="minorHAnsi" w:hAnsiTheme="minorHAnsi"/>
                <w:sz w:val="24"/>
                <w:szCs w:val="24"/>
              </w:rPr>
            </w:pPr>
          </w:p>
          <w:p w14:paraId="6578203C" w14:textId="77777777" w:rsidR="002B3F01" w:rsidRPr="00F57BBB" w:rsidRDefault="00A17C79">
            <w:pPr>
              <w:ind w:left="673" w:hanging="673"/>
              <w:jc w:val="both"/>
              <w:rPr>
                <w:rFonts w:asciiTheme="minorHAnsi" w:hAnsiTheme="minorHAnsi"/>
                <w:sz w:val="24"/>
                <w:szCs w:val="24"/>
              </w:rPr>
            </w:pPr>
            <w:r w:rsidRPr="00F57BBB">
              <w:rPr>
                <w:rFonts w:asciiTheme="minorHAnsi" w:hAnsiTheme="minorHAnsi"/>
                <w:sz w:val="24"/>
                <w:szCs w:val="24"/>
              </w:rPr>
              <w:t>34.2</w:t>
            </w:r>
            <w:r w:rsidRPr="00F57BBB">
              <w:rPr>
                <w:rFonts w:asciiTheme="minorHAnsi" w:hAnsiTheme="minorHAnsi"/>
                <w:sz w:val="24"/>
                <w:szCs w:val="24"/>
              </w:rPr>
              <w:tab/>
            </w:r>
            <w:r w:rsidR="002B3F01" w:rsidRPr="00F57BBB">
              <w:rPr>
                <w:rFonts w:asciiTheme="minorHAnsi" w:hAnsiTheme="minorHAnsi"/>
                <w:sz w:val="24"/>
                <w:szCs w:val="24"/>
              </w:rPr>
              <w:t>Yüklenici her kusur bildiriminde, Proje Müdürünün kusur bildirim yazısında bildirilen süre içerisinde belirtilen kusuru düzeltecektir.</w:t>
            </w:r>
          </w:p>
          <w:p w14:paraId="6578203D" w14:textId="77777777" w:rsidR="002B3F01" w:rsidRPr="00F57BBB" w:rsidRDefault="002B3F01" w:rsidP="00C63699">
            <w:pPr>
              <w:jc w:val="both"/>
              <w:rPr>
                <w:rFonts w:asciiTheme="minorHAnsi" w:hAnsiTheme="minorHAnsi"/>
                <w:sz w:val="24"/>
                <w:szCs w:val="24"/>
              </w:rPr>
            </w:pPr>
          </w:p>
        </w:tc>
      </w:tr>
      <w:tr w:rsidR="002B3F01" w:rsidRPr="00F57BBB" w14:paraId="65782041" w14:textId="77777777" w:rsidTr="61120AC5">
        <w:tc>
          <w:tcPr>
            <w:tcW w:w="2160" w:type="dxa"/>
          </w:tcPr>
          <w:p w14:paraId="6578203F" w14:textId="77777777" w:rsidR="002B3F01" w:rsidRPr="00F57BBB" w:rsidRDefault="002B3F01">
            <w:pPr>
              <w:rPr>
                <w:rFonts w:asciiTheme="minorHAnsi" w:hAnsiTheme="minorHAnsi"/>
                <w:b/>
                <w:bCs/>
                <w:sz w:val="24"/>
                <w:szCs w:val="24"/>
              </w:rPr>
            </w:pPr>
            <w:bookmarkStart w:id="363" w:name="_Toc126265168"/>
            <w:bookmarkStart w:id="364" w:name="_Toc126265842"/>
            <w:bookmarkStart w:id="365" w:name="_Toc126265951"/>
            <w:bookmarkStart w:id="366" w:name="_Toc126266208"/>
            <w:bookmarkStart w:id="367" w:name="_Toc126266349"/>
            <w:bookmarkStart w:id="368" w:name="_Toc126267130"/>
            <w:bookmarkStart w:id="369" w:name="_Toc126267341"/>
            <w:r w:rsidRPr="00F57BBB">
              <w:rPr>
                <w:rFonts w:asciiTheme="minorHAnsi" w:hAnsiTheme="minorHAnsi"/>
                <w:b/>
                <w:bCs/>
                <w:sz w:val="24"/>
                <w:szCs w:val="24"/>
              </w:rPr>
              <w:t>35. Düzeltilemeyen Kusurlar</w:t>
            </w:r>
            <w:bookmarkEnd w:id="363"/>
            <w:bookmarkEnd w:id="364"/>
            <w:bookmarkEnd w:id="365"/>
            <w:bookmarkEnd w:id="366"/>
            <w:bookmarkEnd w:id="367"/>
            <w:bookmarkEnd w:id="368"/>
            <w:bookmarkEnd w:id="369"/>
          </w:p>
        </w:tc>
        <w:tc>
          <w:tcPr>
            <w:tcW w:w="7272" w:type="dxa"/>
          </w:tcPr>
          <w:p w14:paraId="65782040" w14:textId="77777777" w:rsidR="002B3F01" w:rsidRPr="00F57BBB" w:rsidRDefault="004E0A54">
            <w:pPr>
              <w:ind w:left="673" w:hanging="673"/>
              <w:jc w:val="both"/>
              <w:rPr>
                <w:rFonts w:asciiTheme="minorHAnsi" w:hAnsiTheme="minorHAnsi"/>
                <w:sz w:val="24"/>
                <w:szCs w:val="24"/>
              </w:rPr>
            </w:pPr>
            <w:r w:rsidRPr="00F57BBB">
              <w:rPr>
                <w:rFonts w:asciiTheme="minorHAnsi" w:hAnsiTheme="minorHAnsi"/>
                <w:sz w:val="24"/>
                <w:szCs w:val="24"/>
              </w:rPr>
              <w:t>35.1</w:t>
            </w:r>
            <w:r w:rsidRPr="00F57BBB">
              <w:rPr>
                <w:rFonts w:asciiTheme="minorHAnsi" w:hAnsiTheme="minorHAnsi"/>
                <w:sz w:val="24"/>
                <w:szCs w:val="24"/>
              </w:rPr>
              <w:tab/>
            </w:r>
            <w:r w:rsidR="002B3F01" w:rsidRPr="00F57BBB">
              <w:rPr>
                <w:rFonts w:asciiTheme="minorHAnsi" w:hAnsiTheme="minorHAnsi"/>
                <w:sz w:val="24"/>
                <w:szCs w:val="24"/>
              </w:rPr>
              <w:t>Yüklenici, herhangi bir kusuru Proje Müdürünün yazısında belirtilen süre içerisinde düzeltmezse, Proje Müdürü, kusurun giderilmesi ile ilgili masrafları belirleyecek ve bu bedel Yüklenici tarafından ödenecektir.</w:t>
            </w:r>
          </w:p>
        </w:tc>
      </w:tr>
    </w:tbl>
    <w:p w14:paraId="65782042" w14:textId="77777777" w:rsidR="002B3F01" w:rsidRPr="00F57BBB" w:rsidRDefault="002B3F01" w:rsidP="00C63699">
      <w:pPr>
        <w:jc w:val="both"/>
        <w:rPr>
          <w:rFonts w:asciiTheme="minorHAnsi" w:hAnsiTheme="minorHAnsi"/>
          <w:sz w:val="24"/>
          <w:szCs w:val="24"/>
        </w:rPr>
      </w:pPr>
    </w:p>
    <w:p w14:paraId="65782043" w14:textId="77777777" w:rsidR="002B3F01" w:rsidRPr="00F57BBB" w:rsidRDefault="002B3F01" w:rsidP="00531229">
      <w:pPr>
        <w:spacing w:line="480" w:lineRule="auto"/>
        <w:jc w:val="center"/>
        <w:rPr>
          <w:rFonts w:asciiTheme="minorHAnsi" w:hAnsiTheme="minorHAnsi"/>
          <w:b/>
          <w:sz w:val="22"/>
          <w:szCs w:val="22"/>
        </w:rPr>
      </w:pPr>
      <w:bookmarkStart w:id="370" w:name="_Toc126265169"/>
      <w:bookmarkStart w:id="371" w:name="_Toc126265843"/>
      <w:bookmarkStart w:id="372" w:name="_Toc126265952"/>
      <w:bookmarkStart w:id="373" w:name="_Toc126266209"/>
      <w:bookmarkStart w:id="374" w:name="_Toc126266350"/>
      <w:bookmarkStart w:id="375" w:name="_Toc126267131"/>
      <w:bookmarkStart w:id="376" w:name="_Toc126267342"/>
      <w:r w:rsidRPr="00F57BBB">
        <w:rPr>
          <w:rFonts w:asciiTheme="minorHAnsi" w:hAnsiTheme="minorHAnsi"/>
          <w:b/>
          <w:sz w:val="22"/>
          <w:szCs w:val="22"/>
        </w:rPr>
        <w:t>D. Maliyet Kontrolü</w:t>
      </w:r>
      <w:bookmarkEnd w:id="370"/>
      <w:bookmarkEnd w:id="371"/>
      <w:bookmarkEnd w:id="372"/>
      <w:bookmarkEnd w:id="373"/>
      <w:bookmarkEnd w:id="374"/>
      <w:bookmarkEnd w:id="375"/>
      <w:bookmarkEnd w:id="376"/>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2B3F01" w:rsidRPr="00F57BBB" w14:paraId="65782048" w14:textId="77777777" w:rsidTr="61120AC5">
        <w:tc>
          <w:tcPr>
            <w:tcW w:w="2136" w:type="dxa"/>
          </w:tcPr>
          <w:p w14:paraId="65782044" w14:textId="77777777" w:rsidR="002B3F01" w:rsidRPr="00F57BBB" w:rsidRDefault="002B3F01">
            <w:pPr>
              <w:rPr>
                <w:rFonts w:asciiTheme="minorHAnsi" w:hAnsiTheme="minorHAnsi"/>
                <w:b/>
                <w:bCs/>
                <w:sz w:val="24"/>
                <w:szCs w:val="24"/>
              </w:rPr>
            </w:pPr>
            <w:bookmarkStart w:id="377" w:name="_Toc126265170"/>
            <w:bookmarkStart w:id="378" w:name="_Toc126265844"/>
            <w:bookmarkStart w:id="379" w:name="_Toc126265953"/>
            <w:bookmarkStart w:id="380" w:name="_Toc126266210"/>
            <w:bookmarkStart w:id="381" w:name="_Toc126266351"/>
            <w:bookmarkStart w:id="382" w:name="_Toc126267132"/>
            <w:bookmarkStart w:id="383" w:name="_Toc126267343"/>
            <w:r w:rsidRPr="00F57BBB">
              <w:rPr>
                <w:rFonts w:asciiTheme="minorHAnsi" w:hAnsiTheme="minorHAnsi"/>
                <w:b/>
                <w:bCs/>
                <w:sz w:val="24"/>
                <w:szCs w:val="24"/>
              </w:rPr>
              <w:t>36. Metraj ve Keşifler</w:t>
            </w:r>
            <w:bookmarkEnd w:id="377"/>
            <w:bookmarkEnd w:id="378"/>
            <w:bookmarkEnd w:id="379"/>
            <w:bookmarkEnd w:id="380"/>
            <w:bookmarkEnd w:id="381"/>
            <w:bookmarkEnd w:id="382"/>
            <w:bookmarkEnd w:id="383"/>
          </w:p>
        </w:tc>
        <w:tc>
          <w:tcPr>
            <w:tcW w:w="7468" w:type="dxa"/>
          </w:tcPr>
          <w:p w14:paraId="65782045" w14:textId="77777777" w:rsidR="002B3F01" w:rsidRPr="00F57BBB" w:rsidRDefault="00A17C79">
            <w:pPr>
              <w:ind w:left="697" w:hanging="697"/>
              <w:jc w:val="both"/>
              <w:rPr>
                <w:rFonts w:asciiTheme="minorHAnsi" w:hAnsiTheme="minorHAnsi"/>
                <w:sz w:val="24"/>
                <w:szCs w:val="24"/>
              </w:rPr>
            </w:pPr>
            <w:r w:rsidRPr="00F57BBB">
              <w:rPr>
                <w:rFonts w:asciiTheme="minorHAnsi" w:hAnsiTheme="minorHAnsi"/>
                <w:sz w:val="24"/>
                <w:szCs w:val="24"/>
              </w:rPr>
              <w:t>36.1</w:t>
            </w:r>
            <w:r w:rsidRPr="00F57BBB">
              <w:rPr>
                <w:rFonts w:asciiTheme="minorHAnsi" w:hAnsiTheme="minorHAnsi"/>
                <w:sz w:val="24"/>
                <w:szCs w:val="24"/>
              </w:rPr>
              <w:tab/>
            </w:r>
            <w:r w:rsidR="002B3F01" w:rsidRPr="00F57BBB">
              <w:rPr>
                <w:rFonts w:asciiTheme="minorHAnsi" w:hAnsiTheme="minorHAnsi"/>
                <w:sz w:val="24"/>
                <w:szCs w:val="24"/>
              </w:rPr>
              <w:t>Metraj ve keşifler Yüklenici tarafından yapılacak olan yapım, tesis, test etme, muayene gibi kalemleri ihtiva edecektir.</w:t>
            </w:r>
          </w:p>
          <w:p w14:paraId="65782046" w14:textId="77777777" w:rsidR="002B3F01" w:rsidRPr="00F57BBB" w:rsidRDefault="00A17C79">
            <w:pPr>
              <w:ind w:left="697" w:hanging="697"/>
              <w:jc w:val="both"/>
              <w:rPr>
                <w:rFonts w:asciiTheme="minorHAnsi" w:hAnsiTheme="minorHAnsi"/>
                <w:sz w:val="24"/>
                <w:szCs w:val="24"/>
              </w:rPr>
            </w:pPr>
            <w:r w:rsidRPr="00F57BBB">
              <w:rPr>
                <w:rFonts w:asciiTheme="minorHAnsi" w:hAnsiTheme="minorHAnsi"/>
                <w:sz w:val="24"/>
                <w:szCs w:val="24"/>
              </w:rPr>
              <w:t>36.2</w:t>
            </w:r>
            <w:r w:rsidRPr="00F57BBB">
              <w:rPr>
                <w:rFonts w:asciiTheme="minorHAnsi" w:hAnsiTheme="minorHAnsi"/>
                <w:sz w:val="24"/>
                <w:szCs w:val="24"/>
              </w:rPr>
              <w:tab/>
            </w:r>
            <w:r w:rsidR="002B3F01" w:rsidRPr="00F57BBB">
              <w:rPr>
                <w:rFonts w:asciiTheme="minorHAnsi" w:hAnsiTheme="minorHAnsi"/>
                <w:sz w:val="24"/>
                <w:szCs w:val="24"/>
              </w:rPr>
              <w:t xml:space="preserve">Metraj ve keşifler Sözleşme Bedelini hesaplamak için kullanılır. </w:t>
            </w:r>
            <w:r w:rsidR="00FC07E7" w:rsidRPr="00F57BBB">
              <w:rPr>
                <w:rFonts w:asciiTheme="minorHAnsi" w:hAnsiTheme="minorHAnsi"/>
                <w:sz w:val="24"/>
                <w:szCs w:val="24"/>
              </w:rPr>
              <w:t>Yüklenici ‘ye</w:t>
            </w:r>
            <w:r w:rsidR="002B3F01" w:rsidRPr="00F57BBB">
              <w:rPr>
                <w:rFonts w:asciiTheme="minorHAnsi" w:hAnsiTheme="minorHAnsi"/>
                <w:sz w:val="24"/>
                <w:szCs w:val="24"/>
              </w:rPr>
              <w:t xml:space="preserve"> her bir iş kalemi için metraj ve keşiflerdeki fiyat üzerinden ve yapılan işin miktarına göre ödeme yapılır.</w:t>
            </w:r>
          </w:p>
          <w:p w14:paraId="65782047" w14:textId="77777777" w:rsidR="002B3F01" w:rsidRPr="00F57BBB" w:rsidRDefault="002B3F01" w:rsidP="00C63699">
            <w:pPr>
              <w:jc w:val="both"/>
              <w:rPr>
                <w:rFonts w:asciiTheme="minorHAnsi" w:hAnsiTheme="minorHAnsi"/>
                <w:sz w:val="24"/>
                <w:szCs w:val="24"/>
              </w:rPr>
            </w:pPr>
          </w:p>
        </w:tc>
      </w:tr>
      <w:tr w:rsidR="002B3F01" w:rsidRPr="00F57BBB" w14:paraId="6578204E" w14:textId="77777777" w:rsidTr="61120AC5">
        <w:tc>
          <w:tcPr>
            <w:tcW w:w="2136" w:type="dxa"/>
          </w:tcPr>
          <w:p w14:paraId="65782049" w14:textId="77777777" w:rsidR="002B3F01" w:rsidRPr="00F57BBB" w:rsidRDefault="002B3F01">
            <w:pPr>
              <w:rPr>
                <w:rFonts w:asciiTheme="minorHAnsi" w:hAnsiTheme="minorHAnsi"/>
                <w:b/>
                <w:bCs/>
                <w:sz w:val="24"/>
                <w:szCs w:val="24"/>
              </w:rPr>
            </w:pPr>
            <w:bookmarkStart w:id="384" w:name="_Toc126265171"/>
            <w:bookmarkStart w:id="385" w:name="_Toc126265845"/>
            <w:bookmarkStart w:id="386" w:name="_Toc126265954"/>
            <w:bookmarkStart w:id="387" w:name="_Toc126266211"/>
            <w:bookmarkStart w:id="388" w:name="_Toc126266352"/>
            <w:bookmarkStart w:id="389" w:name="_Toc126267133"/>
            <w:bookmarkStart w:id="390" w:name="_Toc126267344"/>
            <w:r w:rsidRPr="00F57BBB">
              <w:rPr>
                <w:rFonts w:asciiTheme="minorHAnsi" w:hAnsiTheme="minorHAnsi"/>
                <w:b/>
                <w:bCs/>
                <w:sz w:val="24"/>
                <w:szCs w:val="24"/>
              </w:rPr>
              <w:t>37. Miktar Değişiklikleri</w:t>
            </w:r>
            <w:bookmarkEnd w:id="384"/>
            <w:bookmarkEnd w:id="385"/>
            <w:bookmarkEnd w:id="386"/>
            <w:bookmarkEnd w:id="387"/>
            <w:bookmarkEnd w:id="388"/>
            <w:bookmarkEnd w:id="389"/>
            <w:bookmarkEnd w:id="390"/>
          </w:p>
        </w:tc>
        <w:tc>
          <w:tcPr>
            <w:tcW w:w="7468" w:type="dxa"/>
          </w:tcPr>
          <w:p w14:paraId="6578204A" w14:textId="77777777" w:rsidR="002B3F01" w:rsidRPr="00F57BBB" w:rsidRDefault="00A17C79">
            <w:pPr>
              <w:ind w:left="697" w:hanging="697"/>
              <w:jc w:val="both"/>
              <w:rPr>
                <w:rFonts w:asciiTheme="minorHAnsi" w:hAnsiTheme="minorHAnsi"/>
                <w:sz w:val="24"/>
                <w:szCs w:val="24"/>
              </w:rPr>
            </w:pPr>
            <w:r w:rsidRPr="00F57BBB">
              <w:rPr>
                <w:rFonts w:asciiTheme="minorHAnsi" w:hAnsiTheme="minorHAnsi"/>
                <w:sz w:val="24"/>
                <w:szCs w:val="24"/>
              </w:rPr>
              <w:t>37.1</w:t>
            </w:r>
            <w:r w:rsidRPr="00F57BBB">
              <w:rPr>
                <w:rFonts w:asciiTheme="minorHAnsi" w:hAnsiTheme="minorHAnsi"/>
                <w:sz w:val="24"/>
                <w:szCs w:val="24"/>
              </w:rPr>
              <w:tab/>
            </w:r>
            <w:r w:rsidR="002B3F01" w:rsidRPr="00F57BBB">
              <w:rPr>
                <w:rFonts w:asciiTheme="minorHAnsi" w:hAnsiTheme="minorHAnsi"/>
                <w:sz w:val="24"/>
                <w:szCs w:val="24"/>
              </w:rPr>
              <w:t xml:space="preserve">Belirli bir kalem için işin gerçekleşen miktarı metraj ve keşiflerdeki miktardan </w:t>
            </w:r>
            <w:proofErr w:type="spellStart"/>
            <w:r w:rsidR="002B3F01" w:rsidRPr="00F57BBB">
              <w:rPr>
                <w:rFonts w:asciiTheme="minorHAnsi" w:hAnsiTheme="minorHAnsi"/>
                <w:sz w:val="24"/>
                <w:szCs w:val="24"/>
              </w:rPr>
              <w:t>yüzdeyirmibeş</w:t>
            </w:r>
            <w:proofErr w:type="spellEnd"/>
            <w:r w:rsidR="002B3F01" w:rsidRPr="00F57BBB">
              <w:rPr>
                <w:rFonts w:asciiTheme="minorHAnsi" w:hAnsiTheme="minorHAnsi"/>
                <w:sz w:val="24"/>
                <w:szCs w:val="24"/>
              </w:rPr>
              <w:t xml:space="preserve"> (%25) oranında fazla ise, değişikliğin Orijinal Sözleşme Bedelinin yüzde bir (%1)’ini geçmesi koşuluyla Proje Müdürü ilgili kalem fiyatında ayarlama yapacaktır</w:t>
            </w:r>
          </w:p>
          <w:p w14:paraId="6578204B" w14:textId="77777777" w:rsidR="002B3F01" w:rsidRPr="00F57BBB" w:rsidRDefault="00A17C79">
            <w:pPr>
              <w:ind w:left="697" w:hanging="697"/>
              <w:jc w:val="both"/>
              <w:rPr>
                <w:rFonts w:asciiTheme="minorHAnsi" w:hAnsiTheme="minorHAnsi"/>
                <w:sz w:val="24"/>
                <w:szCs w:val="24"/>
              </w:rPr>
            </w:pPr>
            <w:r w:rsidRPr="00F57BBB">
              <w:rPr>
                <w:rFonts w:asciiTheme="minorHAnsi" w:hAnsiTheme="minorHAnsi"/>
                <w:sz w:val="24"/>
                <w:szCs w:val="24"/>
              </w:rPr>
              <w:t>37.2</w:t>
            </w:r>
            <w:r w:rsidRPr="00F57BBB">
              <w:rPr>
                <w:rFonts w:asciiTheme="minorHAnsi" w:hAnsiTheme="minorHAnsi"/>
                <w:sz w:val="24"/>
                <w:szCs w:val="24"/>
              </w:rPr>
              <w:tab/>
            </w:r>
            <w:r w:rsidR="002B3F01" w:rsidRPr="00F57BBB">
              <w:rPr>
                <w:rFonts w:asciiTheme="minorHAnsi" w:hAnsiTheme="minorHAnsi"/>
                <w:sz w:val="24"/>
                <w:szCs w:val="24"/>
              </w:rPr>
              <w:t xml:space="preserve">Proje Müdürü değişikliklerin, Orijinal sözleşme Bedelinin yüzde </w:t>
            </w:r>
            <w:r w:rsidR="00E80098" w:rsidRPr="00F57BBB">
              <w:rPr>
                <w:rFonts w:asciiTheme="minorHAnsi" w:hAnsiTheme="minorHAnsi"/>
                <w:sz w:val="24"/>
                <w:szCs w:val="24"/>
              </w:rPr>
              <w:t>on beş</w:t>
            </w:r>
            <w:r w:rsidR="002B3F01" w:rsidRPr="00F57BBB">
              <w:rPr>
                <w:rFonts w:asciiTheme="minorHAnsi" w:hAnsiTheme="minorHAnsi"/>
                <w:sz w:val="24"/>
                <w:szCs w:val="24"/>
              </w:rPr>
              <w:t xml:space="preserve"> (15)’ini geçmesi durumunda </w:t>
            </w:r>
            <w:r w:rsidR="00E80098" w:rsidRPr="00F57BBB">
              <w:rPr>
                <w:rFonts w:asciiTheme="minorHAnsi" w:hAnsiTheme="minorHAnsi"/>
                <w:sz w:val="24"/>
                <w:szCs w:val="24"/>
              </w:rPr>
              <w:t>İşveren ‘in</w:t>
            </w:r>
            <w:r w:rsidR="002B3F01" w:rsidRPr="00F57BBB">
              <w:rPr>
                <w:rFonts w:asciiTheme="minorHAnsi" w:hAnsiTheme="minorHAnsi"/>
                <w:sz w:val="24"/>
                <w:szCs w:val="24"/>
              </w:rPr>
              <w:t xml:space="preserve"> önceden onayının alınması durumu hariç miktar değişiklikleri nedeniyle birim fiyat ayarlaması yapamayacaktır.</w:t>
            </w:r>
          </w:p>
          <w:p w14:paraId="6578204C" w14:textId="77777777" w:rsidR="002B3F01" w:rsidRPr="00F57BBB" w:rsidRDefault="00A17C79">
            <w:pPr>
              <w:ind w:left="697" w:hanging="697"/>
              <w:jc w:val="both"/>
              <w:rPr>
                <w:rFonts w:asciiTheme="minorHAnsi" w:hAnsiTheme="minorHAnsi"/>
                <w:sz w:val="24"/>
                <w:szCs w:val="24"/>
              </w:rPr>
            </w:pPr>
            <w:r w:rsidRPr="00F57BBB">
              <w:rPr>
                <w:rFonts w:asciiTheme="minorHAnsi" w:hAnsiTheme="minorHAnsi"/>
                <w:sz w:val="24"/>
                <w:szCs w:val="24"/>
              </w:rPr>
              <w:lastRenderedPageBreak/>
              <w:t>37.3</w:t>
            </w:r>
            <w:r w:rsidRPr="00F57BBB">
              <w:rPr>
                <w:rFonts w:asciiTheme="minorHAnsi" w:hAnsiTheme="minorHAnsi"/>
                <w:sz w:val="24"/>
                <w:szCs w:val="24"/>
              </w:rPr>
              <w:tab/>
            </w:r>
            <w:r w:rsidR="002B3F01" w:rsidRPr="00F57BBB">
              <w:rPr>
                <w:rFonts w:asciiTheme="minorHAnsi" w:hAnsiTheme="minorHAnsi"/>
                <w:sz w:val="24"/>
                <w:szCs w:val="24"/>
              </w:rPr>
              <w:t>Proje Müdürü tarafından istenilmesi durumunda Yüklenici metraj ve keşiflerdeki herhangi bir fiyatın detaylı maliyet analizini Proje Müdürüne verecektir.</w:t>
            </w:r>
          </w:p>
          <w:p w14:paraId="6578204D" w14:textId="77777777" w:rsidR="002B3F01" w:rsidRPr="00F57BBB" w:rsidRDefault="002B3F01" w:rsidP="00C63699">
            <w:pPr>
              <w:jc w:val="both"/>
              <w:rPr>
                <w:rFonts w:asciiTheme="minorHAnsi" w:hAnsiTheme="minorHAnsi"/>
                <w:sz w:val="24"/>
                <w:szCs w:val="24"/>
              </w:rPr>
            </w:pPr>
          </w:p>
        </w:tc>
      </w:tr>
      <w:tr w:rsidR="002B3F01" w:rsidRPr="00F57BBB" w14:paraId="65782052" w14:textId="77777777" w:rsidTr="61120AC5">
        <w:tc>
          <w:tcPr>
            <w:tcW w:w="2136" w:type="dxa"/>
          </w:tcPr>
          <w:p w14:paraId="6578204F" w14:textId="77777777" w:rsidR="002B3F01" w:rsidRPr="00F57BBB" w:rsidRDefault="002B3F01">
            <w:pPr>
              <w:rPr>
                <w:rFonts w:asciiTheme="minorHAnsi" w:hAnsiTheme="minorHAnsi"/>
                <w:b/>
                <w:bCs/>
                <w:sz w:val="24"/>
                <w:szCs w:val="24"/>
              </w:rPr>
            </w:pPr>
            <w:bookmarkStart w:id="391" w:name="_Toc126265172"/>
            <w:bookmarkStart w:id="392" w:name="_Toc126265846"/>
            <w:bookmarkStart w:id="393" w:name="_Toc126265955"/>
            <w:bookmarkStart w:id="394" w:name="_Toc126266212"/>
            <w:bookmarkStart w:id="395" w:name="_Toc126266353"/>
            <w:bookmarkStart w:id="396" w:name="_Toc126267134"/>
            <w:bookmarkStart w:id="397" w:name="_Toc126267345"/>
            <w:r w:rsidRPr="00F57BBB">
              <w:rPr>
                <w:rFonts w:asciiTheme="minorHAnsi" w:hAnsiTheme="minorHAnsi"/>
                <w:b/>
                <w:bCs/>
                <w:sz w:val="24"/>
                <w:szCs w:val="24"/>
              </w:rPr>
              <w:lastRenderedPageBreak/>
              <w:t>38. Değişiklikler</w:t>
            </w:r>
            <w:bookmarkEnd w:id="391"/>
            <w:bookmarkEnd w:id="392"/>
            <w:bookmarkEnd w:id="393"/>
            <w:bookmarkEnd w:id="394"/>
            <w:bookmarkEnd w:id="395"/>
            <w:bookmarkEnd w:id="396"/>
            <w:bookmarkEnd w:id="397"/>
          </w:p>
        </w:tc>
        <w:tc>
          <w:tcPr>
            <w:tcW w:w="7468" w:type="dxa"/>
          </w:tcPr>
          <w:p w14:paraId="65782050" w14:textId="4857FEE8" w:rsidR="002B3F01" w:rsidRPr="00F57BBB" w:rsidRDefault="002B3F01">
            <w:pPr>
              <w:jc w:val="both"/>
              <w:rPr>
                <w:rFonts w:asciiTheme="minorHAnsi" w:hAnsiTheme="minorHAnsi"/>
                <w:sz w:val="24"/>
                <w:szCs w:val="24"/>
              </w:rPr>
            </w:pPr>
            <w:r w:rsidRPr="00F57BBB">
              <w:rPr>
                <w:rFonts w:asciiTheme="minorHAnsi" w:hAnsiTheme="minorHAnsi"/>
                <w:sz w:val="24"/>
                <w:szCs w:val="24"/>
              </w:rPr>
              <w:t>38.1</w:t>
            </w:r>
            <w:r w:rsidRPr="00F57BBB">
              <w:rPr>
                <w:rFonts w:asciiTheme="minorHAnsi" w:hAnsiTheme="minorHAnsi"/>
                <w:sz w:val="24"/>
                <w:szCs w:val="24"/>
              </w:rPr>
              <w:tab/>
              <w:t>Bütün değişiklikler, Yüklenici tarafından hazırlanan güncelleştirilmiş programlara dâhil edilecektir.</w:t>
            </w:r>
          </w:p>
          <w:p w14:paraId="65782051" w14:textId="77777777" w:rsidR="002B3F01" w:rsidRPr="00F57BBB" w:rsidRDefault="002B3F01" w:rsidP="00C63699">
            <w:pPr>
              <w:jc w:val="both"/>
              <w:rPr>
                <w:rFonts w:asciiTheme="minorHAnsi" w:hAnsiTheme="minorHAnsi"/>
                <w:sz w:val="24"/>
                <w:szCs w:val="24"/>
              </w:rPr>
            </w:pPr>
          </w:p>
        </w:tc>
      </w:tr>
      <w:tr w:rsidR="002B3F01" w:rsidRPr="00F57BBB" w14:paraId="6578205A" w14:textId="77777777" w:rsidTr="61120AC5">
        <w:tc>
          <w:tcPr>
            <w:tcW w:w="2136" w:type="dxa"/>
          </w:tcPr>
          <w:p w14:paraId="65782053" w14:textId="77777777" w:rsidR="002B3F01" w:rsidRPr="00F57BBB" w:rsidRDefault="002B3F01">
            <w:pPr>
              <w:rPr>
                <w:rFonts w:asciiTheme="minorHAnsi" w:hAnsiTheme="minorHAnsi"/>
                <w:b/>
                <w:bCs/>
                <w:sz w:val="24"/>
                <w:szCs w:val="24"/>
              </w:rPr>
            </w:pPr>
            <w:bookmarkStart w:id="398" w:name="_Toc126265173"/>
            <w:bookmarkStart w:id="399" w:name="_Toc126265847"/>
            <w:bookmarkStart w:id="400" w:name="_Toc126265956"/>
            <w:bookmarkStart w:id="401" w:name="_Toc126266213"/>
            <w:bookmarkStart w:id="402" w:name="_Toc126266354"/>
            <w:bookmarkStart w:id="403" w:name="_Toc126267135"/>
            <w:bookmarkStart w:id="404" w:name="_Toc126267346"/>
            <w:r w:rsidRPr="00F57BBB">
              <w:rPr>
                <w:rFonts w:asciiTheme="minorHAnsi" w:hAnsiTheme="minorHAnsi"/>
                <w:b/>
                <w:bCs/>
                <w:sz w:val="24"/>
                <w:szCs w:val="24"/>
              </w:rPr>
              <w:t>39. Değişikliklerin Ödenmesi</w:t>
            </w:r>
            <w:bookmarkEnd w:id="398"/>
            <w:bookmarkEnd w:id="399"/>
            <w:bookmarkEnd w:id="400"/>
            <w:bookmarkEnd w:id="401"/>
            <w:bookmarkEnd w:id="402"/>
            <w:bookmarkEnd w:id="403"/>
            <w:bookmarkEnd w:id="404"/>
          </w:p>
        </w:tc>
        <w:tc>
          <w:tcPr>
            <w:tcW w:w="7468" w:type="dxa"/>
          </w:tcPr>
          <w:p w14:paraId="65782054" w14:textId="77777777" w:rsidR="00A17C79" w:rsidRPr="00F57BBB" w:rsidRDefault="00A17C79" w:rsidP="00C63699">
            <w:pPr>
              <w:numPr>
                <w:ilvl w:val="1"/>
                <w:numId w:val="7"/>
              </w:numPr>
              <w:tabs>
                <w:tab w:val="clear" w:pos="420"/>
                <w:tab w:val="num" w:pos="534"/>
              </w:tabs>
              <w:suppressAutoHyphens/>
              <w:ind w:left="534" w:right="-72" w:hanging="534"/>
              <w:jc w:val="both"/>
              <w:rPr>
                <w:rFonts w:ascii="Calibri" w:hAnsi="Calibri"/>
                <w:sz w:val="24"/>
                <w:szCs w:val="24"/>
              </w:rPr>
            </w:pPr>
            <w:r w:rsidRPr="00F57BBB">
              <w:rPr>
                <w:rFonts w:ascii="Calibri" w:hAnsi="Calibri"/>
                <w:sz w:val="24"/>
                <w:szCs w:val="24"/>
              </w:rPr>
              <w:t>Yüklenici, Proje Müdürü tarafından istenmesi durumunda Proje Müdürüne değişiklik ile ilgili fiyat teklifini verecektir. Proje Müdürü, talebin yapılmasından itibaren yedi (7) gün içerisinde veya Proje Müdürünce belirtilen daha uzun bir sürede, ancak her koşulda değişiklik talimatının yayınlanmasından önce Yüklenicinin fiyat teklifini değerlendirecektir.</w:t>
            </w:r>
          </w:p>
          <w:p w14:paraId="65782055" w14:textId="77777777" w:rsidR="00A17C79" w:rsidRPr="00F57BBB" w:rsidRDefault="00A17C79" w:rsidP="00C63699">
            <w:pPr>
              <w:numPr>
                <w:ilvl w:val="1"/>
                <w:numId w:val="7"/>
              </w:numPr>
              <w:tabs>
                <w:tab w:val="clear" w:pos="420"/>
                <w:tab w:val="num" w:pos="534"/>
              </w:tabs>
              <w:suppressAutoHyphens/>
              <w:ind w:left="534" w:right="-72" w:hanging="534"/>
              <w:jc w:val="both"/>
              <w:rPr>
                <w:rFonts w:ascii="Calibri" w:hAnsi="Calibri"/>
                <w:sz w:val="24"/>
                <w:szCs w:val="24"/>
              </w:rPr>
            </w:pPr>
            <w:r w:rsidRPr="00F57BBB">
              <w:rPr>
                <w:rFonts w:ascii="Calibri" w:hAnsi="Calibri"/>
                <w:sz w:val="24"/>
                <w:szCs w:val="24"/>
              </w:rPr>
              <w:t xml:space="preserve">Değişiklik yapılacak iş, metraj ve keşiflerdeki herhangi bir iş kalemi tanımı içinde yer alıyorsa ve Proje Müdürünün kanaatince, iş miktarı Alt-Madde </w:t>
            </w:r>
            <w:proofErr w:type="gramStart"/>
            <w:r w:rsidRPr="00F57BBB">
              <w:rPr>
                <w:rFonts w:ascii="Calibri" w:hAnsi="Calibri"/>
                <w:sz w:val="24"/>
                <w:szCs w:val="24"/>
              </w:rPr>
              <w:t>37.1'de</w:t>
            </w:r>
            <w:proofErr w:type="gramEnd"/>
            <w:r w:rsidRPr="00F57BBB">
              <w:rPr>
                <w:rFonts w:ascii="Calibri" w:hAnsi="Calibri"/>
                <w:sz w:val="24"/>
                <w:szCs w:val="24"/>
              </w:rPr>
              <w:t xml:space="preserve"> belirtilen limitlerin üstünde değil ise veya işin yapım süresi birim miktarda maliyet değişikliğine sebebiyet vermiyorsa, değişikliklerin değerlendirilmesinde metraj ve keşiflerdeki mevcut fiyatlar kullanılacaktır. Eğer birim miktarda maliyet değişikliği oluyorsa veya değişiklik kapsamındaki iş metraj ve keşiflerdeki mevcut iş kalemlerine karşılık gelmiyorsa,  Yüklenici tarafından, ilgili iş kalemleri için verilecek yeni birim fiyat teklifi şeklinde değerlendirmeye alınacaktır.</w:t>
            </w:r>
          </w:p>
          <w:p w14:paraId="65782056" w14:textId="77777777" w:rsidR="00A17C79" w:rsidRPr="00F57BBB" w:rsidRDefault="00A17C79" w:rsidP="00C63699">
            <w:pPr>
              <w:numPr>
                <w:ilvl w:val="1"/>
                <w:numId w:val="7"/>
              </w:numPr>
              <w:tabs>
                <w:tab w:val="clear" w:pos="420"/>
                <w:tab w:val="num" w:pos="534"/>
              </w:tabs>
              <w:suppressAutoHyphens/>
              <w:ind w:left="534" w:right="-72" w:hanging="534"/>
              <w:jc w:val="both"/>
              <w:rPr>
                <w:rFonts w:ascii="Calibri" w:hAnsi="Calibri"/>
                <w:sz w:val="24"/>
                <w:szCs w:val="24"/>
              </w:rPr>
            </w:pPr>
            <w:r w:rsidRPr="00F57BBB">
              <w:rPr>
                <w:rFonts w:ascii="Calibri" w:hAnsi="Calibri"/>
                <w:sz w:val="24"/>
                <w:szCs w:val="24"/>
              </w:rPr>
              <w:t>Yüklenici tarafından verilen işin yapımına ait fiyat teklifi makul değilse, Proje Müdürü, ilave işin (değişikliğin) yapılması talimatını verir ve değişikliğin maliyeti ile ilgili kendi araştırmasının sonuçları doğrultusunda yeni birim fiyatları belirler ve Sözleşme Bedelinde bu doğrultuda değişiklik yapar.</w:t>
            </w:r>
          </w:p>
          <w:p w14:paraId="65782057" w14:textId="77777777" w:rsidR="00A17C79" w:rsidRPr="00F57BBB" w:rsidRDefault="00A17C79" w:rsidP="00C63699">
            <w:pPr>
              <w:numPr>
                <w:ilvl w:val="1"/>
                <w:numId w:val="7"/>
              </w:numPr>
              <w:tabs>
                <w:tab w:val="clear" w:pos="420"/>
                <w:tab w:val="num" w:pos="534"/>
              </w:tabs>
              <w:suppressAutoHyphens/>
              <w:ind w:left="534" w:right="-72" w:hanging="534"/>
              <w:jc w:val="both"/>
              <w:rPr>
                <w:rFonts w:ascii="Calibri" w:hAnsi="Calibri"/>
                <w:sz w:val="24"/>
                <w:szCs w:val="24"/>
              </w:rPr>
            </w:pPr>
            <w:r w:rsidRPr="00F57BBB">
              <w:rPr>
                <w:rFonts w:ascii="Calibri" w:hAnsi="Calibri"/>
                <w:sz w:val="24"/>
                <w:szCs w:val="24"/>
              </w:rPr>
              <w:t>Proje Müdürünün, değişiklik yapılacak işin acil olması nedeniyle Yükleniciden işin yapımı ile ilgili teklif almanın işi geciktireceği yönünde bir görüşü olması durumunda Yükleniciden değişiklik ile ilgili fiyat teklifi alınmayacak ve değişiklik Telafi Edilebilir Haller kapsamında işlem görecektir.</w:t>
            </w:r>
          </w:p>
          <w:p w14:paraId="65782058" w14:textId="77777777" w:rsidR="00A17C79" w:rsidRPr="00F57BBB" w:rsidRDefault="007A62DE" w:rsidP="00C63699">
            <w:pPr>
              <w:numPr>
                <w:ilvl w:val="1"/>
                <w:numId w:val="7"/>
              </w:numPr>
              <w:tabs>
                <w:tab w:val="clear" w:pos="420"/>
                <w:tab w:val="num" w:pos="534"/>
              </w:tabs>
              <w:suppressAutoHyphens/>
              <w:ind w:left="534" w:right="-72" w:hanging="534"/>
              <w:jc w:val="both"/>
              <w:rPr>
                <w:sz w:val="24"/>
                <w:szCs w:val="24"/>
              </w:rPr>
            </w:pPr>
            <w:r w:rsidRPr="00F57BBB">
              <w:rPr>
                <w:rFonts w:ascii="Calibri" w:hAnsi="Calibri"/>
                <w:sz w:val="24"/>
                <w:szCs w:val="24"/>
              </w:rPr>
              <w:t>Yüklenici ‘ye</w:t>
            </w:r>
            <w:r w:rsidR="00A17C79" w:rsidRPr="00F57BBB">
              <w:rPr>
                <w:rFonts w:ascii="Calibri" w:hAnsi="Calibri"/>
                <w:sz w:val="24"/>
                <w:szCs w:val="24"/>
              </w:rPr>
              <w:t xml:space="preserve"> önceden uyarıda bulunulması durumunda önlenebilecek olaylara karşılık gelen maliyetler için ilave ödeme yapılmayacaktır.</w:t>
            </w:r>
          </w:p>
          <w:p w14:paraId="65782059" w14:textId="77777777" w:rsidR="002B3F01" w:rsidRPr="00F57BBB" w:rsidRDefault="002B3F01" w:rsidP="00C63699">
            <w:pPr>
              <w:jc w:val="both"/>
              <w:rPr>
                <w:rFonts w:asciiTheme="minorHAnsi" w:hAnsiTheme="minorHAnsi"/>
                <w:sz w:val="24"/>
                <w:szCs w:val="24"/>
              </w:rPr>
            </w:pPr>
          </w:p>
        </w:tc>
      </w:tr>
      <w:tr w:rsidR="002B3F01" w:rsidRPr="00F57BBB" w14:paraId="65782063" w14:textId="77777777" w:rsidTr="61120AC5">
        <w:tc>
          <w:tcPr>
            <w:tcW w:w="2136" w:type="dxa"/>
          </w:tcPr>
          <w:p w14:paraId="6578205B" w14:textId="77777777" w:rsidR="002B3F01" w:rsidRPr="00F57BBB" w:rsidRDefault="002B3F01">
            <w:pPr>
              <w:rPr>
                <w:rFonts w:asciiTheme="minorHAnsi" w:hAnsiTheme="minorHAnsi"/>
                <w:b/>
                <w:bCs/>
                <w:sz w:val="24"/>
                <w:szCs w:val="24"/>
              </w:rPr>
            </w:pPr>
            <w:bookmarkStart w:id="405" w:name="_Toc126265174"/>
            <w:bookmarkStart w:id="406" w:name="_Toc126265848"/>
            <w:bookmarkStart w:id="407" w:name="_Toc126265957"/>
            <w:bookmarkStart w:id="408" w:name="_Toc126266214"/>
            <w:bookmarkStart w:id="409" w:name="_Toc126266355"/>
            <w:bookmarkStart w:id="410" w:name="_Toc126267136"/>
            <w:bookmarkStart w:id="411" w:name="_Toc126267347"/>
            <w:r w:rsidRPr="00F57BBB">
              <w:rPr>
                <w:rFonts w:asciiTheme="minorHAnsi" w:hAnsiTheme="minorHAnsi"/>
                <w:b/>
                <w:bCs/>
                <w:sz w:val="24"/>
                <w:szCs w:val="24"/>
              </w:rPr>
              <w:t xml:space="preserve">40. </w:t>
            </w:r>
            <w:proofErr w:type="spellStart"/>
            <w:r w:rsidRPr="00F57BBB">
              <w:rPr>
                <w:rFonts w:asciiTheme="minorHAnsi" w:hAnsiTheme="minorHAnsi"/>
                <w:b/>
                <w:bCs/>
                <w:sz w:val="24"/>
                <w:szCs w:val="24"/>
              </w:rPr>
              <w:t>Hakedişler</w:t>
            </w:r>
            <w:bookmarkEnd w:id="405"/>
            <w:bookmarkEnd w:id="406"/>
            <w:bookmarkEnd w:id="407"/>
            <w:bookmarkEnd w:id="408"/>
            <w:bookmarkEnd w:id="409"/>
            <w:bookmarkEnd w:id="410"/>
            <w:bookmarkEnd w:id="411"/>
            <w:proofErr w:type="spellEnd"/>
          </w:p>
        </w:tc>
        <w:tc>
          <w:tcPr>
            <w:tcW w:w="7468" w:type="dxa"/>
          </w:tcPr>
          <w:p w14:paraId="6578205C" w14:textId="77777777" w:rsidR="00A17C79" w:rsidRPr="00F57BBB" w:rsidRDefault="00A17C79" w:rsidP="00C63699">
            <w:pPr>
              <w:numPr>
                <w:ilvl w:val="1"/>
                <w:numId w:val="8"/>
              </w:numPr>
              <w:suppressAutoHyphens/>
              <w:ind w:right="-72"/>
              <w:jc w:val="both"/>
              <w:rPr>
                <w:rFonts w:ascii="Calibri" w:hAnsi="Calibri"/>
                <w:sz w:val="24"/>
                <w:szCs w:val="24"/>
              </w:rPr>
            </w:pPr>
            <w:r w:rsidRPr="00F57BBB">
              <w:rPr>
                <w:rFonts w:ascii="Calibri" w:hAnsi="Calibri"/>
                <w:sz w:val="24"/>
                <w:szCs w:val="24"/>
              </w:rPr>
              <w:t xml:space="preserve">Yüklenici, söz konusu ayın sonuna kadar yapılan işin tahmini bedelinden bir önceki </w:t>
            </w:r>
            <w:proofErr w:type="spellStart"/>
            <w:r w:rsidRPr="00F57BBB">
              <w:rPr>
                <w:rFonts w:ascii="Calibri" w:hAnsi="Calibri"/>
                <w:sz w:val="24"/>
                <w:szCs w:val="24"/>
              </w:rPr>
              <w:t>hakediş</w:t>
            </w:r>
            <w:proofErr w:type="spellEnd"/>
            <w:r w:rsidRPr="00F57BBB">
              <w:rPr>
                <w:rFonts w:ascii="Calibri" w:hAnsi="Calibri"/>
                <w:sz w:val="24"/>
                <w:szCs w:val="24"/>
              </w:rPr>
              <w:t xml:space="preserve"> çerçevesinde onaylanan toplam miktarı çıkararak söz konusu aya ait aylık </w:t>
            </w:r>
            <w:proofErr w:type="spellStart"/>
            <w:r w:rsidRPr="00F57BBB">
              <w:rPr>
                <w:rFonts w:ascii="Calibri" w:hAnsi="Calibri"/>
                <w:sz w:val="24"/>
                <w:szCs w:val="24"/>
              </w:rPr>
              <w:t>hakediş</w:t>
            </w:r>
            <w:proofErr w:type="spellEnd"/>
            <w:r w:rsidRPr="00F57BBB">
              <w:rPr>
                <w:rFonts w:ascii="Calibri" w:hAnsi="Calibri"/>
                <w:sz w:val="24"/>
                <w:szCs w:val="24"/>
              </w:rPr>
              <w:t xml:space="preserve"> raporunu hazırlayacak ve Proje Müdürüne sunacaktır.</w:t>
            </w:r>
          </w:p>
          <w:p w14:paraId="6578205D" w14:textId="77777777" w:rsidR="00A17C79" w:rsidRPr="00F57BBB" w:rsidRDefault="00A17C79" w:rsidP="00C63699">
            <w:pPr>
              <w:numPr>
                <w:ilvl w:val="1"/>
                <w:numId w:val="8"/>
              </w:numPr>
              <w:tabs>
                <w:tab w:val="left" w:pos="540"/>
              </w:tabs>
              <w:suppressAutoHyphens/>
              <w:ind w:right="-72"/>
              <w:jc w:val="both"/>
              <w:rPr>
                <w:rFonts w:ascii="Calibri" w:hAnsi="Calibri"/>
                <w:sz w:val="24"/>
                <w:szCs w:val="24"/>
              </w:rPr>
            </w:pPr>
            <w:r w:rsidRPr="00F57BBB">
              <w:rPr>
                <w:rFonts w:ascii="Calibri" w:hAnsi="Calibri"/>
                <w:sz w:val="24"/>
                <w:szCs w:val="24"/>
              </w:rPr>
              <w:t xml:space="preserve">Proje Müdürü, Yüklenici tarafından verilen aylık </w:t>
            </w:r>
            <w:proofErr w:type="spellStart"/>
            <w:r w:rsidRPr="00F57BBB">
              <w:rPr>
                <w:rFonts w:ascii="Calibri" w:hAnsi="Calibri"/>
                <w:sz w:val="24"/>
                <w:szCs w:val="24"/>
              </w:rPr>
              <w:t>hakediş</w:t>
            </w:r>
            <w:proofErr w:type="spellEnd"/>
            <w:r w:rsidRPr="00F57BBB">
              <w:rPr>
                <w:rFonts w:ascii="Calibri" w:hAnsi="Calibri"/>
                <w:sz w:val="24"/>
                <w:szCs w:val="24"/>
              </w:rPr>
              <w:t xml:space="preserve"> raporunu inceleyecek ve </w:t>
            </w:r>
            <w:r w:rsidR="007A62DE" w:rsidRPr="00F57BBB">
              <w:rPr>
                <w:rFonts w:ascii="Calibri" w:hAnsi="Calibri"/>
                <w:sz w:val="24"/>
                <w:szCs w:val="24"/>
              </w:rPr>
              <w:t>Yüklenici ’ye</w:t>
            </w:r>
            <w:r w:rsidRPr="00F57BBB">
              <w:rPr>
                <w:rFonts w:ascii="Calibri" w:hAnsi="Calibri"/>
                <w:sz w:val="24"/>
                <w:szCs w:val="24"/>
              </w:rPr>
              <w:t xml:space="preserve"> yapılacak ödemenin miktarını belirleyecektir.</w:t>
            </w:r>
          </w:p>
          <w:p w14:paraId="6578205E" w14:textId="77777777" w:rsidR="00A17C79" w:rsidRPr="00F57BBB" w:rsidRDefault="00A17C79" w:rsidP="00C63699">
            <w:pPr>
              <w:numPr>
                <w:ilvl w:val="1"/>
                <w:numId w:val="8"/>
              </w:numPr>
              <w:tabs>
                <w:tab w:val="left" w:pos="540"/>
              </w:tabs>
              <w:suppressAutoHyphens/>
              <w:ind w:right="-72"/>
              <w:jc w:val="both"/>
              <w:rPr>
                <w:rFonts w:ascii="Calibri" w:hAnsi="Calibri"/>
                <w:sz w:val="24"/>
                <w:szCs w:val="24"/>
              </w:rPr>
            </w:pPr>
            <w:r w:rsidRPr="00F57BBB">
              <w:rPr>
                <w:rFonts w:ascii="Calibri" w:hAnsi="Calibri"/>
                <w:sz w:val="24"/>
                <w:szCs w:val="24"/>
              </w:rPr>
              <w:t>Yapılan işin değerine Proje Müdürü tarafından karar verilecektir.</w:t>
            </w:r>
          </w:p>
          <w:p w14:paraId="6578205F" w14:textId="77777777" w:rsidR="00A17C79" w:rsidRPr="00F57BBB" w:rsidRDefault="00A17C79" w:rsidP="00C63699">
            <w:pPr>
              <w:numPr>
                <w:ilvl w:val="1"/>
                <w:numId w:val="8"/>
              </w:numPr>
              <w:tabs>
                <w:tab w:val="left" w:pos="540"/>
              </w:tabs>
              <w:suppressAutoHyphens/>
              <w:ind w:right="-72"/>
              <w:jc w:val="both"/>
              <w:rPr>
                <w:rFonts w:ascii="Calibri" w:hAnsi="Calibri"/>
                <w:sz w:val="24"/>
                <w:szCs w:val="24"/>
              </w:rPr>
            </w:pPr>
            <w:r w:rsidRPr="00F57BBB">
              <w:rPr>
                <w:rFonts w:ascii="Calibri" w:hAnsi="Calibri"/>
                <w:sz w:val="24"/>
                <w:szCs w:val="24"/>
              </w:rPr>
              <w:t>Yapılan işin değeri, tamamlanan iş kaleminin metraj ve keşiflerdeki bedeli kullanılarak hesaplanacaktır.</w:t>
            </w:r>
          </w:p>
          <w:p w14:paraId="65782060" w14:textId="77777777" w:rsidR="00A17C79" w:rsidRPr="00F57BBB" w:rsidRDefault="00A17C79" w:rsidP="00C63699">
            <w:pPr>
              <w:numPr>
                <w:ilvl w:val="1"/>
                <w:numId w:val="8"/>
              </w:numPr>
              <w:tabs>
                <w:tab w:val="left" w:pos="540"/>
              </w:tabs>
              <w:suppressAutoHyphens/>
              <w:ind w:right="-72"/>
              <w:jc w:val="both"/>
              <w:rPr>
                <w:rFonts w:ascii="Calibri" w:hAnsi="Calibri"/>
                <w:sz w:val="24"/>
                <w:szCs w:val="24"/>
              </w:rPr>
            </w:pPr>
            <w:r w:rsidRPr="00F57BBB">
              <w:rPr>
                <w:rFonts w:ascii="Calibri" w:hAnsi="Calibri"/>
                <w:sz w:val="24"/>
                <w:szCs w:val="24"/>
              </w:rPr>
              <w:t xml:space="preserve">Yapılan işin değeri, </w:t>
            </w:r>
            <w:proofErr w:type="spellStart"/>
            <w:r w:rsidRPr="00F57BBB">
              <w:rPr>
                <w:rFonts w:ascii="Calibri" w:hAnsi="Calibri"/>
                <w:sz w:val="24"/>
                <w:szCs w:val="24"/>
              </w:rPr>
              <w:t>bedellendirilmiş</w:t>
            </w:r>
            <w:proofErr w:type="spellEnd"/>
            <w:r w:rsidRPr="00F57BBB">
              <w:rPr>
                <w:rFonts w:ascii="Calibri" w:hAnsi="Calibri"/>
                <w:sz w:val="24"/>
                <w:szCs w:val="24"/>
              </w:rPr>
              <w:t xml:space="preserve"> değişiklik emirlerini ve telafi </w:t>
            </w:r>
            <w:r w:rsidRPr="00F57BBB">
              <w:rPr>
                <w:rFonts w:ascii="Calibri" w:hAnsi="Calibri"/>
                <w:sz w:val="24"/>
                <w:szCs w:val="24"/>
              </w:rPr>
              <w:lastRenderedPageBreak/>
              <w:t>edilebilecek halleri de ihtiva edecektir.</w:t>
            </w:r>
          </w:p>
          <w:p w14:paraId="65782061" w14:textId="77777777" w:rsidR="00A17C79" w:rsidRPr="00F57BBB" w:rsidRDefault="00A17C79" w:rsidP="00C63699">
            <w:pPr>
              <w:numPr>
                <w:ilvl w:val="1"/>
                <w:numId w:val="8"/>
              </w:numPr>
              <w:tabs>
                <w:tab w:val="left" w:pos="540"/>
              </w:tabs>
              <w:suppressAutoHyphens/>
              <w:ind w:right="-72"/>
              <w:jc w:val="both"/>
              <w:rPr>
                <w:rFonts w:ascii="Calibri" w:hAnsi="Calibri"/>
                <w:sz w:val="24"/>
                <w:szCs w:val="24"/>
              </w:rPr>
            </w:pPr>
            <w:r w:rsidRPr="00F57BBB">
              <w:rPr>
                <w:rFonts w:ascii="Calibri" w:hAnsi="Calibri"/>
                <w:sz w:val="24"/>
                <w:szCs w:val="24"/>
              </w:rPr>
              <w:t xml:space="preserve">Proje Müdürü, sonradan edindiği bilgiler doğrultusunda daha önceki </w:t>
            </w:r>
            <w:proofErr w:type="spellStart"/>
            <w:r w:rsidRPr="00F57BBB">
              <w:rPr>
                <w:rFonts w:ascii="Calibri" w:hAnsi="Calibri"/>
                <w:sz w:val="24"/>
                <w:szCs w:val="24"/>
              </w:rPr>
              <w:t>hakedişlerde</w:t>
            </w:r>
            <w:proofErr w:type="spellEnd"/>
            <w:r w:rsidRPr="00F57BBB">
              <w:rPr>
                <w:rFonts w:ascii="Calibri" w:hAnsi="Calibri"/>
                <w:sz w:val="24"/>
                <w:szCs w:val="24"/>
              </w:rPr>
              <w:t xml:space="preserve"> onayladığı herhangi bir iş kalemini iptal edebilir veya miktarını düşürebilir.</w:t>
            </w:r>
          </w:p>
          <w:p w14:paraId="65782062" w14:textId="77777777" w:rsidR="002B3F01" w:rsidRPr="00F57BBB" w:rsidRDefault="002B3F01" w:rsidP="00C63699">
            <w:pPr>
              <w:jc w:val="both"/>
              <w:rPr>
                <w:rFonts w:ascii="Calibri" w:hAnsi="Calibri"/>
                <w:sz w:val="24"/>
                <w:szCs w:val="24"/>
              </w:rPr>
            </w:pPr>
          </w:p>
        </w:tc>
      </w:tr>
      <w:tr w:rsidR="002B3F01" w:rsidRPr="00F57BBB" w14:paraId="65782069" w14:textId="77777777" w:rsidTr="61120AC5">
        <w:tc>
          <w:tcPr>
            <w:tcW w:w="2136" w:type="dxa"/>
          </w:tcPr>
          <w:p w14:paraId="65782064" w14:textId="77777777" w:rsidR="002B3F01" w:rsidRPr="00F57BBB" w:rsidRDefault="002B3F01">
            <w:pPr>
              <w:rPr>
                <w:rFonts w:asciiTheme="minorHAnsi" w:hAnsiTheme="minorHAnsi"/>
                <w:b/>
                <w:bCs/>
                <w:sz w:val="24"/>
                <w:szCs w:val="24"/>
              </w:rPr>
            </w:pPr>
            <w:bookmarkStart w:id="412" w:name="_Toc126265175"/>
            <w:bookmarkStart w:id="413" w:name="_Toc126265849"/>
            <w:bookmarkStart w:id="414" w:name="_Toc126265958"/>
            <w:bookmarkStart w:id="415" w:name="_Toc126266215"/>
            <w:bookmarkStart w:id="416" w:name="_Toc126266356"/>
            <w:bookmarkStart w:id="417" w:name="_Toc126267137"/>
            <w:bookmarkStart w:id="418" w:name="_Toc126267348"/>
            <w:r w:rsidRPr="00F57BBB">
              <w:rPr>
                <w:rFonts w:asciiTheme="minorHAnsi" w:hAnsiTheme="minorHAnsi"/>
                <w:b/>
                <w:bCs/>
                <w:sz w:val="24"/>
                <w:szCs w:val="24"/>
              </w:rPr>
              <w:lastRenderedPageBreak/>
              <w:t>41. Ödemeler</w:t>
            </w:r>
            <w:bookmarkEnd w:id="412"/>
            <w:bookmarkEnd w:id="413"/>
            <w:bookmarkEnd w:id="414"/>
            <w:bookmarkEnd w:id="415"/>
            <w:bookmarkEnd w:id="416"/>
            <w:bookmarkEnd w:id="417"/>
            <w:bookmarkEnd w:id="418"/>
          </w:p>
        </w:tc>
        <w:tc>
          <w:tcPr>
            <w:tcW w:w="7468" w:type="dxa"/>
          </w:tcPr>
          <w:p w14:paraId="65782065" w14:textId="77777777" w:rsidR="002B3F01" w:rsidRPr="00F57BBB" w:rsidRDefault="007A62DE">
            <w:pPr>
              <w:ind w:left="556" w:hanging="556"/>
              <w:jc w:val="both"/>
              <w:rPr>
                <w:rFonts w:asciiTheme="minorHAnsi" w:hAnsiTheme="minorHAnsi"/>
                <w:sz w:val="24"/>
                <w:szCs w:val="24"/>
              </w:rPr>
            </w:pPr>
            <w:r w:rsidRPr="00F57BBB">
              <w:rPr>
                <w:rFonts w:asciiTheme="minorHAnsi" w:hAnsiTheme="minorHAnsi"/>
                <w:sz w:val="24"/>
                <w:szCs w:val="24"/>
              </w:rPr>
              <w:t>41.1</w:t>
            </w:r>
            <w:r w:rsidRPr="00F57BBB">
              <w:rPr>
                <w:rFonts w:asciiTheme="minorHAnsi" w:hAnsiTheme="minorHAnsi"/>
                <w:sz w:val="24"/>
                <w:szCs w:val="24"/>
              </w:rPr>
              <w:tab/>
            </w:r>
            <w:proofErr w:type="spellStart"/>
            <w:r w:rsidR="002B3F01" w:rsidRPr="00F57BBB">
              <w:rPr>
                <w:rFonts w:asciiTheme="minorHAnsi" w:hAnsiTheme="minorHAnsi"/>
                <w:sz w:val="24"/>
                <w:szCs w:val="24"/>
              </w:rPr>
              <w:t>Hakedişlerden</w:t>
            </w:r>
            <w:proofErr w:type="spellEnd"/>
            <w:r w:rsidR="002B3F01" w:rsidRPr="00F57BBB">
              <w:rPr>
                <w:rFonts w:asciiTheme="minorHAnsi" w:hAnsiTheme="minorHAnsi"/>
                <w:sz w:val="24"/>
                <w:szCs w:val="24"/>
              </w:rPr>
              <w:t xml:space="preserve"> Teminat ve Avans kesintisi yapıldıktan sonra kalan miktar Yükleniciye ödenecektir. İşveren, </w:t>
            </w:r>
            <w:r w:rsidR="00E80098" w:rsidRPr="00F57BBB">
              <w:rPr>
                <w:rFonts w:asciiTheme="minorHAnsi" w:hAnsiTheme="minorHAnsi"/>
                <w:sz w:val="24"/>
                <w:szCs w:val="24"/>
              </w:rPr>
              <w:t>Yüklenici ‘ye</w:t>
            </w:r>
            <w:r w:rsidR="002B3F01" w:rsidRPr="00F57BBB">
              <w:rPr>
                <w:rFonts w:asciiTheme="minorHAnsi" w:hAnsiTheme="minorHAnsi"/>
                <w:sz w:val="24"/>
                <w:szCs w:val="24"/>
              </w:rPr>
              <w:t xml:space="preserve"> her bir </w:t>
            </w:r>
            <w:proofErr w:type="spellStart"/>
            <w:r w:rsidR="002B3F01" w:rsidRPr="00F57BBB">
              <w:rPr>
                <w:rFonts w:asciiTheme="minorHAnsi" w:hAnsiTheme="minorHAnsi"/>
                <w:sz w:val="24"/>
                <w:szCs w:val="24"/>
              </w:rPr>
              <w:t>hakediş</w:t>
            </w:r>
            <w:proofErr w:type="spellEnd"/>
            <w:r w:rsidR="002B3F01" w:rsidRPr="00F57BBB">
              <w:rPr>
                <w:rFonts w:asciiTheme="minorHAnsi" w:hAnsiTheme="minorHAnsi"/>
                <w:sz w:val="24"/>
                <w:szCs w:val="24"/>
              </w:rPr>
              <w:t xml:space="preserve"> tarihinden itibaren yirmi sekiz (28) gün içerisinde Proje Müdürü tarafından onaylanan miktarların ödemesini yapacaktır. Eğer İşveren, geç ödeme yaparsa, bir sonraki </w:t>
            </w:r>
            <w:proofErr w:type="spellStart"/>
            <w:r w:rsidR="002B3F01" w:rsidRPr="00F57BBB">
              <w:rPr>
                <w:rFonts w:asciiTheme="minorHAnsi" w:hAnsiTheme="minorHAnsi"/>
                <w:sz w:val="24"/>
                <w:szCs w:val="24"/>
              </w:rPr>
              <w:t>hakedişte</w:t>
            </w:r>
            <w:r w:rsidR="00E80098" w:rsidRPr="00F57BBB">
              <w:rPr>
                <w:rFonts w:asciiTheme="minorHAnsi" w:hAnsiTheme="minorHAnsi"/>
                <w:sz w:val="24"/>
                <w:szCs w:val="24"/>
              </w:rPr>
              <w:t>Yüklenici</w:t>
            </w:r>
            <w:proofErr w:type="spellEnd"/>
            <w:r w:rsidR="00E80098" w:rsidRPr="00F57BBB">
              <w:rPr>
                <w:rFonts w:asciiTheme="minorHAnsi" w:hAnsiTheme="minorHAnsi"/>
                <w:sz w:val="24"/>
                <w:szCs w:val="24"/>
              </w:rPr>
              <w:t xml:space="preserve"> ‘ye</w:t>
            </w:r>
            <w:r w:rsidR="002B3F01" w:rsidRPr="00F57BBB">
              <w:rPr>
                <w:rFonts w:asciiTheme="minorHAnsi" w:hAnsiTheme="minorHAnsi"/>
                <w:sz w:val="24"/>
                <w:szCs w:val="24"/>
              </w:rPr>
              <w:t xml:space="preserve"> bu geç ödemeden dolayı faiz ödenecektir. Faiz, ödemenin yapılması gereken tarih ile geç ödemenin yapıldığı tarihler arasında geçen süre için ticari borçlanmalarda uygulanan faiz oranı kullanılarak hesaplanacak ve ödemenin yapıldığı tüm para birimi cinslerine uygulanacaktır. Eğer tasdik edilmiş olan herhangi bir miktar ile ilgili olarak daha sonraki bir </w:t>
            </w:r>
            <w:proofErr w:type="spellStart"/>
            <w:r w:rsidR="002B3F01" w:rsidRPr="00F57BBB">
              <w:rPr>
                <w:rFonts w:asciiTheme="minorHAnsi" w:hAnsiTheme="minorHAnsi"/>
                <w:sz w:val="24"/>
                <w:szCs w:val="24"/>
              </w:rPr>
              <w:t>hakedişte</w:t>
            </w:r>
            <w:proofErr w:type="spellEnd"/>
            <w:r w:rsidR="002B3F01" w:rsidRPr="00F57BBB">
              <w:rPr>
                <w:rFonts w:asciiTheme="minorHAnsi" w:hAnsiTheme="minorHAnsi"/>
                <w:sz w:val="24"/>
                <w:szCs w:val="24"/>
              </w:rPr>
              <w:t xml:space="preserve"> Hakem veya mahkeme kararı sonucunda bu artırım yapılmışsa, </w:t>
            </w:r>
            <w:r w:rsidR="00E80098" w:rsidRPr="00F57BBB">
              <w:rPr>
                <w:rFonts w:asciiTheme="minorHAnsi" w:hAnsiTheme="minorHAnsi"/>
                <w:sz w:val="24"/>
                <w:szCs w:val="24"/>
              </w:rPr>
              <w:t>Yüklenici ‘ye</w:t>
            </w:r>
            <w:r w:rsidR="002B3F01" w:rsidRPr="00F57BBB">
              <w:rPr>
                <w:rFonts w:asciiTheme="minorHAnsi" w:hAnsiTheme="minorHAnsi"/>
                <w:sz w:val="24"/>
                <w:szCs w:val="24"/>
              </w:rPr>
              <w:t xml:space="preserve"> geç ödemeden dolayı bu madde hükümleri çerçevesinde faiz ödenir. Faiz, anlaşmazlığın mevcut olmaması halinde artırım yapılan miktarın ödenmesi gereken tarihten itibaren hesaplanır.</w:t>
            </w:r>
          </w:p>
          <w:p w14:paraId="65782066" w14:textId="77777777" w:rsidR="002B3F01" w:rsidRPr="00F57BBB" w:rsidRDefault="007A62DE">
            <w:pPr>
              <w:ind w:left="556" w:hanging="556"/>
              <w:jc w:val="both"/>
              <w:rPr>
                <w:rFonts w:asciiTheme="minorHAnsi" w:hAnsiTheme="minorHAnsi"/>
                <w:sz w:val="24"/>
                <w:szCs w:val="24"/>
              </w:rPr>
            </w:pPr>
            <w:r w:rsidRPr="00F57BBB">
              <w:rPr>
                <w:rFonts w:asciiTheme="minorHAnsi" w:hAnsiTheme="minorHAnsi"/>
                <w:sz w:val="24"/>
                <w:szCs w:val="24"/>
              </w:rPr>
              <w:t>41.2</w:t>
            </w:r>
            <w:r w:rsidRPr="00F57BBB">
              <w:rPr>
                <w:rFonts w:asciiTheme="minorHAnsi" w:hAnsiTheme="minorHAnsi"/>
                <w:sz w:val="24"/>
                <w:szCs w:val="24"/>
              </w:rPr>
              <w:tab/>
            </w:r>
            <w:r w:rsidR="002B3F01" w:rsidRPr="00F57BBB">
              <w:rPr>
                <w:rFonts w:asciiTheme="minorHAnsi" w:hAnsiTheme="minorHAnsi"/>
                <w:sz w:val="24"/>
                <w:szCs w:val="24"/>
              </w:rPr>
              <w:t>Aksi belirtilmediği takdirde, bütün kesinti ve ödemeler Sözleşme Bedelini oluşturan para birimi cinsinden yapılacaktır.</w:t>
            </w:r>
          </w:p>
          <w:p w14:paraId="65782067" w14:textId="77777777" w:rsidR="002B3F01" w:rsidRPr="00F57BBB" w:rsidRDefault="007A62DE">
            <w:pPr>
              <w:ind w:left="556" w:hanging="556"/>
              <w:jc w:val="both"/>
              <w:rPr>
                <w:rFonts w:asciiTheme="minorHAnsi" w:hAnsiTheme="minorHAnsi"/>
                <w:sz w:val="24"/>
                <w:szCs w:val="24"/>
              </w:rPr>
            </w:pPr>
            <w:r w:rsidRPr="00F57BBB">
              <w:rPr>
                <w:rFonts w:asciiTheme="minorHAnsi" w:hAnsiTheme="minorHAnsi"/>
                <w:sz w:val="24"/>
                <w:szCs w:val="24"/>
              </w:rPr>
              <w:t>41.3</w:t>
            </w:r>
            <w:r w:rsidRPr="00F57BBB">
              <w:rPr>
                <w:rFonts w:asciiTheme="minorHAnsi" w:hAnsiTheme="minorHAnsi"/>
                <w:sz w:val="24"/>
                <w:szCs w:val="24"/>
              </w:rPr>
              <w:tab/>
            </w:r>
            <w:r w:rsidR="002B3F01" w:rsidRPr="00F57BBB">
              <w:rPr>
                <w:rFonts w:asciiTheme="minorHAnsi" w:hAnsiTheme="minorHAnsi"/>
                <w:sz w:val="24"/>
                <w:szCs w:val="24"/>
              </w:rPr>
              <w:t>Karşılığında hiçbir fiyat ya da ücret belirtilmeyen iş kalemleri için İşveren tarafından hiçbir ödeme yapılmayacak ve Sözleşmedeki diğer fiyat ve ücretlere dâhil edildiği kabul edilecektir.</w:t>
            </w:r>
          </w:p>
          <w:p w14:paraId="65782068" w14:textId="77777777" w:rsidR="002B3F01" w:rsidRPr="00F57BBB" w:rsidRDefault="002B3F01" w:rsidP="00C63699">
            <w:pPr>
              <w:jc w:val="both"/>
              <w:rPr>
                <w:rFonts w:asciiTheme="minorHAnsi" w:hAnsiTheme="minorHAnsi"/>
                <w:sz w:val="24"/>
                <w:szCs w:val="24"/>
              </w:rPr>
            </w:pPr>
          </w:p>
        </w:tc>
      </w:tr>
      <w:tr w:rsidR="002B3F01" w:rsidRPr="00F57BBB" w14:paraId="6578207D" w14:textId="77777777" w:rsidTr="61120AC5">
        <w:tc>
          <w:tcPr>
            <w:tcW w:w="2136" w:type="dxa"/>
          </w:tcPr>
          <w:p w14:paraId="6578206A" w14:textId="77777777" w:rsidR="002B3F01" w:rsidRPr="00F57BBB" w:rsidRDefault="002B3F01">
            <w:pPr>
              <w:rPr>
                <w:rFonts w:asciiTheme="minorHAnsi" w:hAnsiTheme="minorHAnsi"/>
                <w:b/>
                <w:bCs/>
                <w:sz w:val="24"/>
                <w:szCs w:val="24"/>
              </w:rPr>
            </w:pPr>
            <w:bookmarkStart w:id="419" w:name="_Toc126265176"/>
            <w:bookmarkStart w:id="420" w:name="_Toc126265850"/>
            <w:bookmarkStart w:id="421" w:name="_Toc126265959"/>
            <w:bookmarkStart w:id="422" w:name="_Toc126266216"/>
            <w:bookmarkStart w:id="423" w:name="_Toc126266357"/>
            <w:bookmarkStart w:id="424" w:name="_Toc126267138"/>
            <w:bookmarkStart w:id="425" w:name="_Toc126267349"/>
            <w:r w:rsidRPr="00F57BBB">
              <w:rPr>
                <w:rFonts w:asciiTheme="minorHAnsi" w:hAnsiTheme="minorHAnsi"/>
                <w:b/>
                <w:bCs/>
                <w:sz w:val="24"/>
                <w:szCs w:val="24"/>
              </w:rPr>
              <w:t>42. Telafi Edilebilecek Haller</w:t>
            </w:r>
            <w:bookmarkEnd w:id="419"/>
            <w:bookmarkEnd w:id="420"/>
            <w:bookmarkEnd w:id="421"/>
            <w:bookmarkEnd w:id="422"/>
            <w:bookmarkEnd w:id="423"/>
            <w:bookmarkEnd w:id="424"/>
            <w:bookmarkEnd w:id="425"/>
          </w:p>
        </w:tc>
        <w:tc>
          <w:tcPr>
            <w:tcW w:w="7468" w:type="dxa"/>
          </w:tcPr>
          <w:p w14:paraId="6578206B" w14:textId="77777777" w:rsidR="007A62DE" w:rsidRPr="00F57BBB" w:rsidRDefault="007A62DE" w:rsidP="00C63699">
            <w:pPr>
              <w:numPr>
                <w:ilvl w:val="1"/>
                <w:numId w:val="10"/>
              </w:numPr>
              <w:suppressAutoHyphens/>
              <w:ind w:right="-72"/>
              <w:jc w:val="both"/>
              <w:rPr>
                <w:rFonts w:ascii="Calibri" w:hAnsi="Calibri"/>
                <w:sz w:val="24"/>
                <w:szCs w:val="24"/>
              </w:rPr>
            </w:pPr>
            <w:r w:rsidRPr="00F57BBB">
              <w:rPr>
                <w:rFonts w:ascii="Calibri" w:hAnsi="Calibri"/>
                <w:sz w:val="24"/>
                <w:szCs w:val="24"/>
              </w:rPr>
              <w:t>Aşağıdakiler telafi edilebilecek hallerdir:</w:t>
            </w:r>
          </w:p>
          <w:p w14:paraId="6578206C" w14:textId="77777777" w:rsidR="007A62DE" w:rsidRPr="00F57BBB" w:rsidRDefault="007A62DE" w:rsidP="00C63699">
            <w:pPr>
              <w:numPr>
                <w:ilvl w:val="0"/>
                <w:numId w:val="9"/>
              </w:numPr>
              <w:suppressAutoHyphens/>
              <w:ind w:right="-72"/>
              <w:jc w:val="both"/>
              <w:rPr>
                <w:rFonts w:ascii="Calibri" w:hAnsi="Calibri"/>
                <w:sz w:val="24"/>
                <w:szCs w:val="24"/>
              </w:rPr>
            </w:pPr>
            <w:r w:rsidRPr="00F57BBB">
              <w:rPr>
                <w:rFonts w:ascii="Calibri" w:hAnsi="Calibri"/>
                <w:sz w:val="24"/>
                <w:szCs w:val="24"/>
              </w:rPr>
              <w:t xml:space="preserve">İşveren ’in Sözleşmenin Özel Şartları Bölümünde belirtilen teslim tarihinde iş yerinin bir bölümüne girilmesine izin vermemesi; </w:t>
            </w:r>
          </w:p>
          <w:p w14:paraId="6578206D" w14:textId="77777777" w:rsidR="007A62DE" w:rsidRPr="00F57BBB" w:rsidRDefault="007A62DE" w:rsidP="00C63699">
            <w:pPr>
              <w:numPr>
                <w:ilvl w:val="0"/>
                <w:numId w:val="9"/>
              </w:numPr>
              <w:suppressAutoHyphens/>
              <w:ind w:right="-72"/>
              <w:jc w:val="both"/>
              <w:rPr>
                <w:rFonts w:ascii="Calibri" w:hAnsi="Calibri"/>
                <w:sz w:val="24"/>
                <w:szCs w:val="24"/>
              </w:rPr>
            </w:pPr>
            <w:r w:rsidRPr="00F57BBB">
              <w:rPr>
                <w:rFonts w:ascii="Calibri" w:hAnsi="Calibri"/>
                <w:sz w:val="24"/>
                <w:szCs w:val="24"/>
              </w:rPr>
              <w:t>İşveren ‘in diğer Yüklenicilere ait program üzerinde Yüklenici tarafından sözleşme çerçevesinde yapılan işleri etkileyecek şekilde değişiklik yapması;</w:t>
            </w:r>
          </w:p>
          <w:p w14:paraId="6578206E" w14:textId="77777777" w:rsidR="007A62DE" w:rsidRPr="00F57BBB" w:rsidRDefault="007A62DE" w:rsidP="00C63699">
            <w:pPr>
              <w:numPr>
                <w:ilvl w:val="0"/>
                <w:numId w:val="9"/>
              </w:numPr>
              <w:suppressAutoHyphens/>
              <w:ind w:right="-72"/>
              <w:jc w:val="both"/>
              <w:rPr>
                <w:rFonts w:ascii="Calibri" w:hAnsi="Calibri"/>
                <w:sz w:val="24"/>
                <w:szCs w:val="24"/>
              </w:rPr>
            </w:pPr>
            <w:r w:rsidRPr="00F57BBB">
              <w:rPr>
                <w:rFonts w:ascii="Calibri" w:hAnsi="Calibri"/>
                <w:sz w:val="24"/>
                <w:szCs w:val="24"/>
              </w:rPr>
              <w:t>Proje Müdürünün, İşlerdeki ilerlemenin yavaşlatılması veya durdurulması talimatı vermesi veya işlerin zamanında yapılması için gerekli olan proje, şartname ve talimatları vermemesi;</w:t>
            </w:r>
          </w:p>
          <w:p w14:paraId="6578206F" w14:textId="77777777" w:rsidR="007A62DE" w:rsidRPr="00F57BBB" w:rsidRDefault="007A62DE" w:rsidP="00C63699">
            <w:pPr>
              <w:numPr>
                <w:ilvl w:val="0"/>
                <w:numId w:val="9"/>
              </w:numPr>
              <w:suppressAutoHyphens/>
              <w:ind w:right="-72"/>
              <w:jc w:val="both"/>
              <w:rPr>
                <w:rFonts w:ascii="Calibri" w:hAnsi="Calibri"/>
                <w:sz w:val="24"/>
                <w:szCs w:val="24"/>
              </w:rPr>
            </w:pPr>
            <w:r w:rsidRPr="00F57BBB">
              <w:rPr>
                <w:rFonts w:ascii="Calibri" w:hAnsi="Calibri"/>
                <w:sz w:val="24"/>
                <w:szCs w:val="24"/>
              </w:rPr>
              <w:t xml:space="preserve">Proje Müdürünün, Yüklenici ‘ye sonradan hiçbir kusur bulunmadığı anlaşılan bir iş için ilave deneyler yapılması veya işin üzerinin açılması yönünde talimat vermesi; </w:t>
            </w:r>
          </w:p>
          <w:p w14:paraId="65782070" w14:textId="77777777" w:rsidR="007A62DE" w:rsidRPr="00F57BBB" w:rsidRDefault="007A62DE" w:rsidP="00C63699">
            <w:pPr>
              <w:numPr>
                <w:ilvl w:val="0"/>
                <w:numId w:val="9"/>
              </w:numPr>
              <w:suppressAutoHyphens/>
              <w:ind w:right="-72"/>
              <w:jc w:val="both"/>
              <w:rPr>
                <w:rFonts w:ascii="Calibri" w:hAnsi="Calibri"/>
                <w:sz w:val="24"/>
                <w:szCs w:val="24"/>
              </w:rPr>
            </w:pPr>
            <w:proofErr w:type="gramStart"/>
            <w:r w:rsidRPr="00F57BBB">
              <w:rPr>
                <w:rFonts w:ascii="Calibri" w:hAnsi="Calibri"/>
                <w:sz w:val="24"/>
                <w:szCs w:val="24"/>
              </w:rPr>
              <w:t>Proje Müdürünün, işin bir kısmının alt yüklenicilere yaptırılmasına gerekçe göstermeksizin onay vermemesi.</w:t>
            </w:r>
            <w:proofErr w:type="gramEnd"/>
          </w:p>
          <w:p w14:paraId="65782071" w14:textId="77777777" w:rsidR="007A62DE" w:rsidRPr="00F57BBB" w:rsidRDefault="007A62DE" w:rsidP="00C63699">
            <w:pPr>
              <w:numPr>
                <w:ilvl w:val="0"/>
                <w:numId w:val="9"/>
              </w:numPr>
              <w:suppressAutoHyphens/>
              <w:ind w:right="-72"/>
              <w:jc w:val="both"/>
              <w:rPr>
                <w:rFonts w:ascii="Calibri" w:hAnsi="Calibri"/>
                <w:sz w:val="24"/>
                <w:szCs w:val="24"/>
              </w:rPr>
            </w:pPr>
            <w:r w:rsidRPr="00F57BBB">
              <w:rPr>
                <w:rFonts w:ascii="Calibri" w:hAnsi="Calibri"/>
                <w:sz w:val="24"/>
                <w:szCs w:val="24"/>
              </w:rPr>
              <w:t>Zemin Koşullarının Kabul Mektubunun gönderilme tarihinden önce elde olan ve teklif sahiplerine verilen belgelerde (zemin araştırma raporları dâhil) yer alan, kamu kuruluşlarından alınan ve sahada yapılan incelemeler sırasında tespit edilen zemin ile ilgili bilgilerden çok daha kötü çıkması durumu;</w:t>
            </w:r>
          </w:p>
          <w:p w14:paraId="65782072" w14:textId="77777777" w:rsidR="007A62DE" w:rsidRPr="00F57BBB" w:rsidRDefault="007A62DE" w:rsidP="00C63699">
            <w:pPr>
              <w:numPr>
                <w:ilvl w:val="0"/>
                <w:numId w:val="9"/>
              </w:numPr>
              <w:suppressAutoHyphens/>
              <w:ind w:right="-72"/>
              <w:jc w:val="both"/>
              <w:rPr>
                <w:rFonts w:ascii="Calibri" w:hAnsi="Calibri"/>
                <w:sz w:val="24"/>
                <w:szCs w:val="24"/>
              </w:rPr>
            </w:pPr>
            <w:r w:rsidRPr="00F57BBB">
              <w:rPr>
                <w:rFonts w:ascii="Calibri" w:hAnsi="Calibri"/>
                <w:sz w:val="24"/>
                <w:szCs w:val="24"/>
              </w:rPr>
              <w:t xml:space="preserve">Proje Müdürünün, İşveren ‘in sebep olduğu ve önceden tahmin </w:t>
            </w:r>
            <w:r w:rsidRPr="00F57BBB">
              <w:rPr>
                <w:rFonts w:ascii="Calibri" w:hAnsi="Calibri"/>
                <w:sz w:val="24"/>
                <w:szCs w:val="24"/>
              </w:rPr>
              <w:lastRenderedPageBreak/>
              <w:t>edilemeyen bir durumla ilgili veya güvenlik ya da diğer sebeplerden dolayı gerek duyulan ilave işlerin yapılması yönünde talimat vermesi;</w:t>
            </w:r>
          </w:p>
          <w:p w14:paraId="65782073" w14:textId="77777777" w:rsidR="007A62DE" w:rsidRPr="00F57BBB" w:rsidRDefault="007A62DE" w:rsidP="00C63699">
            <w:pPr>
              <w:numPr>
                <w:ilvl w:val="0"/>
                <w:numId w:val="9"/>
              </w:numPr>
              <w:suppressAutoHyphens/>
              <w:ind w:right="-72"/>
              <w:jc w:val="both"/>
              <w:rPr>
                <w:rFonts w:ascii="Calibri" w:hAnsi="Calibri"/>
                <w:sz w:val="24"/>
                <w:szCs w:val="24"/>
              </w:rPr>
            </w:pPr>
            <w:r w:rsidRPr="00F57BBB">
              <w:rPr>
                <w:rFonts w:ascii="Calibri" w:hAnsi="Calibri"/>
                <w:sz w:val="24"/>
                <w:szCs w:val="24"/>
              </w:rPr>
              <w:t>Diğer Yüklenicilerin, kamu kurum ve kuruluşlarının veya İşveren ‘in Sözleşmede tanımlı tarihlerde yapacak oldukları işleri yapmamaları nedeniyle gecikmeye ya da Yüklenicinin fazladan ödeme yapmasına sebep olmaları;</w:t>
            </w:r>
          </w:p>
          <w:p w14:paraId="65782074" w14:textId="77777777" w:rsidR="007A62DE" w:rsidRPr="00F57BBB" w:rsidRDefault="007A62DE" w:rsidP="00C63699">
            <w:pPr>
              <w:numPr>
                <w:ilvl w:val="0"/>
                <w:numId w:val="9"/>
              </w:numPr>
              <w:suppressAutoHyphens/>
              <w:ind w:right="-72"/>
              <w:jc w:val="both"/>
              <w:rPr>
                <w:rFonts w:ascii="Calibri" w:hAnsi="Calibri"/>
                <w:sz w:val="24"/>
                <w:szCs w:val="24"/>
              </w:rPr>
            </w:pPr>
            <w:proofErr w:type="gramStart"/>
            <w:r w:rsidRPr="00F57BBB">
              <w:rPr>
                <w:rFonts w:ascii="Calibri" w:hAnsi="Calibri"/>
                <w:sz w:val="24"/>
                <w:szCs w:val="24"/>
              </w:rPr>
              <w:t>Avans ödemesinin gecikmesi.</w:t>
            </w:r>
            <w:proofErr w:type="gramEnd"/>
          </w:p>
          <w:p w14:paraId="65782075" w14:textId="77777777" w:rsidR="007A62DE" w:rsidRPr="00F57BBB" w:rsidRDefault="007A62DE" w:rsidP="00C63699">
            <w:pPr>
              <w:numPr>
                <w:ilvl w:val="0"/>
                <w:numId w:val="9"/>
              </w:numPr>
              <w:suppressAutoHyphens/>
              <w:ind w:right="-72"/>
              <w:jc w:val="both"/>
              <w:rPr>
                <w:rFonts w:ascii="Calibri" w:hAnsi="Calibri"/>
                <w:sz w:val="24"/>
                <w:szCs w:val="24"/>
              </w:rPr>
            </w:pPr>
            <w:r w:rsidRPr="00F57BBB">
              <w:rPr>
                <w:rFonts w:ascii="Calibri" w:hAnsi="Calibri"/>
                <w:sz w:val="24"/>
                <w:szCs w:val="24"/>
              </w:rPr>
              <w:t>İşveren ‘in risklerinden herhangi birinin Yüklenici üzerindeki etkisi.</w:t>
            </w:r>
          </w:p>
          <w:p w14:paraId="65782076" w14:textId="77777777" w:rsidR="007A62DE" w:rsidRPr="00F57BBB" w:rsidRDefault="007A62DE" w:rsidP="00C63699">
            <w:pPr>
              <w:numPr>
                <w:ilvl w:val="0"/>
                <w:numId w:val="9"/>
              </w:numPr>
              <w:suppressAutoHyphens/>
              <w:ind w:right="-72"/>
              <w:jc w:val="both"/>
              <w:rPr>
                <w:rFonts w:ascii="Calibri" w:hAnsi="Calibri"/>
                <w:sz w:val="24"/>
                <w:szCs w:val="24"/>
              </w:rPr>
            </w:pPr>
            <w:r w:rsidRPr="00F57BBB">
              <w:rPr>
                <w:rFonts w:ascii="Calibri" w:hAnsi="Calibri"/>
                <w:sz w:val="24"/>
                <w:szCs w:val="24"/>
              </w:rPr>
              <w:t>Proje Müdürünün makul bir gerekçe göstermeksizin Tamamlama Belgesini geciktirmesi.</w:t>
            </w:r>
          </w:p>
          <w:p w14:paraId="65782077" w14:textId="77777777" w:rsidR="007A62DE" w:rsidRPr="00F57BBB" w:rsidRDefault="007A62DE" w:rsidP="00C63699">
            <w:pPr>
              <w:numPr>
                <w:ilvl w:val="0"/>
                <w:numId w:val="9"/>
              </w:numPr>
              <w:suppressAutoHyphens/>
              <w:ind w:right="-72"/>
              <w:jc w:val="both"/>
              <w:rPr>
                <w:rFonts w:ascii="Calibri" w:hAnsi="Calibri"/>
                <w:sz w:val="24"/>
                <w:szCs w:val="24"/>
              </w:rPr>
            </w:pPr>
            <w:r w:rsidRPr="00F57BBB">
              <w:rPr>
                <w:rFonts w:ascii="Calibri" w:hAnsi="Calibri"/>
                <w:sz w:val="24"/>
                <w:szCs w:val="24"/>
              </w:rPr>
              <w:t>Sözleşmede bahsedilen veya Proje Müdürünce tespit edilen diğer Telafi Edilebilecek Haller uygulamaya konulacaktır.</w:t>
            </w:r>
          </w:p>
          <w:p w14:paraId="65782078" w14:textId="77777777" w:rsidR="007A62DE" w:rsidRPr="00F57BBB" w:rsidRDefault="007A62DE" w:rsidP="00C63699">
            <w:pPr>
              <w:tabs>
                <w:tab w:val="left" w:pos="1080"/>
              </w:tabs>
              <w:ind w:left="540" w:right="-72"/>
              <w:jc w:val="both"/>
              <w:rPr>
                <w:rFonts w:ascii="Calibri" w:hAnsi="Calibri"/>
                <w:sz w:val="24"/>
                <w:szCs w:val="24"/>
              </w:rPr>
            </w:pPr>
          </w:p>
          <w:p w14:paraId="65782079" w14:textId="77777777" w:rsidR="007A62DE" w:rsidRPr="00F57BBB" w:rsidRDefault="007A62DE" w:rsidP="00C63699">
            <w:pPr>
              <w:numPr>
                <w:ilvl w:val="1"/>
                <w:numId w:val="10"/>
              </w:numPr>
              <w:suppressAutoHyphens/>
              <w:ind w:right="-72"/>
              <w:jc w:val="both"/>
              <w:rPr>
                <w:rFonts w:ascii="Calibri" w:hAnsi="Calibri"/>
                <w:sz w:val="24"/>
                <w:szCs w:val="24"/>
              </w:rPr>
            </w:pPr>
            <w:r w:rsidRPr="00F57BBB">
              <w:rPr>
                <w:rFonts w:ascii="Calibri" w:hAnsi="Calibri"/>
                <w:sz w:val="24"/>
                <w:szCs w:val="24"/>
              </w:rPr>
              <w:t>Telafi Edilebilecek herhangi bir olay, ilave bir masrafa yol açar veya işlerin Hedeflenen Bitirilme Tarihinden önce tamamlanmasını engellerse,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578207A" w14:textId="77777777" w:rsidR="007A62DE" w:rsidRPr="00F57BBB" w:rsidRDefault="007A62DE" w:rsidP="00C63699">
            <w:pPr>
              <w:numPr>
                <w:ilvl w:val="1"/>
                <w:numId w:val="10"/>
              </w:numPr>
              <w:suppressAutoHyphens/>
              <w:ind w:right="-72"/>
              <w:jc w:val="both"/>
              <w:rPr>
                <w:rFonts w:ascii="Calibri" w:hAnsi="Calibri"/>
                <w:sz w:val="24"/>
                <w:szCs w:val="24"/>
              </w:rPr>
            </w:pPr>
            <w:r w:rsidRPr="00F57BBB">
              <w:rPr>
                <w:rFonts w:ascii="Calibri" w:hAnsi="Calibri"/>
                <w:sz w:val="24"/>
                <w:szCs w:val="24"/>
              </w:rPr>
              <w:t>Her bir telafi edilebilir olayın, Yüklenicinin maliyetleri üzerindeki tahmini etkisini gösteren bilgiler Yüklenici tarafından temin edilir edilmez, Proje Müdürü tarafından değerlendirmesi yapılacak ve Sözleşme Bedeli buna göre ayarlanacaktır. Eğer Yüklenici tarafından yapılan tahmin makul bulunmazsa, Proje Müdürü kendi tahminini esas alarak Sözleşme Bedelinde düzenleme yapacaktır. Bütün bu düzenlemeler yapılırken Yüklenicinin bu tip olaylara engel olunması yönünde uygun ve gerekli önlemleri zamanında alacağı kabulü yapılmaktadır.</w:t>
            </w:r>
          </w:p>
          <w:p w14:paraId="6578207B" w14:textId="77777777" w:rsidR="007A62DE" w:rsidRPr="00F57BBB" w:rsidRDefault="007A62DE" w:rsidP="00C63699">
            <w:pPr>
              <w:numPr>
                <w:ilvl w:val="1"/>
                <w:numId w:val="10"/>
              </w:numPr>
              <w:suppressAutoHyphens/>
              <w:ind w:right="-72"/>
              <w:jc w:val="both"/>
              <w:rPr>
                <w:rFonts w:ascii="Calibri" w:hAnsi="Calibri"/>
                <w:sz w:val="24"/>
                <w:szCs w:val="24"/>
              </w:rPr>
            </w:pPr>
            <w:r w:rsidRPr="00F57BBB">
              <w:rPr>
                <w:rFonts w:ascii="Calibri" w:hAnsi="Calibri"/>
                <w:sz w:val="24"/>
                <w:szCs w:val="24"/>
              </w:rPr>
              <w:t>İşveren ‘in, daha önceden Yüklenici tarafından uyarılmaması ya da Yüklenicinin Proje Müdürü ile işbirliği yapmamasından dolayı çıkarlarının olumsuz yönde etkilendiği olaylar telafi edilecek olaylar kapsamına dâhil edilmeyecektir.</w:t>
            </w:r>
          </w:p>
          <w:p w14:paraId="6578207C" w14:textId="77777777" w:rsidR="002B3F01" w:rsidRPr="00F57BBB" w:rsidRDefault="002B3F01" w:rsidP="00C63699">
            <w:pPr>
              <w:jc w:val="both"/>
              <w:rPr>
                <w:rFonts w:asciiTheme="minorHAnsi" w:hAnsiTheme="minorHAnsi"/>
                <w:sz w:val="24"/>
                <w:szCs w:val="24"/>
              </w:rPr>
            </w:pPr>
          </w:p>
        </w:tc>
      </w:tr>
      <w:tr w:rsidR="002B3F01" w:rsidRPr="00F57BBB" w14:paraId="65782081" w14:textId="77777777" w:rsidTr="61120AC5">
        <w:tc>
          <w:tcPr>
            <w:tcW w:w="2136" w:type="dxa"/>
          </w:tcPr>
          <w:p w14:paraId="6578207E" w14:textId="77777777" w:rsidR="002B3F01" w:rsidRPr="00F57BBB" w:rsidRDefault="002B3F01">
            <w:pPr>
              <w:rPr>
                <w:rFonts w:asciiTheme="minorHAnsi" w:hAnsiTheme="minorHAnsi"/>
                <w:b/>
                <w:bCs/>
                <w:sz w:val="24"/>
                <w:szCs w:val="24"/>
              </w:rPr>
            </w:pPr>
            <w:bookmarkStart w:id="426" w:name="_Toc126265177"/>
            <w:bookmarkStart w:id="427" w:name="_Toc126265851"/>
            <w:bookmarkStart w:id="428" w:name="_Toc126265960"/>
            <w:bookmarkStart w:id="429" w:name="_Toc126266217"/>
            <w:bookmarkStart w:id="430" w:name="_Toc126266358"/>
            <w:bookmarkStart w:id="431" w:name="_Toc126267139"/>
            <w:bookmarkStart w:id="432" w:name="_Toc126267350"/>
            <w:r w:rsidRPr="00F57BBB">
              <w:rPr>
                <w:rFonts w:asciiTheme="minorHAnsi" w:hAnsiTheme="minorHAnsi"/>
                <w:b/>
                <w:bCs/>
                <w:sz w:val="24"/>
                <w:szCs w:val="24"/>
              </w:rPr>
              <w:lastRenderedPageBreak/>
              <w:t>43. Vergi</w:t>
            </w:r>
            <w:bookmarkEnd w:id="426"/>
            <w:bookmarkEnd w:id="427"/>
            <w:bookmarkEnd w:id="428"/>
            <w:bookmarkEnd w:id="429"/>
            <w:bookmarkEnd w:id="430"/>
            <w:bookmarkEnd w:id="431"/>
            <w:bookmarkEnd w:id="432"/>
          </w:p>
        </w:tc>
        <w:tc>
          <w:tcPr>
            <w:tcW w:w="7468" w:type="dxa"/>
          </w:tcPr>
          <w:p w14:paraId="6578207F" w14:textId="77777777" w:rsidR="002B3F01" w:rsidRPr="00F57BBB" w:rsidRDefault="002B3F01">
            <w:pPr>
              <w:ind w:left="556" w:hanging="556"/>
              <w:jc w:val="both"/>
              <w:rPr>
                <w:rFonts w:asciiTheme="minorHAnsi" w:hAnsiTheme="minorHAnsi"/>
                <w:sz w:val="24"/>
                <w:szCs w:val="24"/>
              </w:rPr>
            </w:pPr>
            <w:r w:rsidRPr="00F57BBB">
              <w:rPr>
                <w:rFonts w:asciiTheme="minorHAnsi" w:hAnsiTheme="minorHAnsi"/>
                <w:sz w:val="24"/>
                <w:szCs w:val="24"/>
              </w:rPr>
              <w:t>43.1</w:t>
            </w:r>
            <w:r w:rsidRPr="00F57BBB">
              <w:rPr>
                <w:rFonts w:asciiTheme="minorHAnsi" w:hAnsiTheme="minorHAnsi"/>
                <w:sz w:val="24"/>
                <w:szCs w:val="24"/>
              </w:rPr>
              <w:tab/>
              <w:t>Proje Müdürü, yayınlanan son İş Tamamlama Belgesi tarihi ile Son Teklif Verme Tarihinden önceki yirmi sekiz (28) gün arasında geçen sürede tahakkuk eden vergi, resim ve diğer harçlarda değişiklik olması durumunda Sözleşme Bedelinde düzenleme yapacaktır. Bu değişikliklerin Madde 44’ten kaynaklanmamış olması veya Sözleşme Bedeline daha önceden yansıtılmamış olması şartı ile yapılacak düzenlemeler, Yüklenici tarafından ödenecek vergi miktarında yapılacaktır.</w:t>
            </w:r>
          </w:p>
          <w:p w14:paraId="65782080" w14:textId="77777777" w:rsidR="007A62DE" w:rsidRPr="00F57BBB" w:rsidRDefault="007A62DE" w:rsidP="00C63699">
            <w:pPr>
              <w:jc w:val="both"/>
              <w:rPr>
                <w:rFonts w:asciiTheme="minorHAnsi" w:hAnsiTheme="minorHAnsi"/>
                <w:sz w:val="24"/>
                <w:szCs w:val="24"/>
              </w:rPr>
            </w:pPr>
          </w:p>
        </w:tc>
      </w:tr>
      <w:tr w:rsidR="00B45F63" w:rsidRPr="00F57BBB" w14:paraId="657820A5" w14:textId="77777777" w:rsidTr="61120AC5">
        <w:tc>
          <w:tcPr>
            <w:tcW w:w="2136" w:type="dxa"/>
          </w:tcPr>
          <w:p w14:paraId="65782082" w14:textId="77777777" w:rsidR="00B45F63" w:rsidRPr="00F57BBB" w:rsidRDefault="00B45F63">
            <w:pPr>
              <w:rPr>
                <w:rFonts w:asciiTheme="minorHAnsi" w:hAnsiTheme="minorHAnsi"/>
                <w:b/>
                <w:bCs/>
                <w:sz w:val="24"/>
                <w:szCs w:val="24"/>
              </w:rPr>
            </w:pPr>
            <w:bookmarkStart w:id="433" w:name="_Toc126265178"/>
            <w:bookmarkStart w:id="434" w:name="_Toc126265852"/>
            <w:bookmarkStart w:id="435" w:name="_Toc126265961"/>
            <w:bookmarkStart w:id="436" w:name="_Toc126266218"/>
            <w:bookmarkStart w:id="437" w:name="_Toc126266359"/>
            <w:bookmarkStart w:id="438" w:name="_Toc126267140"/>
            <w:bookmarkStart w:id="439" w:name="_Toc126267351"/>
            <w:r w:rsidRPr="00F57BBB">
              <w:rPr>
                <w:rFonts w:asciiTheme="minorHAnsi" w:hAnsiTheme="minorHAnsi"/>
                <w:b/>
                <w:bCs/>
                <w:sz w:val="24"/>
                <w:szCs w:val="24"/>
              </w:rPr>
              <w:t>44. Fiyat Ayarlaması</w:t>
            </w:r>
            <w:bookmarkEnd w:id="433"/>
            <w:bookmarkEnd w:id="434"/>
            <w:bookmarkEnd w:id="435"/>
            <w:bookmarkEnd w:id="436"/>
            <w:bookmarkEnd w:id="437"/>
            <w:bookmarkEnd w:id="438"/>
            <w:bookmarkEnd w:id="439"/>
          </w:p>
          <w:p w14:paraId="65782083" w14:textId="77777777" w:rsidR="00B45F63" w:rsidRPr="00F57BBB" w:rsidRDefault="00B45F63" w:rsidP="004E0A54">
            <w:pPr>
              <w:rPr>
                <w:rFonts w:asciiTheme="minorHAnsi" w:hAnsiTheme="minorHAnsi"/>
                <w:sz w:val="24"/>
                <w:szCs w:val="24"/>
              </w:rPr>
            </w:pPr>
          </w:p>
        </w:tc>
        <w:tc>
          <w:tcPr>
            <w:tcW w:w="7468" w:type="dxa"/>
          </w:tcPr>
          <w:p w14:paraId="65782084" w14:textId="7507F7B2" w:rsidR="00B45F63" w:rsidRPr="00F57BBB" w:rsidRDefault="00E81DDC">
            <w:pPr>
              <w:numPr>
                <w:ilvl w:val="1"/>
                <w:numId w:val="32"/>
              </w:numPr>
              <w:tabs>
                <w:tab w:val="left" w:pos="540"/>
              </w:tabs>
              <w:ind w:right="34"/>
              <w:jc w:val="both"/>
              <w:rPr>
                <w:rFonts w:asciiTheme="minorHAnsi" w:hAnsiTheme="minorHAnsi"/>
                <w:sz w:val="24"/>
                <w:szCs w:val="24"/>
              </w:rPr>
            </w:pPr>
            <w:r w:rsidRPr="00F57BBB">
              <w:rPr>
                <w:rFonts w:asciiTheme="minorHAnsi" w:hAnsiTheme="minorHAnsi"/>
                <w:sz w:val="24"/>
                <w:szCs w:val="24"/>
              </w:rPr>
              <w:lastRenderedPageBreak/>
              <w:t xml:space="preserve">Sözleşmenin Özel Şartları Bölümünde belirtilmiş olması koşulunda, girdilerin maliyetindeki değişmelere karşı fiyatlarda ayarlama </w:t>
            </w:r>
            <w:r w:rsidRPr="00F57BBB">
              <w:rPr>
                <w:rFonts w:asciiTheme="minorHAnsi" w:hAnsiTheme="minorHAnsi"/>
                <w:sz w:val="24"/>
                <w:szCs w:val="24"/>
              </w:rPr>
              <w:lastRenderedPageBreak/>
              <w:t xml:space="preserve">yapılacaktır. Sözleşmenin Özel Şartları Bölümü'nde bu durumun belirtilmiş olması koşuluyla </w:t>
            </w:r>
            <w:proofErr w:type="spellStart"/>
            <w:r w:rsidRPr="00F57BBB">
              <w:rPr>
                <w:rFonts w:asciiTheme="minorHAnsi" w:hAnsiTheme="minorHAnsi"/>
                <w:sz w:val="24"/>
                <w:szCs w:val="24"/>
              </w:rPr>
              <w:t>hakedişteki</w:t>
            </w:r>
            <w:proofErr w:type="spellEnd"/>
            <w:r w:rsidRPr="00F57BBB">
              <w:rPr>
                <w:rFonts w:asciiTheme="minorHAnsi" w:hAnsiTheme="minorHAnsi"/>
                <w:sz w:val="24"/>
                <w:szCs w:val="24"/>
              </w:rPr>
              <w:t xml:space="preserve"> her bir para cinsinden yapılacak ödeme, avans geri ödemesi düşül</w:t>
            </w:r>
            <w:r w:rsidR="00735161" w:rsidRPr="00F57BBB">
              <w:rPr>
                <w:rFonts w:asciiTheme="minorHAnsi" w:hAnsiTheme="minorHAnsi"/>
                <w:sz w:val="24"/>
                <w:szCs w:val="24"/>
              </w:rPr>
              <w:t>meden,</w:t>
            </w:r>
            <w:r w:rsidRPr="00F57BBB">
              <w:rPr>
                <w:rFonts w:asciiTheme="minorHAnsi" w:hAnsiTheme="minorHAnsi"/>
                <w:sz w:val="24"/>
                <w:szCs w:val="24"/>
              </w:rPr>
              <w:t xml:space="preserve"> ilgili fiyat ayarlama faktörünün uygulanması yoluyla hesaplanacaktır. </w:t>
            </w:r>
          </w:p>
          <w:p w14:paraId="65782085" w14:textId="77777777" w:rsidR="00B45F63" w:rsidRPr="00F57BBB" w:rsidRDefault="00B45F63" w:rsidP="00854B8C">
            <w:pPr>
              <w:tabs>
                <w:tab w:val="left" w:pos="540"/>
              </w:tabs>
              <w:ind w:right="34"/>
              <w:jc w:val="both"/>
              <w:rPr>
                <w:rFonts w:asciiTheme="minorHAnsi" w:hAnsiTheme="minorHAnsi"/>
                <w:sz w:val="16"/>
                <w:szCs w:val="16"/>
              </w:rPr>
            </w:pPr>
          </w:p>
          <w:p w14:paraId="65782086" w14:textId="77777777" w:rsidR="00B45F63" w:rsidRPr="00F57BBB" w:rsidRDefault="00E81DDC">
            <w:pPr>
              <w:tabs>
                <w:tab w:val="left" w:pos="540"/>
              </w:tabs>
              <w:ind w:left="540" w:right="34" w:hanging="540"/>
              <w:jc w:val="both"/>
              <w:rPr>
                <w:rFonts w:asciiTheme="minorHAnsi" w:hAnsiTheme="minorHAnsi"/>
                <w:sz w:val="24"/>
                <w:szCs w:val="24"/>
              </w:rPr>
            </w:pPr>
            <w:r w:rsidRPr="00F57BBB">
              <w:rPr>
                <w:rFonts w:asciiTheme="minorHAnsi" w:hAnsiTheme="minorHAnsi"/>
                <w:sz w:val="24"/>
                <w:szCs w:val="24"/>
              </w:rPr>
              <w:t xml:space="preserve">Yerel para birimine aşağıda belirtilen formül uygulanacaktır. </w:t>
            </w:r>
          </w:p>
          <w:p w14:paraId="7F3DA288" w14:textId="1D42265B" w:rsidR="00735161" w:rsidRPr="00F57BBB" w:rsidRDefault="00735161" w:rsidP="00854B8C">
            <w:pPr>
              <w:tabs>
                <w:tab w:val="left" w:pos="540"/>
              </w:tabs>
              <w:ind w:left="540" w:right="34" w:hanging="540"/>
              <w:jc w:val="both"/>
              <w:rPr>
                <w:rFonts w:asciiTheme="minorHAnsi" w:hAnsiTheme="minorHAnsi" w:cstheme="minorHAnsi"/>
                <w:sz w:val="24"/>
                <w:szCs w:val="24"/>
              </w:rPr>
            </w:pPr>
          </w:p>
          <w:p w14:paraId="12F8AA09" w14:textId="77777777" w:rsidR="00735161" w:rsidRPr="00F57BBB" w:rsidRDefault="00735161">
            <w:pPr>
              <w:tabs>
                <w:tab w:val="center" w:pos="3600"/>
              </w:tabs>
              <w:suppressAutoHyphens/>
              <w:rPr>
                <w:rFonts w:asciiTheme="minorHAnsi" w:hAnsiTheme="minorHAnsi" w:cstheme="minorBidi"/>
                <w:spacing w:val="-3"/>
                <w:sz w:val="24"/>
                <w:szCs w:val="24"/>
              </w:rPr>
            </w:pPr>
            <w:r w:rsidRPr="00F57BBB">
              <w:rPr>
                <w:rFonts w:asciiTheme="minorHAnsi" w:hAnsiTheme="minorHAnsi" w:cstheme="minorBidi"/>
                <w:b/>
                <w:bCs/>
                <w:spacing w:val="-3"/>
                <w:sz w:val="24"/>
                <w:szCs w:val="24"/>
              </w:rPr>
              <w:t xml:space="preserve">P = A + B x </w:t>
            </w:r>
            <w:proofErr w:type="spellStart"/>
            <w:r w:rsidRPr="00F57BBB">
              <w:rPr>
                <w:rFonts w:asciiTheme="minorHAnsi" w:hAnsiTheme="minorHAnsi" w:cstheme="minorBidi"/>
                <w:b/>
                <w:bCs/>
                <w:spacing w:val="-3"/>
                <w:sz w:val="24"/>
                <w:szCs w:val="24"/>
              </w:rPr>
              <w:t>Imc</w:t>
            </w:r>
            <w:proofErr w:type="spellEnd"/>
            <w:r w:rsidRPr="00F57BBB">
              <w:rPr>
                <w:rFonts w:asciiTheme="minorHAnsi" w:hAnsiTheme="minorHAnsi" w:cstheme="minorBidi"/>
                <w:b/>
                <w:bCs/>
                <w:spacing w:val="-3"/>
                <w:sz w:val="24"/>
                <w:szCs w:val="24"/>
              </w:rPr>
              <w:t xml:space="preserve"> / </w:t>
            </w:r>
            <w:proofErr w:type="spellStart"/>
            <w:r w:rsidRPr="00F57BBB">
              <w:rPr>
                <w:rFonts w:asciiTheme="minorHAnsi" w:hAnsiTheme="minorHAnsi" w:cstheme="minorBidi"/>
                <w:b/>
                <w:bCs/>
                <w:spacing w:val="-3"/>
                <w:sz w:val="24"/>
                <w:szCs w:val="24"/>
              </w:rPr>
              <w:t>Ioc</w:t>
            </w:r>
            <w:proofErr w:type="spellEnd"/>
          </w:p>
          <w:p w14:paraId="689FD14A" w14:textId="77777777" w:rsidR="00735161" w:rsidRPr="00F57BBB" w:rsidRDefault="00735161" w:rsidP="00735161">
            <w:pPr>
              <w:tabs>
                <w:tab w:val="left" w:pos="-1440"/>
                <w:tab w:val="left" w:pos="-720"/>
                <w:tab w:val="left" w:pos="0"/>
                <w:tab w:val="left" w:pos="532"/>
                <w:tab w:val="left" w:pos="1062"/>
                <w:tab w:val="left" w:pos="1666"/>
                <w:tab w:val="left" w:pos="2271"/>
                <w:tab w:val="left" w:pos="2570"/>
                <w:tab w:val="left" w:pos="3175"/>
              </w:tabs>
              <w:suppressAutoHyphens/>
              <w:rPr>
                <w:rFonts w:asciiTheme="minorHAnsi" w:hAnsiTheme="minorHAnsi" w:cstheme="minorHAnsi"/>
                <w:spacing w:val="-3"/>
                <w:sz w:val="24"/>
                <w:szCs w:val="24"/>
              </w:rPr>
            </w:pPr>
          </w:p>
          <w:p w14:paraId="562D02A9" w14:textId="77777777" w:rsidR="00735161" w:rsidRPr="00F57BBB" w:rsidRDefault="00735161">
            <w:pPr>
              <w:tabs>
                <w:tab w:val="left" w:pos="-1440"/>
                <w:tab w:val="left" w:pos="-720"/>
                <w:tab w:val="left" w:pos="0"/>
                <w:tab w:val="left" w:pos="532"/>
                <w:tab w:val="left" w:pos="1062"/>
                <w:tab w:val="left" w:pos="1666"/>
                <w:tab w:val="left" w:pos="2271"/>
                <w:tab w:val="left" w:pos="2570"/>
                <w:tab w:val="left" w:pos="3175"/>
              </w:tabs>
              <w:suppressAutoHyphens/>
              <w:ind w:left="532" w:hanging="532"/>
              <w:rPr>
                <w:rFonts w:asciiTheme="minorHAnsi" w:hAnsiTheme="minorHAnsi" w:cstheme="minorBidi"/>
                <w:spacing w:val="-3"/>
                <w:sz w:val="24"/>
                <w:szCs w:val="24"/>
              </w:rPr>
            </w:pPr>
            <w:r w:rsidRPr="00F57BBB">
              <w:rPr>
                <w:rFonts w:asciiTheme="minorHAnsi" w:hAnsiTheme="minorHAnsi" w:cstheme="minorHAnsi"/>
                <w:spacing w:val="-3"/>
                <w:sz w:val="24"/>
                <w:szCs w:val="24"/>
              </w:rPr>
              <w:tab/>
            </w:r>
            <w:r w:rsidRPr="00F57BBB">
              <w:rPr>
                <w:rFonts w:asciiTheme="minorHAnsi" w:hAnsiTheme="minorHAnsi" w:cstheme="minorBidi"/>
                <w:spacing w:val="-3"/>
                <w:sz w:val="24"/>
                <w:szCs w:val="24"/>
              </w:rPr>
              <w:t>Bu formülde</w:t>
            </w:r>
          </w:p>
          <w:p w14:paraId="17CBF420" w14:textId="77777777" w:rsidR="00735161" w:rsidRPr="00F57BBB" w:rsidRDefault="00735161" w:rsidP="00735161">
            <w:pPr>
              <w:tabs>
                <w:tab w:val="left" w:pos="-1440"/>
                <w:tab w:val="left" w:pos="-720"/>
                <w:tab w:val="left" w:pos="0"/>
                <w:tab w:val="left" w:pos="532"/>
                <w:tab w:val="left" w:pos="1062"/>
                <w:tab w:val="left" w:pos="1666"/>
                <w:tab w:val="left" w:pos="2271"/>
                <w:tab w:val="left" w:pos="2570"/>
                <w:tab w:val="left" w:pos="3175"/>
              </w:tabs>
              <w:suppressAutoHyphens/>
              <w:ind w:left="532" w:hanging="532"/>
              <w:rPr>
                <w:rFonts w:asciiTheme="minorHAnsi" w:hAnsiTheme="minorHAnsi" w:cstheme="minorHAnsi"/>
                <w:spacing w:val="-3"/>
                <w:sz w:val="24"/>
                <w:szCs w:val="24"/>
              </w:rPr>
            </w:pPr>
          </w:p>
          <w:p w14:paraId="0661243A" w14:textId="77777777" w:rsidR="00735161" w:rsidRPr="00F57BBB" w:rsidRDefault="00735161">
            <w:pPr>
              <w:tabs>
                <w:tab w:val="left" w:pos="-1440"/>
                <w:tab w:val="left" w:pos="-720"/>
                <w:tab w:val="left" w:pos="0"/>
                <w:tab w:val="left" w:pos="532"/>
                <w:tab w:val="left" w:pos="1062"/>
                <w:tab w:val="left" w:pos="1666"/>
                <w:tab w:val="left" w:pos="2271"/>
                <w:tab w:val="left" w:pos="2570"/>
                <w:tab w:val="left" w:pos="3175"/>
              </w:tabs>
              <w:suppressAutoHyphens/>
              <w:ind w:left="1061" w:hanging="1061"/>
              <w:rPr>
                <w:rFonts w:asciiTheme="minorHAnsi" w:hAnsiTheme="minorHAnsi" w:cstheme="minorBidi"/>
                <w:spacing w:val="-3"/>
                <w:sz w:val="24"/>
                <w:szCs w:val="24"/>
              </w:rPr>
            </w:pPr>
            <w:r w:rsidRPr="00F57BBB">
              <w:rPr>
                <w:rFonts w:asciiTheme="minorHAnsi" w:hAnsiTheme="minorHAnsi" w:cstheme="minorHAnsi"/>
                <w:spacing w:val="-3"/>
                <w:sz w:val="24"/>
                <w:szCs w:val="24"/>
              </w:rPr>
              <w:tab/>
            </w:r>
            <w:r w:rsidRPr="00F57BBB">
              <w:rPr>
                <w:rFonts w:asciiTheme="minorHAnsi" w:hAnsiTheme="minorHAnsi" w:cstheme="minorBidi"/>
                <w:b/>
                <w:bCs/>
                <w:sz w:val="24"/>
                <w:szCs w:val="24"/>
              </w:rPr>
              <w:t>P</w:t>
            </w:r>
            <w:r w:rsidRPr="00F57BBB">
              <w:rPr>
                <w:rFonts w:asciiTheme="minorHAnsi" w:hAnsiTheme="minorHAnsi" w:cstheme="minorBidi"/>
                <w:sz w:val="24"/>
                <w:szCs w:val="24"/>
              </w:rPr>
              <w:t xml:space="preserve">: </w:t>
            </w:r>
            <w:r w:rsidRPr="00F57BBB">
              <w:rPr>
                <w:rFonts w:asciiTheme="minorHAnsi" w:hAnsiTheme="minorHAnsi" w:cstheme="minorBidi"/>
                <w:spacing w:val="-3"/>
                <w:sz w:val="24"/>
                <w:szCs w:val="24"/>
              </w:rPr>
              <w:t xml:space="preserve">Sözleşme Bedelinin ödenecek kısmına uygulanacak olan ayarlama katsayısını </w:t>
            </w:r>
          </w:p>
          <w:p w14:paraId="57B78C2D" w14:textId="77777777" w:rsidR="00735161" w:rsidRPr="00F57BBB" w:rsidRDefault="00735161" w:rsidP="00735161">
            <w:pPr>
              <w:tabs>
                <w:tab w:val="left" w:pos="-1440"/>
                <w:tab w:val="left" w:pos="-720"/>
                <w:tab w:val="left" w:pos="0"/>
                <w:tab w:val="left" w:pos="532"/>
                <w:tab w:val="left" w:pos="1062"/>
                <w:tab w:val="left" w:pos="1666"/>
                <w:tab w:val="left" w:pos="2271"/>
                <w:tab w:val="left" w:pos="2570"/>
                <w:tab w:val="left" w:pos="3175"/>
              </w:tabs>
              <w:suppressAutoHyphens/>
              <w:ind w:left="1061" w:hanging="1061"/>
              <w:rPr>
                <w:rFonts w:asciiTheme="minorHAnsi" w:hAnsiTheme="minorHAnsi" w:cstheme="minorHAnsi"/>
                <w:spacing w:val="-3"/>
                <w:sz w:val="24"/>
                <w:szCs w:val="24"/>
              </w:rPr>
            </w:pPr>
          </w:p>
          <w:p w14:paraId="378982A6" w14:textId="77777777" w:rsidR="00735161" w:rsidRPr="00F57BBB" w:rsidRDefault="00735161">
            <w:pPr>
              <w:tabs>
                <w:tab w:val="left" w:pos="-1440"/>
                <w:tab w:val="left" w:pos="-720"/>
                <w:tab w:val="left" w:pos="0"/>
                <w:tab w:val="left" w:pos="1062"/>
                <w:tab w:val="left" w:pos="1101"/>
                <w:tab w:val="left" w:pos="1666"/>
                <w:tab w:val="left" w:pos="2271"/>
                <w:tab w:val="left" w:pos="2570"/>
                <w:tab w:val="left" w:pos="3175"/>
              </w:tabs>
              <w:suppressAutoHyphens/>
              <w:ind w:left="1101" w:hanging="1101"/>
              <w:rPr>
                <w:rFonts w:asciiTheme="minorHAnsi" w:hAnsiTheme="minorHAnsi" w:cstheme="minorBidi"/>
                <w:spacing w:val="-3"/>
                <w:sz w:val="24"/>
                <w:szCs w:val="24"/>
              </w:rPr>
            </w:pPr>
            <w:r w:rsidRPr="00F57BBB">
              <w:rPr>
                <w:rFonts w:asciiTheme="minorHAnsi" w:hAnsiTheme="minorHAnsi" w:cstheme="minorBidi"/>
                <w:b/>
                <w:bCs/>
                <w:spacing w:val="-3"/>
                <w:sz w:val="24"/>
                <w:szCs w:val="24"/>
              </w:rPr>
              <w:t>A ve B:</w:t>
            </w:r>
            <w:r w:rsidRPr="00F57BBB">
              <w:rPr>
                <w:rFonts w:asciiTheme="minorHAnsi" w:hAnsiTheme="minorHAnsi" w:cstheme="minorBidi"/>
                <w:spacing w:val="-3"/>
                <w:sz w:val="24"/>
                <w:szCs w:val="24"/>
              </w:rPr>
              <w:t xml:space="preserve"> Sözleşme Özel Şartları Bölümünde belirtilen katsayılar olup,  Sözleşme Bedelinin ödenecek kısımlarının, sırasıyla ayarlanamaz ve ayarlanabilir bölümlerini,</w:t>
            </w:r>
          </w:p>
          <w:p w14:paraId="3165EE27" w14:textId="77777777" w:rsidR="00735161" w:rsidRPr="00F57BBB" w:rsidRDefault="00735161" w:rsidP="00735161">
            <w:pPr>
              <w:tabs>
                <w:tab w:val="left" w:pos="-1440"/>
                <w:tab w:val="left" w:pos="-720"/>
                <w:tab w:val="left" w:pos="0"/>
                <w:tab w:val="left" w:pos="532"/>
                <w:tab w:val="left" w:pos="1062"/>
                <w:tab w:val="left" w:pos="1666"/>
                <w:tab w:val="left" w:pos="2271"/>
                <w:tab w:val="left" w:pos="2570"/>
                <w:tab w:val="left" w:pos="3175"/>
              </w:tabs>
              <w:suppressAutoHyphens/>
              <w:rPr>
                <w:rFonts w:asciiTheme="minorHAnsi" w:hAnsiTheme="minorHAnsi" w:cstheme="minorHAnsi"/>
                <w:spacing w:val="-3"/>
                <w:sz w:val="24"/>
                <w:szCs w:val="24"/>
              </w:rPr>
            </w:pPr>
          </w:p>
          <w:p w14:paraId="2E6E0B76" w14:textId="4442BB3B" w:rsidR="00735161" w:rsidRPr="00F57BBB" w:rsidRDefault="00735161">
            <w:pPr>
              <w:tabs>
                <w:tab w:val="left" w:pos="-1440"/>
                <w:tab w:val="left" w:pos="-720"/>
                <w:tab w:val="left" w:pos="0"/>
                <w:tab w:val="left" w:pos="532"/>
                <w:tab w:val="left" w:pos="1062"/>
                <w:tab w:val="left" w:pos="1666"/>
                <w:tab w:val="left" w:pos="2271"/>
                <w:tab w:val="left" w:pos="2570"/>
                <w:tab w:val="left" w:pos="3175"/>
              </w:tabs>
              <w:suppressAutoHyphens/>
              <w:ind w:left="1061" w:hanging="1061"/>
              <w:rPr>
                <w:rFonts w:asciiTheme="minorHAnsi" w:hAnsiTheme="minorHAnsi" w:cstheme="minorBidi"/>
                <w:spacing w:val="-3"/>
                <w:sz w:val="24"/>
                <w:szCs w:val="24"/>
              </w:rPr>
            </w:pPr>
            <w:r w:rsidRPr="00F57BBB">
              <w:rPr>
                <w:rFonts w:asciiTheme="minorHAnsi" w:hAnsiTheme="minorHAnsi" w:cstheme="minorHAnsi"/>
                <w:spacing w:val="-3"/>
                <w:sz w:val="24"/>
                <w:szCs w:val="24"/>
              </w:rPr>
              <w:tab/>
            </w:r>
            <w:proofErr w:type="spellStart"/>
            <w:r w:rsidRPr="00F57BBB">
              <w:rPr>
                <w:rFonts w:asciiTheme="minorHAnsi" w:hAnsiTheme="minorHAnsi" w:cstheme="minorBidi"/>
                <w:b/>
                <w:bCs/>
                <w:spacing w:val="-3"/>
                <w:sz w:val="24"/>
                <w:szCs w:val="24"/>
              </w:rPr>
              <w:t>Imc</w:t>
            </w:r>
            <w:proofErr w:type="spellEnd"/>
            <w:r w:rsidRPr="00F57BBB">
              <w:rPr>
                <w:rFonts w:asciiTheme="minorHAnsi" w:hAnsiTheme="minorHAnsi" w:cstheme="minorBidi"/>
                <w:b/>
                <w:bCs/>
                <w:spacing w:val="-3"/>
                <w:sz w:val="24"/>
                <w:szCs w:val="24"/>
              </w:rPr>
              <w:t xml:space="preserve"> </w:t>
            </w:r>
            <w:proofErr w:type="spellStart"/>
            <w:r w:rsidRPr="00F57BBB">
              <w:rPr>
                <w:rFonts w:asciiTheme="minorHAnsi" w:hAnsiTheme="minorHAnsi" w:cstheme="minorBidi"/>
                <w:sz w:val="24"/>
                <w:szCs w:val="24"/>
              </w:rPr>
              <w:t>Hakedişie</w:t>
            </w:r>
            <w:proofErr w:type="spellEnd"/>
            <w:r w:rsidRPr="00F57BBB">
              <w:rPr>
                <w:rFonts w:asciiTheme="minorHAnsi" w:hAnsiTheme="minorHAnsi" w:cstheme="minorBidi"/>
                <w:sz w:val="24"/>
                <w:szCs w:val="24"/>
              </w:rPr>
              <w:t xml:space="preserve"> konu imalatın yapıldığı aya ait </w:t>
            </w:r>
            <w:r w:rsidRPr="00F57BBB">
              <w:rPr>
                <w:rFonts w:asciiTheme="minorHAnsi" w:hAnsiTheme="minorHAnsi" w:cstheme="minorBidi"/>
                <w:spacing w:val="-3"/>
                <w:sz w:val="24"/>
                <w:szCs w:val="24"/>
              </w:rPr>
              <w:t xml:space="preserve">Endeksi ve </w:t>
            </w:r>
          </w:p>
          <w:p w14:paraId="4EBA77AC" w14:textId="77777777" w:rsidR="00735161" w:rsidRPr="00F57BBB" w:rsidRDefault="00735161" w:rsidP="00735161">
            <w:pPr>
              <w:tabs>
                <w:tab w:val="left" w:pos="-1440"/>
                <w:tab w:val="left" w:pos="-720"/>
                <w:tab w:val="left" w:pos="0"/>
                <w:tab w:val="left" w:pos="532"/>
                <w:tab w:val="left" w:pos="1062"/>
                <w:tab w:val="left" w:pos="1666"/>
                <w:tab w:val="left" w:pos="2271"/>
                <w:tab w:val="left" w:pos="2570"/>
                <w:tab w:val="left" w:pos="3175"/>
              </w:tabs>
              <w:suppressAutoHyphens/>
              <w:ind w:left="1061" w:hanging="1061"/>
              <w:rPr>
                <w:rFonts w:asciiTheme="minorHAnsi" w:hAnsiTheme="minorHAnsi" w:cstheme="minorHAnsi"/>
                <w:spacing w:val="-3"/>
                <w:sz w:val="24"/>
                <w:szCs w:val="24"/>
              </w:rPr>
            </w:pPr>
          </w:p>
          <w:p w14:paraId="150ED8A5" w14:textId="1559472D" w:rsidR="00735161" w:rsidRPr="00F57BBB" w:rsidRDefault="00735161">
            <w:pPr>
              <w:tabs>
                <w:tab w:val="left" w:pos="-1440"/>
                <w:tab w:val="left" w:pos="-720"/>
                <w:tab w:val="left" w:pos="0"/>
                <w:tab w:val="left" w:pos="532"/>
                <w:tab w:val="left" w:pos="1062"/>
                <w:tab w:val="left" w:pos="1666"/>
                <w:tab w:val="left" w:pos="2271"/>
                <w:tab w:val="left" w:pos="2570"/>
                <w:tab w:val="left" w:pos="3175"/>
              </w:tabs>
              <w:suppressAutoHyphens/>
              <w:ind w:left="1061" w:hanging="1061"/>
              <w:rPr>
                <w:rFonts w:asciiTheme="minorHAnsi" w:hAnsiTheme="minorHAnsi" w:cstheme="minorBidi"/>
                <w:sz w:val="24"/>
                <w:szCs w:val="24"/>
              </w:rPr>
            </w:pPr>
            <w:r w:rsidRPr="00F57BBB">
              <w:rPr>
                <w:rFonts w:asciiTheme="minorHAnsi" w:hAnsiTheme="minorHAnsi" w:cstheme="minorHAnsi"/>
                <w:b/>
                <w:spacing w:val="-3"/>
                <w:sz w:val="24"/>
                <w:szCs w:val="24"/>
              </w:rPr>
              <w:tab/>
            </w:r>
            <w:proofErr w:type="spellStart"/>
            <w:r w:rsidRPr="00F57BBB">
              <w:rPr>
                <w:rFonts w:asciiTheme="minorHAnsi" w:hAnsiTheme="minorHAnsi" w:cstheme="minorBidi"/>
                <w:b/>
                <w:bCs/>
                <w:spacing w:val="-3"/>
                <w:sz w:val="24"/>
                <w:szCs w:val="24"/>
              </w:rPr>
              <w:t>Ioc</w:t>
            </w:r>
            <w:proofErr w:type="spellEnd"/>
            <w:r w:rsidRPr="00F57BBB">
              <w:rPr>
                <w:rFonts w:asciiTheme="minorHAnsi" w:hAnsiTheme="minorHAnsi" w:cstheme="minorBidi"/>
                <w:spacing w:val="-3"/>
                <w:sz w:val="24"/>
                <w:szCs w:val="24"/>
              </w:rPr>
              <w:t xml:space="preserve"> Son teklif verme tarihinden 28 gün önceki tarihte geçerli olan Endeksi gösterir.</w:t>
            </w:r>
            <w:r w:rsidRPr="00F57BBB">
              <w:rPr>
                <w:rFonts w:asciiTheme="minorHAnsi" w:hAnsiTheme="minorHAnsi" w:cstheme="minorBidi"/>
                <w:sz w:val="24"/>
                <w:szCs w:val="24"/>
              </w:rPr>
              <w:t xml:space="preserve"> </w:t>
            </w:r>
          </w:p>
          <w:p w14:paraId="65782096" w14:textId="77777777" w:rsidR="00B45F63" w:rsidRPr="00F57BBB" w:rsidRDefault="00B45F63" w:rsidP="00854B8C">
            <w:pPr>
              <w:tabs>
                <w:tab w:val="left" w:pos="540"/>
              </w:tabs>
              <w:ind w:left="540" w:right="34" w:hanging="540"/>
              <w:jc w:val="both"/>
              <w:rPr>
                <w:rFonts w:asciiTheme="minorHAnsi" w:hAnsiTheme="minorHAnsi" w:cstheme="minorHAnsi"/>
                <w:sz w:val="24"/>
                <w:szCs w:val="24"/>
              </w:rPr>
            </w:pPr>
          </w:p>
          <w:p w14:paraId="65782097" w14:textId="77777777" w:rsidR="00B45F63" w:rsidRPr="00F57BBB" w:rsidRDefault="00E81DDC">
            <w:pPr>
              <w:tabs>
                <w:tab w:val="left" w:pos="540"/>
              </w:tabs>
              <w:ind w:left="540" w:right="34" w:hanging="540"/>
              <w:jc w:val="both"/>
              <w:rPr>
                <w:rFonts w:asciiTheme="minorHAnsi" w:hAnsiTheme="minorHAnsi" w:cstheme="minorBidi"/>
                <w:sz w:val="24"/>
                <w:szCs w:val="24"/>
              </w:rPr>
            </w:pPr>
            <w:r w:rsidRPr="00F57BBB">
              <w:rPr>
                <w:rFonts w:asciiTheme="minorHAnsi" w:hAnsiTheme="minorHAnsi" w:cstheme="minorBidi"/>
                <w:sz w:val="24"/>
                <w:szCs w:val="24"/>
              </w:rPr>
              <w:t xml:space="preserve">Yabancı para birimine aşağıda belirtilen formül uygulanacaktır. </w:t>
            </w:r>
          </w:p>
          <w:p w14:paraId="65782098" w14:textId="77777777" w:rsidR="00B45F63" w:rsidRPr="00F57BBB" w:rsidRDefault="00B45F63" w:rsidP="00854B8C">
            <w:pPr>
              <w:tabs>
                <w:tab w:val="left" w:pos="540"/>
              </w:tabs>
              <w:ind w:right="34"/>
              <w:jc w:val="both"/>
              <w:rPr>
                <w:rFonts w:asciiTheme="minorHAnsi" w:hAnsiTheme="minorHAnsi" w:cstheme="minorHAnsi"/>
                <w:sz w:val="24"/>
                <w:szCs w:val="24"/>
              </w:rPr>
            </w:pPr>
          </w:p>
          <w:p w14:paraId="65782099" w14:textId="77777777" w:rsidR="00B45F63" w:rsidRPr="00F57BBB" w:rsidRDefault="00E81DDC">
            <w:pPr>
              <w:ind w:right="34"/>
              <w:jc w:val="both"/>
              <w:rPr>
                <w:rFonts w:asciiTheme="minorHAnsi" w:hAnsiTheme="minorHAnsi"/>
                <w:sz w:val="24"/>
                <w:szCs w:val="24"/>
              </w:rPr>
            </w:pPr>
            <w:proofErr w:type="spellStart"/>
            <w:r w:rsidRPr="00F57BBB">
              <w:rPr>
                <w:rFonts w:asciiTheme="minorHAnsi" w:hAnsiTheme="minorHAnsi"/>
                <w:b/>
                <w:bCs/>
                <w:sz w:val="24"/>
                <w:szCs w:val="24"/>
              </w:rPr>
              <w:t>P</w:t>
            </w:r>
            <w:r w:rsidRPr="00F57BBB">
              <w:rPr>
                <w:rFonts w:asciiTheme="minorHAnsi" w:hAnsiTheme="minorHAnsi"/>
                <w:b/>
                <w:bCs/>
                <w:sz w:val="24"/>
                <w:szCs w:val="24"/>
                <w:vertAlign w:val="subscript"/>
              </w:rPr>
              <w:t>c</w:t>
            </w:r>
            <w:proofErr w:type="spellEnd"/>
            <w:r w:rsidRPr="00F57BBB">
              <w:rPr>
                <w:rFonts w:asciiTheme="minorHAnsi" w:hAnsiTheme="minorHAnsi"/>
                <w:b/>
                <w:bCs/>
                <w:sz w:val="24"/>
                <w:szCs w:val="24"/>
              </w:rPr>
              <w:t xml:space="preserve"> = </w:t>
            </w:r>
            <w:proofErr w:type="spellStart"/>
            <w:r w:rsidRPr="00F57BBB">
              <w:rPr>
                <w:rFonts w:asciiTheme="minorHAnsi" w:hAnsiTheme="minorHAnsi"/>
                <w:b/>
                <w:bCs/>
                <w:sz w:val="24"/>
                <w:szCs w:val="24"/>
              </w:rPr>
              <w:t>A</w:t>
            </w:r>
            <w:r w:rsidRPr="00F57BBB">
              <w:rPr>
                <w:rFonts w:asciiTheme="minorHAnsi" w:hAnsiTheme="minorHAnsi"/>
                <w:b/>
                <w:bCs/>
                <w:sz w:val="24"/>
                <w:szCs w:val="24"/>
                <w:vertAlign w:val="subscript"/>
              </w:rPr>
              <w:t>c</w:t>
            </w:r>
            <w:proofErr w:type="spellEnd"/>
            <w:r w:rsidRPr="00F57BBB">
              <w:rPr>
                <w:rFonts w:asciiTheme="minorHAnsi" w:hAnsiTheme="minorHAnsi"/>
                <w:b/>
                <w:bCs/>
                <w:sz w:val="24"/>
                <w:szCs w:val="24"/>
              </w:rPr>
              <w:t xml:space="preserve"> + </w:t>
            </w:r>
            <w:proofErr w:type="spellStart"/>
            <w:r w:rsidRPr="00F57BBB">
              <w:rPr>
                <w:rFonts w:asciiTheme="minorHAnsi" w:hAnsiTheme="minorHAnsi"/>
                <w:b/>
                <w:bCs/>
                <w:sz w:val="24"/>
                <w:szCs w:val="24"/>
              </w:rPr>
              <w:t>B</w:t>
            </w:r>
            <w:r w:rsidRPr="00F57BBB">
              <w:rPr>
                <w:rFonts w:asciiTheme="minorHAnsi" w:hAnsiTheme="minorHAnsi"/>
                <w:b/>
                <w:bCs/>
                <w:sz w:val="24"/>
                <w:szCs w:val="24"/>
                <w:vertAlign w:val="subscript"/>
              </w:rPr>
              <w:t>c</w:t>
            </w:r>
            <w:r w:rsidRPr="00F57BBB">
              <w:rPr>
                <w:rFonts w:asciiTheme="minorHAnsi" w:hAnsiTheme="minorHAnsi"/>
                <w:b/>
                <w:bCs/>
                <w:sz w:val="24"/>
                <w:szCs w:val="24"/>
              </w:rPr>
              <w:t>Imc</w:t>
            </w:r>
            <w:proofErr w:type="spellEnd"/>
            <w:r w:rsidRPr="00F57BBB">
              <w:rPr>
                <w:rFonts w:asciiTheme="minorHAnsi" w:hAnsiTheme="minorHAnsi"/>
                <w:b/>
                <w:bCs/>
                <w:sz w:val="24"/>
                <w:szCs w:val="24"/>
              </w:rPr>
              <w:t>/</w:t>
            </w:r>
            <w:proofErr w:type="spellStart"/>
            <w:r w:rsidRPr="00F57BBB">
              <w:rPr>
                <w:rFonts w:asciiTheme="minorHAnsi" w:hAnsiTheme="minorHAnsi"/>
                <w:b/>
                <w:bCs/>
                <w:sz w:val="24"/>
                <w:szCs w:val="24"/>
              </w:rPr>
              <w:t>Ioc</w:t>
            </w:r>
            <w:proofErr w:type="spellEnd"/>
          </w:p>
          <w:p w14:paraId="6578209A" w14:textId="77777777" w:rsidR="00B45F63" w:rsidRPr="00F57BBB" w:rsidRDefault="00E81DDC">
            <w:pPr>
              <w:tabs>
                <w:tab w:val="left" w:pos="1080"/>
              </w:tabs>
              <w:ind w:left="1080" w:right="34" w:hanging="540"/>
              <w:jc w:val="both"/>
              <w:rPr>
                <w:rFonts w:asciiTheme="minorHAnsi" w:hAnsiTheme="minorHAnsi"/>
                <w:sz w:val="24"/>
                <w:szCs w:val="24"/>
              </w:rPr>
            </w:pPr>
            <w:r w:rsidRPr="00F57BBB">
              <w:rPr>
                <w:rFonts w:asciiTheme="minorHAnsi" w:hAnsiTheme="minorHAnsi"/>
                <w:sz w:val="24"/>
                <w:szCs w:val="24"/>
              </w:rPr>
              <w:t xml:space="preserve">Bu formülde: </w:t>
            </w:r>
          </w:p>
          <w:p w14:paraId="6578209B" w14:textId="77777777" w:rsidR="00B45F63" w:rsidRPr="00F57BBB" w:rsidRDefault="00E81DDC">
            <w:pPr>
              <w:tabs>
                <w:tab w:val="left" w:pos="1080"/>
              </w:tabs>
              <w:ind w:left="1080" w:right="34" w:hanging="540"/>
              <w:jc w:val="both"/>
              <w:rPr>
                <w:rFonts w:asciiTheme="minorHAnsi" w:hAnsiTheme="minorHAnsi"/>
                <w:sz w:val="24"/>
                <w:szCs w:val="24"/>
              </w:rPr>
            </w:pPr>
            <w:proofErr w:type="spellStart"/>
            <w:r w:rsidRPr="00F57BBB">
              <w:rPr>
                <w:rFonts w:asciiTheme="minorHAnsi" w:hAnsiTheme="minorHAnsi"/>
                <w:sz w:val="24"/>
                <w:szCs w:val="24"/>
              </w:rPr>
              <w:t>P</w:t>
            </w:r>
            <w:r w:rsidRPr="00F57BBB">
              <w:rPr>
                <w:rFonts w:asciiTheme="minorHAnsi" w:hAnsiTheme="minorHAnsi"/>
                <w:sz w:val="24"/>
                <w:szCs w:val="24"/>
                <w:vertAlign w:val="subscript"/>
              </w:rPr>
              <w:t>c</w:t>
            </w:r>
            <w:proofErr w:type="spellEnd"/>
            <w:r w:rsidRPr="00F57BBB">
              <w:rPr>
                <w:rFonts w:asciiTheme="minorHAnsi" w:hAnsiTheme="minorHAnsi"/>
                <w:sz w:val="24"/>
                <w:szCs w:val="24"/>
              </w:rPr>
              <w:t>: Sözleşme Bedelinin tanımlı para birimi “c” cinsinden ödenecek kısmına uygulanacak olan ayarlama katsayısını,</w:t>
            </w:r>
          </w:p>
          <w:p w14:paraId="6578209C" w14:textId="77777777" w:rsidR="00B45F63" w:rsidRPr="00F57BBB" w:rsidRDefault="00B45F63" w:rsidP="00854B8C">
            <w:pPr>
              <w:tabs>
                <w:tab w:val="left" w:pos="1080"/>
              </w:tabs>
              <w:ind w:left="1080" w:right="34" w:hanging="540"/>
              <w:jc w:val="both"/>
              <w:rPr>
                <w:rFonts w:asciiTheme="minorHAnsi" w:hAnsiTheme="minorHAnsi"/>
                <w:sz w:val="16"/>
                <w:szCs w:val="16"/>
              </w:rPr>
            </w:pPr>
          </w:p>
          <w:p w14:paraId="6578209D" w14:textId="77777777" w:rsidR="00B45F63" w:rsidRPr="00F57BBB" w:rsidRDefault="00E81DDC">
            <w:pPr>
              <w:tabs>
                <w:tab w:val="left" w:pos="1080"/>
              </w:tabs>
              <w:ind w:right="34"/>
              <w:jc w:val="both"/>
              <w:rPr>
                <w:rFonts w:asciiTheme="minorHAnsi" w:hAnsiTheme="minorHAnsi"/>
                <w:sz w:val="24"/>
                <w:szCs w:val="24"/>
              </w:rPr>
            </w:pPr>
            <w:proofErr w:type="spellStart"/>
            <w:r w:rsidRPr="00F57BBB">
              <w:rPr>
                <w:rFonts w:asciiTheme="minorHAnsi" w:hAnsiTheme="minorHAnsi"/>
                <w:sz w:val="24"/>
                <w:szCs w:val="24"/>
              </w:rPr>
              <w:t>A</w:t>
            </w:r>
            <w:r w:rsidRPr="00F57BBB">
              <w:rPr>
                <w:rFonts w:asciiTheme="minorHAnsi" w:hAnsiTheme="minorHAnsi"/>
                <w:sz w:val="24"/>
                <w:szCs w:val="24"/>
                <w:vertAlign w:val="subscript"/>
              </w:rPr>
              <w:t>c</w:t>
            </w:r>
            <w:proofErr w:type="spellEnd"/>
            <w:r w:rsidRPr="00F57BBB">
              <w:rPr>
                <w:rFonts w:asciiTheme="minorHAnsi" w:hAnsiTheme="minorHAnsi"/>
                <w:sz w:val="24"/>
                <w:szCs w:val="24"/>
              </w:rPr>
              <w:t xml:space="preserve"> ve </w:t>
            </w:r>
            <w:proofErr w:type="spellStart"/>
            <w:r w:rsidRPr="00F57BBB">
              <w:rPr>
                <w:rFonts w:asciiTheme="minorHAnsi" w:hAnsiTheme="minorHAnsi"/>
                <w:sz w:val="24"/>
                <w:szCs w:val="24"/>
              </w:rPr>
              <w:t>B</w:t>
            </w:r>
            <w:r w:rsidRPr="00F57BBB">
              <w:rPr>
                <w:rFonts w:asciiTheme="minorHAnsi" w:hAnsiTheme="minorHAnsi"/>
                <w:sz w:val="24"/>
                <w:szCs w:val="24"/>
                <w:vertAlign w:val="subscript"/>
              </w:rPr>
              <w:t>c</w:t>
            </w:r>
            <w:proofErr w:type="spellEnd"/>
            <w:r w:rsidRPr="00F57BBB">
              <w:rPr>
                <w:rFonts w:asciiTheme="minorHAnsi" w:hAnsiTheme="minorHAnsi"/>
                <w:sz w:val="24"/>
                <w:szCs w:val="24"/>
              </w:rPr>
              <w:t>: Sözleşmenin Özel Şartları Bölümünde belirtilen katsayılar olup, Sözleşme Bedelinin tanımlı para birimi “c” cinsinden ödenecek kısımlarının, sırasıyla ayarlanamaz ve ayarlanabilir bölümlerini,</w:t>
            </w:r>
          </w:p>
          <w:p w14:paraId="6578209E" w14:textId="77777777" w:rsidR="00B45F63" w:rsidRPr="00F57BBB" w:rsidRDefault="00B45F63" w:rsidP="00854B8C">
            <w:pPr>
              <w:tabs>
                <w:tab w:val="left" w:pos="1080"/>
              </w:tabs>
              <w:ind w:left="1080" w:right="34" w:hanging="540"/>
              <w:jc w:val="both"/>
              <w:rPr>
                <w:rFonts w:asciiTheme="minorHAnsi" w:hAnsiTheme="minorHAnsi"/>
                <w:sz w:val="16"/>
                <w:szCs w:val="16"/>
              </w:rPr>
            </w:pPr>
          </w:p>
          <w:p w14:paraId="6578209F" w14:textId="77777777" w:rsidR="00B45F63" w:rsidRPr="00F57BBB" w:rsidRDefault="00E81DDC">
            <w:pPr>
              <w:tabs>
                <w:tab w:val="left" w:pos="1080"/>
              </w:tabs>
              <w:ind w:right="34"/>
              <w:jc w:val="both"/>
              <w:rPr>
                <w:rFonts w:asciiTheme="minorHAnsi" w:hAnsiTheme="minorHAnsi"/>
                <w:sz w:val="24"/>
                <w:szCs w:val="24"/>
              </w:rPr>
            </w:pPr>
            <w:proofErr w:type="spellStart"/>
            <w:r w:rsidRPr="00F57BBB">
              <w:rPr>
                <w:rFonts w:asciiTheme="minorHAnsi" w:hAnsiTheme="minorHAnsi"/>
                <w:sz w:val="24"/>
                <w:szCs w:val="24"/>
              </w:rPr>
              <w:t>Imc</w:t>
            </w:r>
            <w:proofErr w:type="spellEnd"/>
            <w:r w:rsidRPr="00F57BBB">
              <w:rPr>
                <w:rFonts w:asciiTheme="minorHAnsi" w:hAnsiTheme="minorHAnsi"/>
                <w:sz w:val="24"/>
                <w:szCs w:val="24"/>
              </w:rPr>
              <w:t xml:space="preserve">, </w:t>
            </w:r>
            <w:proofErr w:type="spellStart"/>
            <w:r w:rsidRPr="00F57BBB">
              <w:rPr>
                <w:rFonts w:asciiTheme="minorHAnsi" w:hAnsiTheme="minorHAnsi"/>
                <w:sz w:val="24"/>
                <w:szCs w:val="24"/>
              </w:rPr>
              <w:t>Hakedişin</w:t>
            </w:r>
            <w:proofErr w:type="spellEnd"/>
            <w:r w:rsidRPr="00F57BBB">
              <w:rPr>
                <w:rFonts w:asciiTheme="minorHAnsi" w:hAnsiTheme="minorHAnsi"/>
                <w:sz w:val="24"/>
                <w:szCs w:val="24"/>
              </w:rPr>
              <w:t xml:space="preserve"> işverene verildiği tarihte Türkiye dışından temin edilecek makine, ekipman ve malzeme için </w:t>
            </w:r>
            <w:proofErr w:type="gramStart"/>
            <w:r w:rsidRPr="00F57BBB">
              <w:rPr>
                <w:rFonts w:asciiTheme="minorHAnsi" w:hAnsiTheme="minorHAnsi"/>
                <w:sz w:val="24"/>
                <w:szCs w:val="24"/>
              </w:rPr>
              <w:t>………………………………..</w:t>
            </w:r>
            <w:proofErr w:type="gramEnd"/>
            <w:r w:rsidRPr="00F57BBB">
              <w:rPr>
                <w:rFonts w:asciiTheme="minorHAnsi" w:hAnsiTheme="minorHAnsi"/>
                <w:i/>
                <w:iCs/>
                <w:sz w:val="24"/>
                <w:szCs w:val="24"/>
              </w:rPr>
              <w:t>[Teklif edilen yabancı para birimi esas alınarak Sözleşme imzalanmadan önce belirlenecektir]</w:t>
            </w:r>
            <w:r w:rsidRPr="00F57BBB">
              <w:rPr>
                <w:rFonts w:asciiTheme="minorHAnsi" w:hAnsiTheme="minorHAnsi"/>
                <w:sz w:val="24"/>
                <w:szCs w:val="24"/>
              </w:rPr>
              <w:t xml:space="preserve"> tarafından yayınlanmış son endekstir.</w:t>
            </w:r>
          </w:p>
          <w:p w14:paraId="657820A0" w14:textId="77777777" w:rsidR="00B45F63" w:rsidRPr="00F57BBB" w:rsidRDefault="00B45F63" w:rsidP="00854B8C">
            <w:pPr>
              <w:tabs>
                <w:tab w:val="left" w:pos="1080"/>
              </w:tabs>
              <w:ind w:right="34"/>
              <w:jc w:val="both"/>
              <w:rPr>
                <w:rFonts w:asciiTheme="minorHAnsi" w:hAnsiTheme="minorHAnsi"/>
                <w:sz w:val="16"/>
                <w:szCs w:val="16"/>
              </w:rPr>
            </w:pPr>
          </w:p>
          <w:p w14:paraId="657820A1" w14:textId="6FAD6CE4" w:rsidR="00B45F63" w:rsidRPr="00F57BBB" w:rsidRDefault="00E81DDC">
            <w:pPr>
              <w:tabs>
                <w:tab w:val="left" w:pos="1080"/>
              </w:tabs>
              <w:ind w:right="34"/>
              <w:jc w:val="both"/>
              <w:rPr>
                <w:rFonts w:asciiTheme="minorHAnsi" w:hAnsiTheme="minorHAnsi"/>
                <w:sz w:val="24"/>
                <w:szCs w:val="24"/>
              </w:rPr>
            </w:pPr>
            <w:proofErr w:type="spellStart"/>
            <w:r w:rsidRPr="00F57BBB">
              <w:rPr>
                <w:rFonts w:asciiTheme="minorHAnsi" w:hAnsiTheme="minorHAnsi"/>
                <w:sz w:val="24"/>
                <w:szCs w:val="24"/>
              </w:rPr>
              <w:t>Ioc</w:t>
            </w:r>
            <w:proofErr w:type="spellEnd"/>
            <w:r w:rsidRPr="00F57BBB">
              <w:rPr>
                <w:rFonts w:asciiTheme="minorHAnsi" w:hAnsiTheme="minorHAnsi"/>
                <w:sz w:val="24"/>
                <w:szCs w:val="24"/>
              </w:rPr>
              <w:t xml:space="preserve"> Tekliflerin verildiği günün içinde bulunduğu ayda Türkiye dışından temin edilecek makine, ekipman ve malzeme için </w:t>
            </w:r>
            <w:proofErr w:type="gramStart"/>
            <w:r w:rsidRPr="00F57BBB">
              <w:rPr>
                <w:rFonts w:asciiTheme="minorHAnsi" w:hAnsiTheme="minorHAnsi"/>
                <w:sz w:val="24"/>
                <w:szCs w:val="24"/>
              </w:rPr>
              <w:t>…………</w:t>
            </w:r>
            <w:proofErr w:type="gramEnd"/>
            <w:r w:rsidRPr="00F57BBB">
              <w:rPr>
                <w:rFonts w:asciiTheme="minorHAnsi" w:hAnsiTheme="minorHAnsi"/>
                <w:i/>
                <w:iCs/>
                <w:sz w:val="24"/>
                <w:szCs w:val="24"/>
              </w:rPr>
              <w:t>[Teklif edilen yabancı para birimi esas alınarak Sözleşme imzalanmadan önce belirlenecektir]</w:t>
            </w:r>
            <w:r w:rsidRPr="00F57BBB">
              <w:rPr>
                <w:rFonts w:asciiTheme="minorHAnsi" w:hAnsiTheme="minorHAnsi"/>
                <w:sz w:val="24"/>
                <w:szCs w:val="24"/>
              </w:rPr>
              <w:t xml:space="preserve"> tarafından yayınlanmış endekstir; her ikisinde de belirtilen para “c” geçerlidir. </w:t>
            </w:r>
          </w:p>
          <w:p w14:paraId="2F403BAB" w14:textId="77777777" w:rsidR="00735161" w:rsidRPr="00F57BBB" w:rsidRDefault="00735161" w:rsidP="00854B8C">
            <w:pPr>
              <w:tabs>
                <w:tab w:val="left" w:pos="1080"/>
              </w:tabs>
              <w:ind w:right="34"/>
              <w:jc w:val="both"/>
              <w:rPr>
                <w:rFonts w:asciiTheme="minorHAnsi" w:hAnsiTheme="minorHAnsi"/>
                <w:sz w:val="24"/>
                <w:szCs w:val="24"/>
              </w:rPr>
            </w:pPr>
          </w:p>
          <w:p w14:paraId="657820A2" w14:textId="77777777" w:rsidR="00B45F63" w:rsidRPr="00F57BBB" w:rsidRDefault="00E81DDC" w:rsidP="006D7F6E">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rPr>
                <w:rFonts w:asciiTheme="minorHAnsi" w:hAnsiTheme="minorHAnsi"/>
                <w:sz w:val="24"/>
                <w:szCs w:val="24"/>
              </w:rPr>
            </w:pPr>
            <w:r w:rsidRPr="00F57BBB">
              <w:rPr>
                <w:rFonts w:asciiTheme="minorHAnsi" w:hAnsiTheme="minorHAnsi"/>
                <w:spacing w:val="-2"/>
                <w:sz w:val="24"/>
                <w:szCs w:val="24"/>
                <w:u w:val="single"/>
              </w:rPr>
              <w:t>Not</w:t>
            </w:r>
            <w:r w:rsidRPr="00F57BBB">
              <w:rPr>
                <w:rFonts w:asciiTheme="minorHAnsi" w:hAnsiTheme="minorHAnsi"/>
                <w:spacing w:val="-2"/>
                <w:sz w:val="24"/>
                <w:szCs w:val="24"/>
              </w:rPr>
              <w:t>:  Formüldeki A ve B katsayıları toplamı 1 (bir) olmalıdır.</w:t>
            </w:r>
          </w:p>
          <w:p w14:paraId="7A825C7D" w14:textId="77777777" w:rsidR="00735161" w:rsidRPr="00F57BBB" w:rsidRDefault="00735161" w:rsidP="00306561">
            <w:pPr>
              <w:pStyle w:val="ListeParagraf"/>
              <w:tabs>
                <w:tab w:val="left" w:pos="540"/>
              </w:tabs>
              <w:ind w:left="360" w:right="34"/>
              <w:jc w:val="both"/>
              <w:rPr>
                <w:rFonts w:asciiTheme="minorHAnsi" w:hAnsiTheme="minorHAnsi"/>
                <w:sz w:val="24"/>
                <w:szCs w:val="24"/>
              </w:rPr>
            </w:pPr>
          </w:p>
          <w:p w14:paraId="657820A3" w14:textId="38BE6055" w:rsidR="00B45F63" w:rsidRPr="00F57BBB" w:rsidRDefault="00E81DDC">
            <w:pPr>
              <w:pStyle w:val="ListeParagraf"/>
              <w:numPr>
                <w:ilvl w:val="1"/>
                <w:numId w:val="32"/>
              </w:numPr>
              <w:tabs>
                <w:tab w:val="left" w:pos="540"/>
              </w:tabs>
              <w:ind w:right="34"/>
              <w:jc w:val="both"/>
              <w:rPr>
                <w:rFonts w:asciiTheme="minorHAnsi" w:hAnsiTheme="minorHAnsi"/>
                <w:sz w:val="24"/>
                <w:szCs w:val="24"/>
              </w:rPr>
            </w:pPr>
            <w:r w:rsidRPr="00F57BBB">
              <w:rPr>
                <w:rFonts w:asciiTheme="minorHAnsi" w:hAnsiTheme="minorHAnsi"/>
                <w:sz w:val="24"/>
                <w:szCs w:val="24"/>
              </w:rPr>
              <w:lastRenderedPageBreak/>
              <w:t xml:space="preserve">Herhangi bir hesaplamada kullanıldıktan sonra indeks değerlerinde bir değişiklik olmuşsa, hesap düzeltilecek ve bir sonraki </w:t>
            </w:r>
            <w:proofErr w:type="spellStart"/>
            <w:r w:rsidRPr="00F57BBB">
              <w:rPr>
                <w:rFonts w:asciiTheme="minorHAnsi" w:hAnsiTheme="minorHAnsi"/>
                <w:sz w:val="24"/>
                <w:szCs w:val="24"/>
              </w:rPr>
              <w:t>hakedişte</w:t>
            </w:r>
            <w:proofErr w:type="spellEnd"/>
            <w:r w:rsidRPr="00F57BBB">
              <w:rPr>
                <w:rFonts w:asciiTheme="minorHAnsi" w:hAnsiTheme="minorHAnsi"/>
                <w:sz w:val="24"/>
                <w:szCs w:val="24"/>
              </w:rPr>
              <w:t xml:space="preserve"> gerekli ayarlamalar yapılacaktır. Endeks değerinin maliyetlerdeki dalgalanmalardan dolayı maliyette meydana gelen tüm değişiklikleri kapsadığı kabul edilecektir.</w:t>
            </w:r>
          </w:p>
          <w:p w14:paraId="657820A4" w14:textId="77777777" w:rsidR="00B45F63" w:rsidRPr="00F57BBB" w:rsidRDefault="00B45F63" w:rsidP="00306561">
            <w:pPr>
              <w:tabs>
                <w:tab w:val="left" w:pos="540"/>
              </w:tabs>
              <w:ind w:right="34"/>
              <w:jc w:val="both"/>
              <w:rPr>
                <w:rFonts w:asciiTheme="minorHAnsi" w:hAnsiTheme="minorHAnsi"/>
                <w:sz w:val="24"/>
                <w:szCs w:val="24"/>
              </w:rPr>
            </w:pPr>
          </w:p>
        </w:tc>
      </w:tr>
      <w:tr w:rsidR="002B3F01" w:rsidRPr="00F57BBB" w14:paraId="657820AB" w14:textId="77777777" w:rsidTr="61120AC5">
        <w:tc>
          <w:tcPr>
            <w:tcW w:w="2136" w:type="dxa"/>
          </w:tcPr>
          <w:p w14:paraId="657820A6" w14:textId="77777777" w:rsidR="002B3F01" w:rsidRPr="00F57BBB" w:rsidRDefault="002B3F01">
            <w:pPr>
              <w:rPr>
                <w:rFonts w:asciiTheme="minorHAnsi" w:hAnsiTheme="minorHAnsi"/>
                <w:b/>
                <w:bCs/>
                <w:sz w:val="24"/>
                <w:szCs w:val="24"/>
              </w:rPr>
            </w:pPr>
            <w:bookmarkStart w:id="440" w:name="_Toc126265179"/>
            <w:bookmarkStart w:id="441" w:name="_Toc126265853"/>
            <w:bookmarkStart w:id="442" w:name="_Toc126265962"/>
            <w:bookmarkStart w:id="443" w:name="_Toc126266219"/>
            <w:bookmarkStart w:id="444" w:name="_Toc126266360"/>
            <w:bookmarkStart w:id="445" w:name="_Toc126267141"/>
            <w:bookmarkStart w:id="446" w:name="_Toc126267352"/>
            <w:r w:rsidRPr="00F57BBB">
              <w:rPr>
                <w:rFonts w:asciiTheme="minorHAnsi" w:hAnsiTheme="minorHAnsi"/>
                <w:b/>
                <w:bCs/>
                <w:sz w:val="24"/>
                <w:szCs w:val="24"/>
              </w:rPr>
              <w:lastRenderedPageBreak/>
              <w:t>45. Teminat Kesintisi</w:t>
            </w:r>
            <w:bookmarkEnd w:id="440"/>
            <w:bookmarkEnd w:id="441"/>
            <w:bookmarkEnd w:id="442"/>
            <w:bookmarkEnd w:id="443"/>
            <w:bookmarkEnd w:id="444"/>
            <w:bookmarkEnd w:id="445"/>
            <w:bookmarkEnd w:id="446"/>
          </w:p>
        </w:tc>
        <w:tc>
          <w:tcPr>
            <w:tcW w:w="7468" w:type="dxa"/>
          </w:tcPr>
          <w:p w14:paraId="657820A7" w14:textId="77777777" w:rsidR="007A62DE" w:rsidRPr="00F57BBB" w:rsidRDefault="007A62DE" w:rsidP="00C63699">
            <w:pPr>
              <w:numPr>
                <w:ilvl w:val="1"/>
                <w:numId w:val="11"/>
              </w:numPr>
              <w:suppressAutoHyphens/>
              <w:ind w:right="-72"/>
              <w:jc w:val="both"/>
              <w:rPr>
                <w:rFonts w:ascii="Calibri" w:hAnsi="Calibri"/>
                <w:sz w:val="24"/>
                <w:szCs w:val="24"/>
              </w:rPr>
            </w:pPr>
            <w:r w:rsidRPr="00F57BBB">
              <w:rPr>
                <w:rFonts w:ascii="Calibri" w:hAnsi="Calibri"/>
                <w:sz w:val="24"/>
                <w:szCs w:val="24"/>
              </w:rPr>
              <w:t xml:space="preserve">İşveren, İşlerin tamamı tamamlanıncaya kadar (Geçici Kabul) yüklenicinin </w:t>
            </w:r>
            <w:proofErr w:type="spellStart"/>
            <w:r w:rsidRPr="00F57BBB">
              <w:rPr>
                <w:rFonts w:ascii="Calibri" w:hAnsi="Calibri"/>
                <w:sz w:val="24"/>
                <w:szCs w:val="24"/>
              </w:rPr>
              <w:t>hakedişlerinden</w:t>
            </w:r>
            <w:proofErr w:type="spellEnd"/>
            <w:r w:rsidRPr="00F57BBB">
              <w:rPr>
                <w:rFonts w:ascii="Calibri" w:hAnsi="Calibri"/>
                <w:sz w:val="24"/>
                <w:szCs w:val="24"/>
              </w:rPr>
              <w:t xml:space="preserve"> Sözleşmenin Özel Şartları Bölümünde belirtilen oranda Teminat Kesintisi yapacaktır.</w:t>
            </w:r>
          </w:p>
          <w:p w14:paraId="657820A8" w14:textId="77777777" w:rsidR="007A62DE" w:rsidRPr="00F57BBB" w:rsidRDefault="007A62DE" w:rsidP="00C63699">
            <w:pPr>
              <w:numPr>
                <w:ilvl w:val="1"/>
                <w:numId w:val="11"/>
              </w:numPr>
              <w:tabs>
                <w:tab w:val="left" w:pos="540"/>
              </w:tabs>
              <w:suppressAutoHyphens/>
              <w:ind w:right="-72"/>
              <w:jc w:val="both"/>
              <w:rPr>
                <w:rFonts w:ascii="Calibri" w:hAnsi="Calibri"/>
                <w:sz w:val="24"/>
                <w:szCs w:val="24"/>
              </w:rPr>
            </w:pPr>
            <w:r w:rsidRPr="00F57BBB">
              <w:rPr>
                <w:rFonts w:ascii="Calibri" w:hAnsi="Calibri"/>
                <w:sz w:val="24"/>
                <w:szCs w:val="24"/>
              </w:rPr>
              <w:t>İşlerin tamamı bitirildiğinde (Geçici Kabul) kesilen Teminat kesintilerinin toplam miktarının yarısı, Yükleniciye geri ödenecek, diğer yarısı da Kusur Sorumluluk Dönemi sona erip Proje Müdürü tarafından tespit edilen ve Yükleniciye bu sürenin sona ermesinden önce bildirilen bütün kusurların düzeltilmesi durumunda Yükleniciye geri ödenecektir.</w:t>
            </w:r>
          </w:p>
          <w:p w14:paraId="657820A9" w14:textId="77777777" w:rsidR="007A62DE" w:rsidRPr="00F57BBB" w:rsidRDefault="007A62DE" w:rsidP="00C63699">
            <w:pPr>
              <w:numPr>
                <w:ilvl w:val="1"/>
                <w:numId w:val="11"/>
              </w:numPr>
              <w:tabs>
                <w:tab w:val="left" w:pos="540"/>
              </w:tabs>
              <w:suppressAutoHyphens/>
              <w:ind w:right="-72"/>
              <w:jc w:val="both"/>
              <w:rPr>
                <w:rFonts w:ascii="Calibri" w:hAnsi="Calibri"/>
                <w:sz w:val="24"/>
                <w:szCs w:val="24"/>
              </w:rPr>
            </w:pPr>
            <w:r w:rsidRPr="00F57BBB">
              <w:rPr>
                <w:rFonts w:ascii="Calibri" w:hAnsi="Calibri"/>
                <w:sz w:val="24"/>
                <w:szCs w:val="24"/>
              </w:rPr>
              <w:t>İşlerin geçici kabulünden sonra, Yüklenici, geri kalan Teminat kesintilerinin yerine teminat kesintilerinin güncel değerine eşit miktarda “talep edildiğinde nakde çevrilebilen” bir banka teminat mektubu verebilir.</w:t>
            </w:r>
          </w:p>
          <w:p w14:paraId="657820AA" w14:textId="77777777" w:rsidR="002B3F01" w:rsidRPr="00F57BBB" w:rsidRDefault="002B3F01" w:rsidP="00C63699">
            <w:pPr>
              <w:jc w:val="both"/>
              <w:rPr>
                <w:rFonts w:asciiTheme="minorHAnsi" w:hAnsiTheme="minorHAnsi"/>
                <w:sz w:val="24"/>
                <w:szCs w:val="24"/>
              </w:rPr>
            </w:pPr>
          </w:p>
        </w:tc>
      </w:tr>
      <w:tr w:rsidR="002B3F01" w:rsidRPr="00F57BBB" w14:paraId="657820B0" w14:textId="77777777" w:rsidTr="61120AC5">
        <w:tc>
          <w:tcPr>
            <w:tcW w:w="2136" w:type="dxa"/>
          </w:tcPr>
          <w:p w14:paraId="657820AC" w14:textId="77777777" w:rsidR="002B3F01" w:rsidRPr="00F57BBB" w:rsidRDefault="002B3F01">
            <w:pPr>
              <w:rPr>
                <w:rFonts w:asciiTheme="minorHAnsi" w:hAnsiTheme="minorHAnsi"/>
                <w:b/>
                <w:bCs/>
                <w:sz w:val="24"/>
                <w:szCs w:val="24"/>
              </w:rPr>
            </w:pPr>
            <w:bookmarkStart w:id="447" w:name="_Toc126265180"/>
            <w:bookmarkStart w:id="448" w:name="_Toc126265854"/>
            <w:bookmarkStart w:id="449" w:name="_Toc126265963"/>
            <w:bookmarkStart w:id="450" w:name="_Toc126266220"/>
            <w:bookmarkStart w:id="451" w:name="_Toc126266361"/>
            <w:bookmarkStart w:id="452" w:name="_Toc126267142"/>
            <w:bookmarkStart w:id="453" w:name="_Toc126267353"/>
            <w:r w:rsidRPr="00F57BBB">
              <w:rPr>
                <w:rFonts w:asciiTheme="minorHAnsi" w:hAnsiTheme="minorHAnsi"/>
                <w:b/>
                <w:bCs/>
                <w:sz w:val="24"/>
                <w:szCs w:val="24"/>
              </w:rPr>
              <w:t>46. Gecikme Cezaları</w:t>
            </w:r>
            <w:bookmarkEnd w:id="447"/>
            <w:bookmarkEnd w:id="448"/>
            <w:bookmarkEnd w:id="449"/>
            <w:bookmarkEnd w:id="450"/>
            <w:bookmarkEnd w:id="451"/>
            <w:bookmarkEnd w:id="452"/>
            <w:bookmarkEnd w:id="453"/>
          </w:p>
        </w:tc>
        <w:tc>
          <w:tcPr>
            <w:tcW w:w="7468" w:type="dxa"/>
          </w:tcPr>
          <w:p w14:paraId="657820AD" w14:textId="77777777" w:rsidR="002B3F01" w:rsidRPr="00F57BBB" w:rsidRDefault="007A62DE">
            <w:pPr>
              <w:ind w:left="556" w:hanging="556"/>
              <w:jc w:val="both"/>
              <w:rPr>
                <w:rFonts w:asciiTheme="minorHAnsi" w:hAnsiTheme="minorHAnsi"/>
                <w:sz w:val="24"/>
                <w:szCs w:val="24"/>
              </w:rPr>
            </w:pPr>
            <w:r w:rsidRPr="00F57BBB">
              <w:rPr>
                <w:rFonts w:asciiTheme="minorHAnsi" w:hAnsiTheme="minorHAnsi"/>
                <w:sz w:val="24"/>
                <w:szCs w:val="24"/>
              </w:rPr>
              <w:t>46.1</w:t>
            </w:r>
            <w:r w:rsidRPr="00F57BBB">
              <w:rPr>
                <w:rFonts w:asciiTheme="minorHAnsi" w:hAnsiTheme="minorHAnsi"/>
                <w:sz w:val="24"/>
                <w:szCs w:val="24"/>
              </w:rPr>
              <w:tab/>
            </w:r>
            <w:r w:rsidR="002B3F01" w:rsidRPr="00F57BBB">
              <w:rPr>
                <w:rFonts w:asciiTheme="minorHAnsi" w:hAnsiTheme="minorHAnsi"/>
                <w:sz w:val="24"/>
                <w:szCs w:val="24"/>
              </w:rPr>
              <w:t xml:space="preserve">Yüklenici, İşlerin tamamlandığı tarihin Hedeflenen Tamamlama Tarihinden sonra bir tarih olması durumunda her gün için Sözleşmenin Özel Şartları Bölümü’nde gün başına belirtilen oranda İşverene gecikme cezası ödeyecektir. Toplam gecikme cezası Sözleşmenin Özel Şartları Bölümünde belirtilen miktarı geçmeyecektir. İşveren, gecikme cezasını </w:t>
            </w:r>
            <w:proofErr w:type="spellStart"/>
            <w:r w:rsidR="00E80098" w:rsidRPr="00F57BBB">
              <w:rPr>
                <w:rFonts w:asciiTheme="minorHAnsi" w:hAnsiTheme="minorHAnsi"/>
                <w:sz w:val="24"/>
                <w:szCs w:val="24"/>
              </w:rPr>
              <w:t>Yüklenicinin</w:t>
            </w:r>
            <w:r w:rsidR="002B3F01" w:rsidRPr="00F57BBB">
              <w:rPr>
                <w:rFonts w:asciiTheme="minorHAnsi" w:hAnsiTheme="minorHAnsi"/>
                <w:sz w:val="24"/>
                <w:szCs w:val="24"/>
              </w:rPr>
              <w:t>hakedişlerinden</w:t>
            </w:r>
            <w:proofErr w:type="spellEnd"/>
            <w:r w:rsidR="002B3F01" w:rsidRPr="00F57BBB">
              <w:rPr>
                <w:rFonts w:asciiTheme="minorHAnsi" w:hAnsiTheme="minorHAnsi"/>
                <w:sz w:val="24"/>
                <w:szCs w:val="24"/>
              </w:rPr>
              <w:t xml:space="preserve"> kesebilecektir. Gecikme cezalarının ödenmesi Yüklenicinin sorumluluklarını hiçbir şekilde değiştirmeyecektir.</w:t>
            </w:r>
          </w:p>
          <w:p w14:paraId="657820AE" w14:textId="77777777" w:rsidR="002B3F01" w:rsidRPr="00F57BBB" w:rsidRDefault="002B3F01">
            <w:pPr>
              <w:ind w:left="556" w:hanging="556"/>
              <w:jc w:val="both"/>
              <w:rPr>
                <w:rFonts w:asciiTheme="minorHAnsi" w:hAnsiTheme="minorHAnsi"/>
                <w:sz w:val="24"/>
                <w:szCs w:val="24"/>
              </w:rPr>
            </w:pPr>
            <w:r w:rsidRPr="00F57BBB">
              <w:rPr>
                <w:rFonts w:asciiTheme="minorHAnsi" w:hAnsiTheme="minorHAnsi"/>
                <w:sz w:val="24"/>
                <w:szCs w:val="24"/>
              </w:rPr>
              <w:t xml:space="preserve">        Gecikme cezasının ödenmesinden sonra Hedeflenen Tamamlama Tarihi’nin uzatılması durumunda, Proje Müdürü bir sonraki </w:t>
            </w:r>
            <w:proofErr w:type="spellStart"/>
            <w:r w:rsidRPr="00F57BBB">
              <w:rPr>
                <w:rFonts w:asciiTheme="minorHAnsi" w:hAnsiTheme="minorHAnsi"/>
                <w:sz w:val="24"/>
                <w:szCs w:val="24"/>
              </w:rPr>
              <w:t>hakedişte</w:t>
            </w:r>
            <w:proofErr w:type="spellEnd"/>
            <w:r w:rsidRPr="00F57BBB">
              <w:rPr>
                <w:rFonts w:asciiTheme="minorHAnsi" w:hAnsiTheme="minorHAnsi"/>
                <w:sz w:val="24"/>
                <w:szCs w:val="24"/>
              </w:rPr>
              <w:t xml:space="preserve"> ayarlama yapmak suretiyle Yüklenici tarafından gecikme cezası olarak yapılan fazla ödemeyi düzeltecektir. Yükleniciye ödeme tarihinden geri ödeme tarihine kadar hesaplanmak üzere bu fazla ödemeye ilişkin Alt-Madde </w:t>
            </w:r>
            <w:proofErr w:type="gramStart"/>
            <w:r w:rsidRPr="00F57BBB">
              <w:rPr>
                <w:rFonts w:asciiTheme="minorHAnsi" w:hAnsiTheme="minorHAnsi"/>
                <w:sz w:val="24"/>
                <w:szCs w:val="24"/>
              </w:rPr>
              <w:t>41.1’de</w:t>
            </w:r>
            <w:proofErr w:type="gramEnd"/>
            <w:r w:rsidRPr="00F57BBB">
              <w:rPr>
                <w:rFonts w:asciiTheme="minorHAnsi" w:hAnsiTheme="minorHAnsi"/>
                <w:sz w:val="24"/>
                <w:szCs w:val="24"/>
              </w:rPr>
              <w:t xml:space="preserve"> belirtilen oranda faiz ödemesi yapacaktır. </w:t>
            </w:r>
          </w:p>
          <w:p w14:paraId="657820AF" w14:textId="77777777" w:rsidR="002B3F01" w:rsidRPr="00F57BBB" w:rsidRDefault="002B3F01" w:rsidP="00C63699">
            <w:pPr>
              <w:jc w:val="both"/>
              <w:rPr>
                <w:rFonts w:asciiTheme="minorHAnsi" w:hAnsiTheme="minorHAnsi"/>
                <w:sz w:val="24"/>
                <w:szCs w:val="24"/>
              </w:rPr>
            </w:pPr>
          </w:p>
        </w:tc>
      </w:tr>
      <w:tr w:rsidR="002B3F01" w:rsidRPr="00F57BBB" w14:paraId="657820B4" w14:textId="77777777" w:rsidTr="61120AC5">
        <w:tc>
          <w:tcPr>
            <w:tcW w:w="2136" w:type="dxa"/>
          </w:tcPr>
          <w:p w14:paraId="657820B1" w14:textId="77777777" w:rsidR="002B3F01" w:rsidRPr="00F57BBB" w:rsidRDefault="002B3F01">
            <w:pPr>
              <w:rPr>
                <w:rFonts w:asciiTheme="minorHAnsi" w:hAnsiTheme="minorHAnsi"/>
                <w:b/>
                <w:bCs/>
                <w:sz w:val="24"/>
                <w:szCs w:val="24"/>
              </w:rPr>
            </w:pPr>
            <w:bookmarkStart w:id="454" w:name="_Toc126265181"/>
            <w:bookmarkStart w:id="455" w:name="_Toc126265855"/>
            <w:bookmarkStart w:id="456" w:name="_Toc126265964"/>
            <w:bookmarkStart w:id="457" w:name="_Toc126266221"/>
            <w:bookmarkStart w:id="458" w:name="_Toc126266362"/>
            <w:bookmarkStart w:id="459" w:name="_Toc126267143"/>
            <w:bookmarkStart w:id="460" w:name="_Toc126267354"/>
            <w:r w:rsidRPr="00F57BBB">
              <w:rPr>
                <w:rFonts w:asciiTheme="minorHAnsi" w:hAnsiTheme="minorHAnsi"/>
                <w:b/>
                <w:bCs/>
                <w:sz w:val="24"/>
                <w:szCs w:val="24"/>
              </w:rPr>
              <w:t>47. Erken Bitirme Primi</w:t>
            </w:r>
            <w:bookmarkEnd w:id="454"/>
            <w:bookmarkEnd w:id="455"/>
            <w:bookmarkEnd w:id="456"/>
            <w:bookmarkEnd w:id="457"/>
            <w:bookmarkEnd w:id="458"/>
            <w:bookmarkEnd w:id="459"/>
            <w:bookmarkEnd w:id="460"/>
          </w:p>
        </w:tc>
        <w:tc>
          <w:tcPr>
            <w:tcW w:w="7468" w:type="dxa"/>
          </w:tcPr>
          <w:p w14:paraId="657820B2" w14:textId="77777777" w:rsidR="002B3F01" w:rsidRPr="00F57BBB" w:rsidRDefault="002B3F01">
            <w:pPr>
              <w:ind w:left="556" w:hanging="556"/>
              <w:jc w:val="both"/>
              <w:rPr>
                <w:rFonts w:asciiTheme="minorHAnsi" w:hAnsiTheme="minorHAnsi"/>
                <w:sz w:val="24"/>
                <w:szCs w:val="24"/>
              </w:rPr>
            </w:pPr>
            <w:r w:rsidRPr="00F57BBB">
              <w:rPr>
                <w:rFonts w:asciiTheme="minorHAnsi" w:hAnsiTheme="minorHAnsi"/>
                <w:sz w:val="24"/>
                <w:szCs w:val="24"/>
              </w:rPr>
              <w:t>47.1</w:t>
            </w:r>
            <w:r w:rsidRPr="00F57BBB">
              <w:rPr>
                <w:rFonts w:asciiTheme="minorHAnsi" w:hAnsiTheme="minorHAnsi"/>
                <w:sz w:val="24"/>
                <w:szCs w:val="24"/>
              </w:rPr>
              <w:tab/>
              <w:t xml:space="preserve">İşlerin Hedeflenen Tamamlama Tarihinden daha önce tamamlanması durumunda, Yükleniciye erken tamamlamanın her günü için (işleri hızlandırması için ödeme yapılan günler çıkarıldıktan sonra) Sözleşmenin Özel Şartları Bölümünde takvim günü bazında belirtilen miktara göre hesaplama yapılarak erken bitirme primi ödenir. Proje Müdürü, erken bitirme nedeniyle programdan daha önce tamamlanan bu işler ile ilgili </w:t>
            </w:r>
            <w:r w:rsidR="00E80098" w:rsidRPr="00F57BBB">
              <w:rPr>
                <w:rFonts w:asciiTheme="minorHAnsi" w:hAnsiTheme="minorHAnsi"/>
                <w:sz w:val="24"/>
                <w:szCs w:val="24"/>
              </w:rPr>
              <w:t>Tamamlanma Belgesini</w:t>
            </w:r>
            <w:r w:rsidRPr="00F57BBB">
              <w:rPr>
                <w:rFonts w:asciiTheme="minorHAnsi" w:hAnsiTheme="minorHAnsi"/>
                <w:sz w:val="24"/>
                <w:szCs w:val="24"/>
              </w:rPr>
              <w:t xml:space="preserve"> yayınlayacaktır.</w:t>
            </w:r>
          </w:p>
          <w:p w14:paraId="657820B3" w14:textId="77777777" w:rsidR="002B3F01" w:rsidRPr="00F57BBB" w:rsidRDefault="002B3F01" w:rsidP="00C63699">
            <w:pPr>
              <w:jc w:val="both"/>
              <w:rPr>
                <w:rFonts w:asciiTheme="minorHAnsi" w:hAnsiTheme="minorHAnsi"/>
                <w:sz w:val="24"/>
                <w:szCs w:val="24"/>
              </w:rPr>
            </w:pPr>
          </w:p>
        </w:tc>
      </w:tr>
      <w:tr w:rsidR="002B3F01" w:rsidRPr="00F57BBB" w14:paraId="657820BA" w14:textId="77777777" w:rsidTr="61120AC5">
        <w:tc>
          <w:tcPr>
            <w:tcW w:w="2136" w:type="dxa"/>
          </w:tcPr>
          <w:p w14:paraId="657820B5" w14:textId="77777777" w:rsidR="002B3F01" w:rsidRPr="00F57BBB" w:rsidRDefault="002B3F01">
            <w:pPr>
              <w:rPr>
                <w:rFonts w:asciiTheme="minorHAnsi" w:hAnsiTheme="minorHAnsi"/>
                <w:b/>
                <w:bCs/>
                <w:sz w:val="24"/>
                <w:szCs w:val="24"/>
              </w:rPr>
            </w:pPr>
            <w:bookmarkStart w:id="461" w:name="_Toc126265182"/>
            <w:bookmarkStart w:id="462" w:name="_Toc126265856"/>
            <w:bookmarkStart w:id="463" w:name="_Toc126265965"/>
            <w:bookmarkStart w:id="464" w:name="_Toc126266222"/>
            <w:bookmarkStart w:id="465" w:name="_Toc126266363"/>
            <w:bookmarkStart w:id="466" w:name="_Toc126267144"/>
            <w:bookmarkStart w:id="467" w:name="_Toc126267355"/>
            <w:r w:rsidRPr="00F57BBB">
              <w:rPr>
                <w:rFonts w:asciiTheme="minorHAnsi" w:hAnsiTheme="minorHAnsi"/>
                <w:b/>
                <w:bCs/>
                <w:sz w:val="24"/>
                <w:szCs w:val="24"/>
              </w:rPr>
              <w:t>48. Avans Ödemesi</w:t>
            </w:r>
            <w:bookmarkEnd w:id="461"/>
            <w:bookmarkEnd w:id="462"/>
            <w:bookmarkEnd w:id="463"/>
            <w:bookmarkEnd w:id="464"/>
            <w:bookmarkEnd w:id="465"/>
            <w:bookmarkEnd w:id="466"/>
            <w:bookmarkEnd w:id="467"/>
          </w:p>
        </w:tc>
        <w:tc>
          <w:tcPr>
            <w:tcW w:w="7468" w:type="dxa"/>
          </w:tcPr>
          <w:p w14:paraId="657820B6" w14:textId="77777777" w:rsidR="00EA5F14" w:rsidRPr="00F57BBB" w:rsidRDefault="00EA5F14" w:rsidP="00C63699">
            <w:pPr>
              <w:numPr>
                <w:ilvl w:val="1"/>
                <w:numId w:val="12"/>
              </w:numPr>
              <w:suppressAutoHyphens/>
              <w:ind w:right="-72"/>
              <w:jc w:val="both"/>
              <w:rPr>
                <w:rFonts w:ascii="Calibri" w:hAnsi="Calibri"/>
                <w:sz w:val="24"/>
                <w:szCs w:val="24"/>
              </w:rPr>
            </w:pPr>
            <w:r w:rsidRPr="00F57BBB">
              <w:rPr>
                <w:rFonts w:ascii="Calibri" w:hAnsi="Calibri"/>
                <w:sz w:val="24"/>
                <w:szCs w:val="24"/>
              </w:rPr>
              <w:t xml:space="preserve">İşveren Yükleniciye Sözleşmenin Özel Şartları Bölümünde belirtilen </w:t>
            </w:r>
            <w:r w:rsidRPr="00F57BBB">
              <w:rPr>
                <w:rFonts w:ascii="Calibri" w:hAnsi="Calibri"/>
                <w:sz w:val="24"/>
                <w:szCs w:val="24"/>
              </w:rPr>
              <w:lastRenderedPageBreak/>
              <w:t>miktarda ve günde İşveren ‘in kabulüne şayan bir bankadan alınan, Avans Miktarına eşit ve aynı para cinslerinden şartsız bir Banka Teminat Mektubu karşılığında, avans ödeyecektir. Banka Teminatı avansın geri ödenmesine kadar geçerli olacak ve Yüklenici tarafından geri ödenen meblağlar kadar azaltılacaktır. Avans ödemesinde faiz işletilmeyecektir</w:t>
            </w:r>
          </w:p>
          <w:p w14:paraId="657820B7" w14:textId="77777777" w:rsidR="00EA5F14" w:rsidRPr="00F57BBB" w:rsidRDefault="00EA5F14" w:rsidP="00C63699">
            <w:pPr>
              <w:numPr>
                <w:ilvl w:val="1"/>
                <w:numId w:val="12"/>
              </w:numPr>
              <w:suppressAutoHyphens/>
              <w:ind w:right="-72"/>
              <w:jc w:val="both"/>
              <w:rPr>
                <w:rFonts w:ascii="Calibri" w:hAnsi="Calibri"/>
                <w:sz w:val="24"/>
                <w:szCs w:val="24"/>
              </w:rPr>
            </w:pPr>
            <w:r w:rsidRPr="00F57BBB">
              <w:rPr>
                <w:rFonts w:ascii="Calibri" w:hAnsi="Calibri"/>
                <w:sz w:val="24"/>
                <w:szCs w:val="24"/>
              </w:rPr>
              <w:t xml:space="preserve">Yüklenici, avans ödemesini yalnızca Sözleşmenin yürütülmesi için özellikle gerekli olan Ekipman, Tesis, Malzeme ve </w:t>
            </w:r>
            <w:proofErr w:type="spellStart"/>
            <w:r w:rsidRPr="00F57BBB">
              <w:rPr>
                <w:rFonts w:ascii="Calibri" w:hAnsi="Calibri"/>
                <w:sz w:val="24"/>
                <w:szCs w:val="24"/>
              </w:rPr>
              <w:t>Mobilizasyon</w:t>
            </w:r>
            <w:proofErr w:type="spellEnd"/>
            <w:r w:rsidRPr="00F57BBB">
              <w:rPr>
                <w:rFonts w:ascii="Calibri" w:hAnsi="Calibri"/>
                <w:sz w:val="24"/>
                <w:szCs w:val="24"/>
              </w:rPr>
              <w:t xml:space="preserve"> masraflarında kullanacaktır. Yüklenici, avans ödemesinin bu amaçlar için kullanıldığını ilgili fatura ve diğer belgeleri Proje Müdürüne vermek suretiyle kanıtlayacaktır.</w:t>
            </w:r>
          </w:p>
          <w:p w14:paraId="657820B8" w14:textId="77777777" w:rsidR="00EA5F14" w:rsidRPr="00F57BBB" w:rsidRDefault="00EA5F14" w:rsidP="00C63699">
            <w:pPr>
              <w:numPr>
                <w:ilvl w:val="1"/>
                <w:numId w:val="12"/>
              </w:numPr>
              <w:suppressAutoHyphens/>
              <w:ind w:right="-72"/>
              <w:jc w:val="both"/>
              <w:rPr>
                <w:sz w:val="24"/>
                <w:szCs w:val="24"/>
              </w:rPr>
            </w:pPr>
            <w:r w:rsidRPr="00F57BBB">
              <w:rPr>
                <w:rFonts w:ascii="Calibri" w:hAnsi="Calibri"/>
                <w:sz w:val="24"/>
                <w:szCs w:val="24"/>
              </w:rPr>
              <w:t xml:space="preserve">Avans mühendisçe onaylanan </w:t>
            </w:r>
            <w:proofErr w:type="spellStart"/>
            <w:r w:rsidRPr="00F57BBB">
              <w:rPr>
                <w:rFonts w:ascii="Calibri" w:hAnsi="Calibri"/>
                <w:sz w:val="24"/>
                <w:szCs w:val="24"/>
              </w:rPr>
              <w:t>Hakediş</w:t>
            </w:r>
            <w:proofErr w:type="spellEnd"/>
            <w:r w:rsidRPr="00F57BBB">
              <w:rPr>
                <w:rFonts w:ascii="Calibri" w:hAnsi="Calibri"/>
                <w:sz w:val="24"/>
                <w:szCs w:val="24"/>
              </w:rPr>
              <w:t xml:space="preserve"> ödemelerinden yapılacak yüzde kesintilerle geri ödenecektir. Avans ödemesi veya geri ödemesinde yapılan işlerin gerçek değerlerinin tespiti çalışmaları, değişiklikler, fiyat farkları, telafi edilecek haller, erken bitirme primi veya gecikme cezaları hesaba katılmayacaktır.</w:t>
            </w:r>
          </w:p>
          <w:p w14:paraId="657820B9" w14:textId="77777777" w:rsidR="002B3F01" w:rsidRPr="00F57BBB" w:rsidRDefault="002B3F01" w:rsidP="00C63699">
            <w:pPr>
              <w:jc w:val="both"/>
              <w:rPr>
                <w:rFonts w:asciiTheme="minorHAnsi" w:hAnsiTheme="minorHAnsi"/>
                <w:sz w:val="24"/>
                <w:szCs w:val="24"/>
              </w:rPr>
            </w:pPr>
          </w:p>
        </w:tc>
      </w:tr>
      <w:tr w:rsidR="002B3F01" w:rsidRPr="00F57BBB" w14:paraId="657820BE" w14:textId="77777777" w:rsidTr="61120AC5">
        <w:tc>
          <w:tcPr>
            <w:tcW w:w="2136" w:type="dxa"/>
          </w:tcPr>
          <w:p w14:paraId="657820BB" w14:textId="77777777" w:rsidR="002B3F01" w:rsidRPr="00F57BBB" w:rsidRDefault="002B3F01">
            <w:pPr>
              <w:rPr>
                <w:rFonts w:asciiTheme="minorHAnsi" w:hAnsiTheme="minorHAnsi"/>
                <w:b/>
                <w:bCs/>
                <w:sz w:val="24"/>
                <w:szCs w:val="24"/>
              </w:rPr>
            </w:pPr>
            <w:bookmarkStart w:id="468" w:name="_Toc126265183"/>
            <w:bookmarkStart w:id="469" w:name="_Toc126265857"/>
            <w:bookmarkStart w:id="470" w:name="_Toc126265966"/>
            <w:bookmarkStart w:id="471" w:name="_Toc126266223"/>
            <w:bookmarkStart w:id="472" w:name="_Toc126266364"/>
            <w:bookmarkStart w:id="473" w:name="_Toc126267145"/>
            <w:bookmarkStart w:id="474" w:name="_Toc126267356"/>
            <w:r w:rsidRPr="00F57BBB">
              <w:rPr>
                <w:rFonts w:asciiTheme="minorHAnsi" w:hAnsiTheme="minorHAnsi"/>
                <w:b/>
                <w:bCs/>
                <w:sz w:val="24"/>
                <w:szCs w:val="24"/>
              </w:rPr>
              <w:lastRenderedPageBreak/>
              <w:t>49. Teminatlar</w:t>
            </w:r>
            <w:bookmarkEnd w:id="468"/>
            <w:bookmarkEnd w:id="469"/>
            <w:bookmarkEnd w:id="470"/>
            <w:bookmarkEnd w:id="471"/>
            <w:bookmarkEnd w:id="472"/>
            <w:bookmarkEnd w:id="473"/>
            <w:bookmarkEnd w:id="474"/>
          </w:p>
        </w:tc>
        <w:tc>
          <w:tcPr>
            <w:tcW w:w="7468" w:type="dxa"/>
          </w:tcPr>
          <w:p w14:paraId="657820BC" w14:textId="77777777" w:rsidR="002B3F01" w:rsidRPr="00F57BBB" w:rsidRDefault="002B3F01">
            <w:pPr>
              <w:ind w:left="556" w:hanging="556"/>
              <w:jc w:val="both"/>
              <w:rPr>
                <w:rFonts w:asciiTheme="minorHAnsi" w:hAnsiTheme="minorHAnsi"/>
                <w:sz w:val="24"/>
                <w:szCs w:val="24"/>
              </w:rPr>
            </w:pPr>
            <w:r w:rsidRPr="00F57BBB">
              <w:rPr>
                <w:rFonts w:asciiTheme="minorHAnsi" w:hAnsiTheme="minorHAnsi"/>
                <w:sz w:val="24"/>
                <w:szCs w:val="24"/>
              </w:rPr>
              <w:t>49.1</w:t>
            </w:r>
            <w:r w:rsidRPr="00F57BBB">
              <w:rPr>
                <w:rFonts w:asciiTheme="minorHAnsi" w:hAnsiTheme="minorHAnsi"/>
                <w:sz w:val="24"/>
                <w:szCs w:val="24"/>
              </w:rPr>
              <w:tab/>
              <w:t xml:space="preserve">Yüklenici, Kabul Mektubunda belirtilen tarihten geç olmamak üzere </w:t>
            </w:r>
            <w:r w:rsidR="00E80098" w:rsidRPr="00F57BBB">
              <w:rPr>
                <w:rFonts w:asciiTheme="minorHAnsi" w:hAnsiTheme="minorHAnsi"/>
                <w:sz w:val="24"/>
                <w:szCs w:val="24"/>
              </w:rPr>
              <w:t>İşveren ‘in</w:t>
            </w:r>
            <w:r w:rsidRPr="00F57BBB">
              <w:rPr>
                <w:rFonts w:asciiTheme="minorHAnsi" w:hAnsiTheme="minorHAnsi"/>
                <w:sz w:val="24"/>
                <w:szCs w:val="24"/>
              </w:rPr>
              <w:t xml:space="preserve"> kabulüne şayan bir banka tarafından işverenin kabul edebileceği formda ve Sözleşme </w:t>
            </w:r>
            <w:r w:rsidR="00E80098" w:rsidRPr="00F57BBB">
              <w:rPr>
                <w:rFonts w:asciiTheme="minorHAnsi" w:hAnsiTheme="minorHAnsi"/>
                <w:sz w:val="24"/>
                <w:szCs w:val="24"/>
              </w:rPr>
              <w:t>Bedelinin</w:t>
            </w:r>
            <w:r w:rsidRPr="00F57BBB">
              <w:rPr>
                <w:rFonts w:asciiTheme="minorHAnsi" w:hAnsiTheme="minorHAnsi"/>
                <w:sz w:val="24"/>
                <w:szCs w:val="24"/>
              </w:rPr>
              <w:t xml:space="preserve"> ödeneceği tür ve oranlardaki para birimleri cinsinden düzenlenmiş bir Kesin Teminatı İşverene verecektir. Kesin Teminat, Banka Teminatı şeklinde olması durumunda, İş Tamamlama Belgesinin tanzim edildiği tarihten yirmi sekiz (28) gün sonrasına kadar geçerli olacaktır.</w:t>
            </w:r>
          </w:p>
          <w:p w14:paraId="657820BD" w14:textId="77777777" w:rsidR="002B3F01" w:rsidRPr="00F57BBB" w:rsidRDefault="002B3F01" w:rsidP="00C63699">
            <w:pPr>
              <w:jc w:val="both"/>
              <w:rPr>
                <w:rFonts w:asciiTheme="minorHAnsi" w:hAnsiTheme="minorHAnsi"/>
                <w:strike/>
                <w:sz w:val="24"/>
                <w:szCs w:val="24"/>
              </w:rPr>
            </w:pPr>
          </w:p>
        </w:tc>
      </w:tr>
      <w:tr w:rsidR="002B3F01" w:rsidRPr="00F57BBB" w14:paraId="657820C4" w14:textId="77777777" w:rsidTr="61120AC5">
        <w:tc>
          <w:tcPr>
            <w:tcW w:w="2136" w:type="dxa"/>
          </w:tcPr>
          <w:p w14:paraId="657820BF" w14:textId="77777777" w:rsidR="002B3F01" w:rsidRPr="00F57BBB" w:rsidRDefault="002B3F01">
            <w:pPr>
              <w:rPr>
                <w:rFonts w:asciiTheme="minorHAnsi" w:hAnsiTheme="minorHAnsi"/>
                <w:b/>
                <w:bCs/>
                <w:sz w:val="24"/>
                <w:szCs w:val="24"/>
              </w:rPr>
            </w:pPr>
            <w:bookmarkStart w:id="475" w:name="_Toc126265184"/>
            <w:bookmarkStart w:id="476" w:name="_Toc126265858"/>
            <w:bookmarkStart w:id="477" w:name="_Toc126265967"/>
            <w:bookmarkStart w:id="478" w:name="_Toc126266224"/>
            <w:bookmarkStart w:id="479" w:name="_Toc126266365"/>
            <w:bookmarkStart w:id="480" w:name="_Toc126267146"/>
            <w:bookmarkStart w:id="481" w:name="_Toc126267357"/>
            <w:r w:rsidRPr="00F57BBB">
              <w:rPr>
                <w:rFonts w:asciiTheme="minorHAnsi" w:hAnsiTheme="minorHAnsi"/>
                <w:b/>
                <w:bCs/>
                <w:sz w:val="24"/>
                <w:szCs w:val="24"/>
              </w:rPr>
              <w:t>50. Yevmiyeli İşler</w:t>
            </w:r>
            <w:bookmarkEnd w:id="475"/>
            <w:bookmarkEnd w:id="476"/>
            <w:bookmarkEnd w:id="477"/>
            <w:bookmarkEnd w:id="478"/>
            <w:bookmarkEnd w:id="479"/>
            <w:bookmarkEnd w:id="480"/>
            <w:bookmarkEnd w:id="481"/>
          </w:p>
        </w:tc>
        <w:tc>
          <w:tcPr>
            <w:tcW w:w="7468" w:type="dxa"/>
          </w:tcPr>
          <w:p w14:paraId="657820C0" w14:textId="77777777" w:rsidR="00EA5F14" w:rsidRPr="00F57BBB" w:rsidRDefault="00EA5F14" w:rsidP="00C63699">
            <w:pPr>
              <w:numPr>
                <w:ilvl w:val="1"/>
                <w:numId w:val="13"/>
              </w:numPr>
              <w:suppressAutoHyphens/>
              <w:ind w:right="-72"/>
              <w:jc w:val="both"/>
              <w:rPr>
                <w:rFonts w:ascii="Calibri" w:hAnsi="Calibri"/>
                <w:sz w:val="24"/>
                <w:szCs w:val="24"/>
              </w:rPr>
            </w:pPr>
            <w:r w:rsidRPr="00F57BBB">
              <w:rPr>
                <w:rFonts w:ascii="Calibri" w:hAnsi="Calibri"/>
                <w:sz w:val="24"/>
                <w:szCs w:val="24"/>
              </w:rPr>
              <w:t xml:space="preserve">Uygun olduğu takdirde, </w:t>
            </w:r>
            <w:proofErr w:type="spellStart"/>
            <w:r w:rsidRPr="00F57BBB">
              <w:rPr>
                <w:rFonts w:ascii="Calibri" w:hAnsi="Calibri"/>
                <w:sz w:val="24"/>
                <w:szCs w:val="24"/>
              </w:rPr>
              <w:t>Yüklenici’nin</w:t>
            </w:r>
            <w:proofErr w:type="spellEnd"/>
            <w:r w:rsidRPr="00F57BBB">
              <w:rPr>
                <w:rFonts w:ascii="Calibri" w:hAnsi="Calibri"/>
                <w:sz w:val="24"/>
                <w:szCs w:val="24"/>
              </w:rPr>
              <w:t xml:space="preserve"> teklifinde yer alan yevmiyeli işlere ait fiyatlar, küçük ilave işlerin ödenmesinde, yalnızca Proje Müdürünün önceden ilave işlerin bu şekilde ödenmesine ilişkin yazılı talimatı üzerine kullanılacaktır.</w:t>
            </w:r>
          </w:p>
          <w:p w14:paraId="657820C1" w14:textId="77777777" w:rsidR="00EA5F14" w:rsidRPr="00F57BBB" w:rsidRDefault="00EA5F14" w:rsidP="00C63699">
            <w:pPr>
              <w:numPr>
                <w:ilvl w:val="1"/>
                <w:numId w:val="13"/>
              </w:numPr>
              <w:suppressAutoHyphens/>
              <w:ind w:right="-72"/>
              <w:jc w:val="both"/>
              <w:rPr>
                <w:rFonts w:ascii="Calibri" w:hAnsi="Calibri"/>
                <w:sz w:val="24"/>
                <w:szCs w:val="24"/>
              </w:rPr>
            </w:pPr>
            <w:r w:rsidRPr="00F57BBB">
              <w:rPr>
                <w:rFonts w:ascii="Calibri" w:hAnsi="Calibri"/>
                <w:sz w:val="24"/>
                <w:szCs w:val="24"/>
              </w:rPr>
              <w:t>Yevmiyeli işler kapsamında ödemesi yapılacak olan bütün işler, Proje Müdürünce kabul edilen formlara Yüklenici tarafından kaydedilecektir. Her doldurulan form, işin yapılmasını müteakip iki (2) gün içerisinde Proje Müdürü tarafından tetkik edilip, imzalanacaktır.</w:t>
            </w:r>
          </w:p>
          <w:p w14:paraId="657820C2" w14:textId="77777777" w:rsidR="00EA5F14" w:rsidRPr="00F57BBB" w:rsidRDefault="00EA5F14" w:rsidP="00C63699">
            <w:pPr>
              <w:numPr>
                <w:ilvl w:val="1"/>
                <w:numId w:val="13"/>
              </w:numPr>
              <w:suppressAutoHyphens/>
              <w:ind w:right="-72"/>
              <w:jc w:val="both"/>
              <w:rPr>
                <w:rFonts w:ascii="Calibri" w:hAnsi="Calibri"/>
                <w:sz w:val="24"/>
                <w:szCs w:val="24"/>
              </w:rPr>
            </w:pPr>
            <w:r w:rsidRPr="00F57BBB">
              <w:rPr>
                <w:rFonts w:ascii="Calibri" w:hAnsi="Calibri"/>
                <w:sz w:val="24"/>
                <w:szCs w:val="24"/>
              </w:rPr>
              <w:t>Yükleniciye yevmiyeli işler için ödeme, yevmiyeli işlere ait imzalı formlar çerçevesinde yapılacaktır.</w:t>
            </w:r>
          </w:p>
          <w:p w14:paraId="657820C3" w14:textId="77777777" w:rsidR="002B3F01" w:rsidRPr="00F57BBB" w:rsidRDefault="002B3F01" w:rsidP="00C63699">
            <w:pPr>
              <w:jc w:val="both"/>
              <w:rPr>
                <w:rFonts w:asciiTheme="minorHAnsi" w:hAnsiTheme="minorHAnsi"/>
                <w:sz w:val="24"/>
                <w:szCs w:val="24"/>
              </w:rPr>
            </w:pPr>
          </w:p>
        </w:tc>
      </w:tr>
      <w:tr w:rsidR="002B3F01" w:rsidRPr="00F57BBB" w14:paraId="657820C7" w14:textId="77777777" w:rsidTr="61120AC5">
        <w:tc>
          <w:tcPr>
            <w:tcW w:w="2136" w:type="dxa"/>
          </w:tcPr>
          <w:p w14:paraId="657820C5" w14:textId="77777777" w:rsidR="002B3F01" w:rsidRPr="00F57BBB" w:rsidRDefault="002B3F01">
            <w:pPr>
              <w:rPr>
                <w:rFonts w:asciiTheme="minorHAnsi" w:hAnsiTheme="minorHAnsi"/>
                <w:b/>
                <w:bCs/>
                <w:sz w:val="24"/>
                <w:szCs w:val="24"/>
              </w:rPr>
            </w:pPr>
            <w:bookmarkStart w:id="482" w:name="_Toc126265185"/>
            <w:bookmarkStart w:id="483" w:name="_Toc126265859"/>
            <w:bookmarkStart w:id="484" w:name="_Toc126265968"/>
            <w:bookmarkStart w:id="485" w:name="_Toc126266225"/>
            <w:bookmarkStart w:id="486" w:name="_Toc126266366"/>
            <w:bookmarkStart w:id="487" w:name="_Toc126267147"/>
            <w:bookmarkStart w:id="488" w:name="_Toc126267358"/>
            <w:r w:rsidRPr="00F57BBB">
              <w:rPr>
                <w:rFonts w:asciiTheme="minorHAnsi" w:hAnsiTheme="minorHAnsi"/>
                <w:b/>
                <w:bCs/>
                <w:sz w:val="24"/>
                <w:szCs w:val="24"/>
              </w:rPr>
              <w:t>51. Tamir Masrafları</w:t>
            </w:r>
            <w:bookmarkEnd w:id="482"/>
            <w:bookmarkEnd w:id="483"/>
            <w:bookmarkEnd w:id="484"/>
            <w:bookmarkEnd w:id="485"/>
            <w:bookmarkEnd w:id="486"/>
            <w:bookmarkEnd w:id="487"/>
            <w:bookmarkEnd w:id="488"/>
          </w:p>
        </w:tc>
        <w:tc>
          <w:tcPr>
            <w:tcW w:w="7468" w:type="dxa"/>
          </w:tcPr>
          <w:p w14:paraId="657820C6" w14:textId="77777777" w:rsidR="002B3F01" w:rsidRPr="00F57BBB" w:rsidRDefault="002B3F01">
            <w:pPr>
              <w:ind w:left="556" w:hanging="556"/>
              <w:jc w:val="both"/>
              <w:rPr>
                <w:rFonts w:asciiTheme="minorHAnsi" w:hAnsiTheme="minorHAnsi"/>
                <w:sz w:val="24"/>
                <w:szCs w:val="24"/>
              </w:rPr>
            </w:pPr>
            <w:r w:rsidRPr="00F57BBB">
              <w:rPr>
                <w:rFonts w:asciiTheme="minorHAnsi" w:hAnsiTheme="minorHAnsi"/>
                <w:sz w:val="24"/>
                <w:szCs w:val="24"/>
              </w:rPr>
              <w:t>51.1</w:t>
            </w:r>
            <w:r w:rsidRPr="00F57BBB">
              <w:rPr>
                <w:rFonts w:asciiTheme="minorHAnsi" w:hAnsiTheme="minorHAnsi"/>
                <w:sz w:val="24"/>
                <w:szCs w:val="24"/>
              </w:rPr>
              <w:tab/>
              <w:t xml:space="preserve">İşlerin bünyesine giren iş veya malzemelere gelebilecek hasarlar, </w:t>
            </w:r>
            <w:r w:rsidR="00E80098" w:rsidRPr="00F57BBB">
              <w:rPr>
                <w:rFonts w:asciiTheme="minorHAnsi" w:hAnsiTheme="minorHAnsi"/>
                <w:sz w:val="24"/>
                <w:szCs w:val="24"/>
              </w:rPr>
              <w:t>Yüklenicinin</w:t>
            </w:r>
            <w:r w:rsidRPr="00F57BBB">
              <w:rPr>
                <w:rFonts w:asciiTheme="minorHAnsi" w:hAnsiTheme="minorHAnsi"/>
                <w:sz w:val="24"/>
                <w:szCs w:val="24"/>
              </w:rPr>
              <w:t xml:space="preserve"> ihmal ve ihlalinden kaynaklanması durumunda İşlere Başlama Tarihinden Kusur Düzeltme Döneminin son bulmasına kadar geçen sürede, masrafları Yüklenici tarafından karşılanmak üzere düzeltilecektir.</w:t>
            </w:r>
          </w:p>
        </w:tc>
      </w:tr>
    </w:tbl>
    <w:p w14:paraId="657820C8" w14:textId="77777777" w:rsidR="002B3F01" w:rsidRPr="00F57BBB" w:rsidRDefault="002B3F01" w:rsidP="00C63699">
      <w:pPr>
        <w:jc w:val="both"/>
        <w:rPr>
          <w:rFonts w:asciiTheme="minorHAnsi" w:hAnsiTheme="minorHAnsi"/>
          <w:sz w:val="28"/>
          <w:szCs w:val="28"/>
        </w:rPr>
      </w:pPr>
    </w:p>
    <w:p w14:paraId="657820C9" w14:textId="77777777" w:rsidR="002B3F01" w:rsidRPr="00F57BBB" w:rsidRDefault="00EA5F14" w:rsidP="00531229">
      <w:pPr>
        <w:spacing w:line="480" w:lineRule="auto"/>
        <w:jc w:val="center"/>
        <w:rPr>
          <w:rFonts w:asciiTheme="minorHAnsi" w:hAnsiTheme="minorHAnsi"/>
          <w:b/>
          <w:sz w:val="24"/>
          <w:szCs w:val="24"/>
        </w:rPr>
      </w:pPr>
      <w:bookmarkStart w:id="489" w:name="_Toc126265186"/>
      <w:bookmarkStart w:id="490" w:name="_Toc126265860"/>
      <w:bookmarkStart w:id="491" w:name="_Toc126265969"/>
      <w:bookmarkStart w:id="492" w:name="_Toc126266226"/>
      <w:bookmarkStart w:id="493" w:name="_Toc126266367"/>
      <w:bookmarkStart w:id="494" w:name="_Toc126267148"/>
      <w:bookmarkStart w:id="495" w:name="_Toc126267359"/>
      <w:r w:rsidRPr="00F57BBB">
        <w:rPr>
          <w:rFonts w:asciiTheme="minorHAnsi" w:hAnsiTheme="minorHAnsi"/>
          <w:b/>
          <w:sz w:val="24"/>
          <w:szCs w:val="24"/>
        </w:rPr>
        <w:t xml:space="preserve">E. </w:t>
      </w:r>
      <w:r w:rsidR="002B3F01" w:rsidRPr="00F57BBB">
        <w:rPr>
          <w:rFonts w:asciiTheme="minorHAnsi" w:hAnsiTheme="minorHAnsi"/>
          <w:b/>
          <w:sz w:val="24"/>
          <w:szCs w:val="24"/>
        </w:rPr>
        <w:t>Sözleşmenin Tamamlanması</w:t>
      </w:r>
      <w:bookmarkEnd w:id="489"/>
      <w:bookmarkEnd w:id="490"/>
      <w:bookmarkEnd w:id="491"/>
      <w:bookmarkEnd w:id="492"/>
      <w:bookmarkEnd w:id="493"/>
      <w:bookmarkEnd w:id="494"/>
      <w:bookmarkEnd w:id="495"/>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2B3F01" w:rsidRPr="00F57BBB" w14:paraId="657820CD" w14:textId="77777777" w:rsidTr="61120AC5">
        <w:tc>
          <w:tcPr>
            <w:tcW w:w="2091" w:type="dxa"/>
          </w:tcPr>
          <w:p w14:paraId="657820CA" w14:textId="77777777" w:rsidR="002B3F01" w:rsidRPr="00F57BBB" w:rsidRDefault="002B3F01">
            <w:pPr>
              <w:rPr>
                <w:rFonts w:asciiTheme="minorHAnsi" w:hAnsiTheme="minorHAnsi"/>
                <w:b/>
                <w:bCs/>
                <w:sz w:val="24"/>
                <w:szCs w:val="24"/>
              </w:rPr>
            </w:pPr>
            <w:bookmarkStart w:id="496" w:name="_Toc126265187"/>
            <w:bookmarkStart w:id="497" w:name="_Toc126265861"/>
            <w:bookmarkStart w:id="498" w:name="_Toc126265970"/>
            <w:bookmarkStart w:id="499" w:name="_Toc126266227"/>
            <w:bookmarkStart w:id="500" w:name="_Toc126266368"/>
            <w:bookmarkStart w:id="501" w:name="_Toc126267149"/>
            <w:bookmarkStart w:id="502" w:name="_Toc126267360"/>
            <w:r w:rsidRPr="00F57BBB">
              <w:rPr>
                <w:rFonts w:asciiTheme="minorHAnsi" w:hAnsiTheme="minorHAnsi"/>
                <w:b/>
                <w:bCs/>
                <w:sz w:val="24"/>
                <w:szCs w:val="24"/>
              </w:rPr>
              <w:t>52. İşlerin Tamamlanması</w:t>
            </w:r>
            <w:bookmarkEnd w:id="496"/>
            <w:bookmarkEnd w:id="497"/>
            <w:bookmarkEnd w:id="498"/>
            <w:bookmarkEnd w:id="499"/>
            <w:bookmarkEnd w:id="500"/>
            <w:bookmarkEnd w:id="501"/>
            <w:bookmarkEnd w:id="502"/>
          </w:p>
        </w:tc>
        <w:tc>
          <w:tcPr>
            <w:tcW w:w="7569" w:type="dxa"/>
          </w:tcPr>
          <w:p w14:paraId="657820CB" w14:textId="77777777" w:rsidR="002B3F01" w:rsidRPr="00F57BBB" w:rsidRDefault="002B3F01">
            <w:pPr>
              <w:ind w:left="742" w:hanging="742"/>
              <w:jc w:val="both"/>
              <w:rPr>
                <w:rFonts w:asciiTheme="minorHAnsi" w:hAnsiTheme="minorHAnsi"/>
                <w:sz w:val="24"/>
                <w:szCs w:val="24"/>
              </w:rPr>
            </w:pPr>
            <w:r w:rsidRPr="00F57BBB">
              <w:rPr>
                <w:rFonts w:asciiTheme="minorHAnsi" w:hAnsiTheme="minorHAnsi"/>
                <w:sz w:val="24"/>
                <w:szCs w:val="24"/>
              </w:rPr>
              <w:t>52.1</w:t>
            </w:r>
            <w:r w:rsidRPr="00F57BBB">
              <w:rPr>
                <w:rFonts w:asciiTheme="minorHAnsi" w:hAnsiTheme="minorHAnsi"/>
                <w:sz w:val="24"/>
                <w:szCs w:val="24"/>
              </w:rPr>
              <w:tab/>
              <w:t>Yüklenici, Proje Müdüründen işlerin tamamlandığına dair bir belge hazırlamasını isteyecek ve işlerin tamamlandığına kanaat getirmesi durumunda Proje Müdürü bu belgeyi tanzim edecektir.</w:t>
            </w:r>
          </w:p>
          <w:p w14:paraId="657820CC" w14:textId="77777777" w:rsidR="002B3F01" w:rsidRPr="00F57BBB" w:rsidRDefault="002B3F01" w:rsidP="00C63699">
            <w:pPr>
              <w:jc w:val="both"/>
              <w:rPr>
                <w:rFonts w:asciiTheme="minorHAnsi" w:hAnsiTheme="minorHAnsi"/>
                <w:sz w:val="24"/>
                <w:szCs w:val="24"/>
              </w:rPr>
            </w:pPr>
          </w:p>
        </w:tc>
      </w:tr>
      <w:tr w:rsidR="002B3F01" w:rsidRPr="00F57BBB" w14:paraId="657820D1" w14:textId="77777777" w:rsidTr="61120AC5">
        <w:tc>
          <w:tcPr>
            <w:tcW w:w="2091" w:type="dxa"/>
          </w:tcPr>
          <w:p w14:paraId="657820CE" w14:textId="77777777" w:rsidR="002B3F01" w:rsidRPr="00F57BBB" w:rsidRDefault="002B3F01">
            <w:pPr>
              <w:rPr>
                <w:rFonts w:asciiTheme="minorHAnsi" w:hAnsiTheme="minorHAnsi"/>
                <w:b/>
                <w:bCs/>
                <w:sz w:val="24"/>
                <w:szCs w:val="24"/>
              </w:rPr>
            </w:pPr>
            <w:bookmarkStart w:id="503" w:name="_Toc126265188"/>
            <w:bookmarkStart w:id="504" w:name="_Toc126265862"/>
            <w:bookmarkStart w:id="505" w:name="_Toc126265971"/>
            <w:bookmarkStart w:id="506" w:name="_Toc126266228"/>
            <w:bookmarkStart w:id="507" w:name="_Toc126266369"/>
            <w:bookmarkStart w:id="508" w:name="_Toc126267150"/>
            <w:bookmarkStart w:id="509" w:name="_Toc126267361"/>
            <w:r w:rsidRPr="00F57BBB">
              <w:rPr>
                <w:rFonts w:asciiTheme="minorHAnsi" w:hAnsiTheme="minorHAnsi"/>
                <w:b/>
                <w:bCs/>
                <w:sz w:val="24"/>
                <w:szCs w:val="24"/>
              </w:rPr>
              <w:lastRenderedPageBreak/>
              <w:t>53. Devralma</w:t>
            </w:r>
            <w:bookmarkEnd w:id="503"/>
            <w:bookmarkEnd w:id="504"/>
            <w:bookmarkEnd w:id="505"/>
            <w:bookmarkEnd w:id="506"/>
            <w:bookmarkEnd w:id="507"/>
            <w:bookmarkEnd w:id="508"/>
            <w:bookmarkEnd w:id="509"/>
          </w:p>
        </w:tc>
        <w:tc>
          <w:tcPr>
            <w:tcW w:w="7569" w:type="dxa"/>
          </w:tcPr>
          <w:p w14:paraId="657820CF" w14:textId="77777777" w:rsidR="002B3F01" w:rsidRPr="00F57BBB" w:rsidRDefault="00EA5F14">
            <w:pPr>
              <w:ind w:left="742" w:hanging="742"/>
              <w:jc w:val="both"/>
              <w:rPr>
                <w:rFonts w:asciiTheme="minorHAnsi" w:hAnsiTheme="minorHAnsi"/>
                <w:sz w:val="24"/>
                <w:szCs w:val="24"/>
              </w:rPr>
            </w:pPr>
            <w:r w:rsidRPr="00F57BBB">
              <w:rPr>
                <w:rFonts w:asciiTheme="minorHAnsi" w:hAnsiTheme="minorHAnsi"/>
                <w:sz w:val="24"/>
                <w:szCs w:val="24"/>
              </w:rPr>
              <w:t>53.1</w:t>
            </w:r>
            <w:r w:rsidRPr="00F57BBB">
              <w:rPr>
                <w:rFonts w:asciiTheme="minorHAnsi" w:hAnsiTheme="minorHAnsi"/>
                <w:sz w:val="24"/>
                <w:szCs w:val="24"/>
              </w:rPr>
              <w:tab/>
            </w:r>
            <w:r w:rsidR="002B3F01" w:rsidRPr="00F57BBB">
              <w:rPr>
                <w:rFonts w:asciiTheme="minorHAnsi" w:hAnsiTheme="minorHAnsi"/>
                <w:sz w:val="24"/>
                <w:szCs w:val="24"/>
              </w:rPr>
              <w:t>İşveren, Proje Müdürünün işlerin tamamlandığına dair tanzim ettiği belgenin tanzim tarihinden itibaren yedi gün içerisinde iş yerini ve İşleri devralacaktır.</w:t>
            </w:r>
          </w:p>
          <w:p w14:paraId="657820D0" w14:textId="77777777" w:rsidR="002B3F01" w:rsidRPr="00F57BBB" w:rsidRDefault="002B3F01" w:rsidP="00C63699">
            <w:pPr>
              <w:jc w:val="both"/>
              <w:rPr>
                <w:rFonts w:asciiTheme="minorHAnsi" w:hAnsiTheme="minorHAnsi"/>
                <w:sz w:val="24"/>
                <w:szCs w:val="24"/>
              </w:rPr>
            </w:pPr>
          </w:p>
        </w:tc>
      </w:tr>
      <w:tr w:rsidR="002B3F01" w:rsidRPr="00F57BBB" w14:paraId="657820D5" w14:textId="77777777" w:rsidTr="61120AC5">
        <w:tc>
          <w:tcPr>
            <w:tcW w:w="2091" w:type="dxa"/>
          </w:tcPr>
          <w:p w14:paraId="657820D2" w14:textId="77777777" w:rsidR="002B3F01" w:rsidRPr="00F57BBB" w:rsidRDefault="002B3F01">
            <w:pPr>
              <w:rPr>
                <w:rFonts w:asciiTheme="minorHAnsi" w:hAnsiTheme="minorHAnsi"/>
                <w:b/>
                <w:bCs/>
                <w:sz w:val="24"/>
                <w:szCs w:val="24"/>
              </w:rPr>
            </w:pPr>
            <w:bookmarkStart w:id="510" w:name="_Toc126265189"/>
            <w:bookmarkStart w:id="511" w:name="_Toc126265863"/>
            <w:bookmarkStart w:id="512" w:name="_Toc126265972"/>
            <w:bookmarkStart w:id="513" w:name="_Toc126266229"/>
            <w:bookmarkStart w:id="514" w:name="_Toc126266370"/>
            <w:bookmarkStart w:id="515" w:name="_Toc126267151"/>
            <w:bookmarkStart w:id="516" w:name="_Toc126267362"/>
            <w:r w:rsidRPr="00F57BBB">
              <w:rPr>
                <w:rFonts w:asciiTheme="minorHAnsi" w:hAnsiTheme="minorHAnsi"/>
                <w:b/>
                <w:bCs/>
                <w:sz w:val="24"/>
                <w:szCs w:val="24"/>
              </w:rPr>
              <w:t>54. Kesin Hesap</w:t>
            </w:r>
            <w:bookmarkEnd w:id="510"/>
            <w:bookmarkEnd w:id="511"/>
            <w:bookmarkEnd w:id="512"/>
            <w:bookmarkEnd w:id="513"/>
            <w:bookmarkEnd w:id="514"/>
            <w:bookmarkEnd w:id="515"/>
            <w:bookmarkEnd w:id="516"/>
          </w:p>
        </w:tc>
        <w:tc>
          <w:tcPr>
            <w:tcW w:w="7569" w:type="dxa"/>
          </w:tcPr>
          <w:p w14:paraId="657820D3" w14:textId="77777777" w:rsidR="002B3F01" w:rsidRPr="00F57BBB" w:rsidRDefault="002B3F01">
            <w:pPr>
              <w:ind w:left="742" w:hanging="742"/>
              <w:jc w:val="both"/>
              <w:rPr>
                <w:rFonts w:asciiTheme="minorHAnsi" w:hAnsiTheme="minorHAnsi"/>
                <w:sz w:val="24"/>
                <w:szCs w:val="24"/>
              </w:rPr>
            </w:pPr>
            <w:r w:rsidRPr="00F57BBB">
              <w:rPr>
                <w:rFonts w:asciiTheme="minorHAnsi" w:hAnsiTheme="minorHAnsi"/>
                <w:sz w:val="24"/>
                <w:szCs w:val="24"/>
              </w:rPr>
              <w:t>54.1</w:t>
            </w:r>
            <w:r w:rsidRPr="00F57BBB">
              <w:rPr>
                <w:rFonts w:asciiTheme="minorHAnsi" w:hAnsiTheme="minorHAnsi"/>
                <w:sz w:val="24"/>
                <w:szCs w:val="24"/>
              </w:rPr>
              <w:tab/>
              <w:t xml:space="preserve">Yüklenici, Kusur Sorumluluk Döneminin sona ermesinden önce Sözleşme çerçevesinde kendisine ödenecek toplam miktarın ayrıntılı bir hesabını Proje Müdürüne verecektir. Proje Müdürü, hesabın tam ve doğru olması halinde, kesin </w:t>
            </w:r>
            <w:proofErr w:type="spellStart"/>
            <w:r w:rsidRPr="00F57BBB">
              <w:rPr>
                <w:rFonts w:asciiTheme="minorHAnsi" w:hAnsiTheme="minorHAnsi"/>
                <w:sz w:val="24"/>
                <w:szCs w:val="24"/>
              </w:rPr>
              <w:t>Hakedişin</w:t>
            </w:r>
            <w:proofErr w:type="spellEnd"/>
            <w:r w:rsidRPr="00F57BBB">
              <w:rPr>
                <w:rFonts w:asciiTheme="minorHAnsi" w:hAnsiTheme="minorHAnsi"/>
                <w:sz w:val="24"/>
                <w:szCs w:val="24"/>
              </w:rPr>
              <w:t xml:space="preserve"> düzenlenmesinden itibaren elli altı (56) gün içerisinde Kusur Sorumluluk Belgesi’ni tanzim edecek ve </w:t>
            </w:r>
            <w:r w:rsidR="00E80098" w:rsidRPr="00F57BBB">
              <w:rPr>
                <w:rFonts w:asciiTheme="minorHAnsi" w:hAnsiTheme="minorHAnsi"/>
                <w:sz w:val="24"/>
                <w:szCs w:val="24"/>
              </w:rPr>
              <w:t>Yüklenici ‘ye</w:t>
            </w:r>
            <w:r w:rsidRPr="00F57BBB">
              <w:rPr>
                <w:rFonts w:asciiTheme="minorHAnsi" w:hAnsiTheme="minorHAnsi"/>
                <w:sz w:val="24"/>
                <w:szCs w:val="24"/>
              </w:rPr>
              <w:t xml:space="preserve"> ödenecek kesin </w:t>
            </w:r>
            <w:proofErr w:type="spellStart"/>
            <w:r w:rsidRPr="00F57BBB">
              <w:rPr>
                <w:rFonts w:asciiTheme="minorHAnsi" w:hAnsiTheme="minorHAnsi"/>
                <w:sz w:val="24"/>
                <w:szCs w:val="24"/>
              </w:rPr>
              <w:t>hakediş</w:t>
            </w:r>
            <w:proofErr w:type="spellEnd"/>
            <w:r w:rsidRPr="00F57BBB">
              <w:rPr>
                <w:rFonts w:asciiTheme="minorHAnsi" w:hAnsiTheme="minorHAnsi"/>
                <w:sz w:val="24"/>
                <w:szCs w:val="24"/>
              </w:rPr>
              <w:t xml:space="preserve"> miktarını onaylayacaktır. Kesin </w:t>
            </w:r>
            <w:proofErr w:type="spellStart"/>
            <w:r w:rsidRPr="00F57BBB">
              <w:rPr>
                <w:rFonts w:asciiTheme="minorHAnsi" w:hAnsiTheme="minorHAnsi"/>
                <w:sz w:val="24"/>
                <w:szCs w:val="24"/>
              </w:rPr>
              <w:t>Hakedişin</w:t>
            </w:r>
            <w:proofErr w:type="spellEnd"/>
            <w:r w:rsidRPr="00F57BBB">
              <w:rPr>
                <w:rFonts w:asciiTheme="minorHAnsi" w:hAnsiTheme="minorHAnsi"/>
                <w:sz w:val="24"/>
                <w:szCs w:val="24"/>
              </w:rPr>
              <w:t xml:space="preserve"> tam ve doğru olmaması halinde, Proje Müdürü düzeltmelerin kapsamı ve gerekli görülen ilavelere ait bir listeyi elli altı (56) gün içerisinde hazırlayacaktır. Kesin </w:t>
            </w:r>
            <w:proofErr w:type="spellStart"/>
            <w:r w:rsidRPr="00F57BBB">
              <w:rPr>
                <w:rFonts w:asciiTheme="minorHAnsi" w:hAnsiTheme="minorHAnsi"/>
                <w:sz w:val="24"/>
                <w:szCs w:val="24"/>
              </w:rPr>
              <w:t>hakedişin</w:t>
            </w:r>
            <w:proofErr w:type="spellEnd"/>
            <w:r w:rsidRPr="00F57BBB">
              <w:rPr>
                <w:rFonts w:asciiTheme="minorHAnsi" w:hAnsiTheme="minorHAnsi"/>
                <w:sz w:val="24"/>
                <w:szCs w:val="24"/>
              </w:rPr>
              <w:t xml:space="preserve"> tekrar hazırlanarak verilmesinden sonra yine tatmin edici nitelikte olmaması durumunda, </w:t>
            </w:r>
            <w:r w:rsidR="00E80098" w:rsidRPr="00F57BBB">
              <w:rPr>
                <w:rFonts w:asciiTheme="minorHAnsi" w:hAnsiTheme="minorHAnsi"/>
                <w:sz w:val="24"/>
                <w:szCs w:val="24"/>
              </w:rPr>
              <w:t>Yüklenici ‘ye</w:t>
            </w:r>
            <w:r w:rsidRPr="00F57BBB">
              <w:rPr>
                <w:rFonts w:asciiTheme="minorHAnsi" w:hAnsiTheme="minorHAnsi"/>
                <w:sz w:val="24"/>
                <w:szCs w:val="24"/>
              </w:rPr>
              <w:t xml:space="preserve"> ödenecek olan miktarı Proje Müdürü belirleyecek ve </w:t>
            </w:r>
            <w:proofErr w:type="spellStart"/>
            <w:r w:rsidRPr="00F57BBB">
              <w:rPr>
                <w:rFonts w:asciiTheme="minorHAnsi" w:hAnsiTheme="minorHAnsi"/>
                <w:sz w:val="24"/>
                <w:szCs w:val="24"/>
              </w:rPr>
              <w:t>Hakedişi</w:t>
            </w:r>
            <w:proofErr w:type="spellEnd"/>
            <w:r w:rsidRPr="00F57BBB">
              <w:rPr>
                <w:rFonts w:asciiTheme="minorHAnsi" w:hAnsiTheme="minorHAnsi"/>
                <w:sz w:val="24"/>
                <w:szCs w:val="24"/>
              </w:rPr>
              <w:t xml:space="preserve"> çıkaracaktır.</w:t>
            </w:r>
          </w:p>
          <w:p w14:paraId="657820D4" w14:textId="77777777" w:rsidR="002B3F01" w:rsidRPr="00F57BBB" w:rsidRDefault="002B3F01" w:rsidP="00C63699">
            <w:pPr>
              <w:jc w:val="both"/>
              <w:rPr>
                <w:rFonts w:asciiTheme="minorHAnsi" w:hAnsiTheme="minorHAnsi"/>
                <w:sz w:val="24"/>
                <w:szCs w:val="24"/>
              </w:rPr>
            </w:pPr>
          </w:p>
        </w:tc>
      </w:tr>
      <w:tr w:rsidR="002B3F01" w:rsidRPr="00F57BBB" w14:paraId="657820DA" w14:textId="77777777" w:rsidTr="61120AC5">
        <w:tc>
          <w:tcPr>
            <w:tcW w:w="2091" w:type="dxa"/>
          </w:tcPr>
          <w:p w14:paraId="657820D6" w14:textId="77777777" w:rsidR="002B3F01" w:rsidRPr="00F57BBB" w:rsidRDefault="002B3F01">
            <w:pPr>
              <w:rPr>
                <w:rFonts w:asciiTheme="minorHAnsi" w:hAnsiTheme="minorHAnsi"/>
                <w:b/>
                <w:bCs/>
                <w:sz w:val="24"/>
                <w:szCs w:val="24"/>
              </w:rPr>
            </w:pPr>
            <w:bookmarkStart w:id="517" w:name="_Toc126265190"/>
            <w:bookmarkStart w:id="518" w:name="_Toc126265864"/>
            <w:bookmarkStart w:id="519" w:name="_Toc126265973"/>
            <w:bookmarkStart w:id="520" w:name="_Toc126266230"/>
            <w:bookmarkStart w:id="521" w:name="_Toc126266371"/>
            <w:bookmarkStart w:id="522" w:name="_Toc126267152"/>
            <w:bookmarkStart w:id="523" w:name="_Toc126267363"/>
            <w:r w:rsidRPr="00F57BBB">
              <w:rPr>
                <w:rFonts w:asciiTheme="minorHAnsi" w:hAnsiTheme="minorHAnsi"/>
                <w:b/>
                <w:bCs/>
                <w:sz w:val="24"/>
                <w:szCs w:val="24"/>
              </w:rPr>
              <w:t>55. Bakım ve İşletme Kılavuzları</w:t>
            </w:r>
            <w:bookmarkEnd w:id="517"/>
            <w:bookmarkEnd w:id="518"/>
            <w:bookmarkEnd w:id="519"/>
            <w:bookmarkEnd w:id="520"/>
            <w:bookmarkEnd w:id="521"/>
            <w:bookmarkEnd w:id="522"/>
            <w:bookmarkEnd w:id="523"/>
          </w:p>
        </w:tc>
        <w:tc>
          <w:tcPr>
            <w:tcW w:w="7569" w:type="dxa"/>
          </w:tcPr>
          <w:p w14:paraId="657820D7" w14:textId="77777777" w:rsidR="002B3F01" w:rsidRPr="00F57BBB" w:rsidRDefault="00064031">
            <w:pPr>
              <w:ind w:left="742" w:hanging="742"/>
              <w:jc w:val="both"/>
              <w:rPr>
                <w:rFonts w:asciiTheme="minorHAnsi" w:hAnsiTheme="minorHAnsi"/>
                <w:sz w:val="24"/>
                <w:szCs w:val="24"/>
              </w:rPr>
            </w:pPr>
            <w:r w:rsidRPr="00F57BBB">
              <w:rPr>
                <w:rFonts w:asciiTheme="minorHAnsi" w:hAnsiTheme="minorHAnsi"/>
                <w:sz w:val="24"/>
                <w:szCs w:val="24"/>
              </w:rPr>
              <w:t>55.1</w:t>
            </w:r>
            <w:r w:rsidRPr="00F57BBB">
              <w:rPr>
                <w:rFonts w:asciiTheme="minorHAnsi" w:hAnsiTheme="minorHAnsi"/>
                <w:sz w:val="24"/>
                <w:szCs w:val="24"/>
              </w:rPr>
              <w:tab/>
            </w:r>
            <w:r w:rsidR="002B3F01" w:rsidRPr="00F57BBB">
              <w:rPr>
                <w:rFonts w:asciiTheme="minorHAnsi" w:hAnsiTheme="minorHAnsi"/>
                <w:sz w:val="24"/>
                <w:szCs w:val="24"/>
              </w:rPr>
              <w:t>İş sonu projeleri ve/veya bakım ve işletme kılavuzları İşveren tarafından gerekli görülürse Yüklenici tarafından hazırlanacak ve Sözleşmenin Özel Şartları Bölümünde belirtilen tarihte sunulacaktır.</w:t>
            </w:r>
          </w:p>
          <w:p w14:paraId="657820D8" w14:textId="77777777" w:rsidR="002B3F01" w:rsidRPr="00F57BBB" w:rsidRDefault="00064031">
            <w:pPr>
              <w:ind w:left="742" w:hanging="742"/>
              <w:jc w:val="both"/>
              <w:rPr>
                <w:rFonts w:asciiTheme="minorHAnsi" w:hAnsiTheme="minorHAnsi"/>
                <w:sz w:val="24"/>
                <w:szCs w:val="24"/>
              </w:rPr>
            </w:pPr>
            <w:r w:rsidRPr="00F57BBB">
              <w:rPr>
                <w:rFonts w:asciiTheme="minorHAnsi" w:hAnsiTheme="minorHAnsi"/>
                <w:sz w:val="24"/>
                <w:szCs w:val="24"/>
              </w:rPr>
              <w:t>55.2</w:t>
            </w:r>
            <w:r w:rsidRPr="00F57BBB">
              <w:rPr>
                <w:rFonts w:asciiTheme="minorHAnsi" w:hAnsiTheme="minorHAnsi"/>
                <w:sz w:val="24"/>
                <w:szCs w:val="24"/>
              </w:rPr>
              <w:tab/>
            </w:r>
            <w:r w:rsidR="002B3F01" w:rsidRPr="00F57BBB">
              <w:rPr>
                <w:rFonts w:asciiTheme="minorHAnsi" w:hAnsiTheme="minorHAnsi"/>
                <w:sz w:val="24"/>
                <w:szCs w:val="24"/>
              </w:rPr>
              <w:t xml:space="preserve">Yüklenici </w:t>
            </w:r>
            <w:proofErr w:type="spellStart"/>
            <w:r w:rsidR="002B3F01" w:rsidRPr="00F57BBB">
              <w:rPr>
                <w:rFonts w:asciiTheme="minorHAnsi" w:hAnsiTheme="minorHAnsi"/>
                <w:sz w:val="24"/>
                <w:szCs w:val="24"/>
              </w:rPr>
              <w:t>nin</w:t>
            </w:r>
            <w:proofErr w:type="spellEnd"/>
            <w:r w:rsidR="002B3F01" w:rsidRPr="00F57BBB">
              <w:rPr>
                <w:rFonts w:asciiTheme="minorHAnsi" w:hAnsiTheme="minorHAnsi"/>
                <w:sz w:val="24"/>
                <w:szCs w:val="24"/>
              </w:rPr>
              <w:t xml:space="preserve"> İş sonu projelerini ve/veya kılavuzları Sözleşmenin Özel Şartları Bölümünde belirtilen tarihlerde hazırlayıp teslim etmemesi veya Proje Müdürünün onayı alamamış olması durumunda, Proje Müdürü, Yükleniciye yapılacak ödemeden Sözleşmenin Özel Şartları Bölümünde belirtilen miktarda kesinti yapacaktır</w:t>
            </w:r>
          </w:p>
          <w:p w14:paraId="657820D9" w14:textId="77777777" w:rsidR="002B3F01" w:rsidRPr="00F57BBB" w:rsidRDefault="002B3F01" w:rsidP="00C63699">
            <w:pPr>
              <w:jc w:val="both"/>
              <w:rPr>
                <w:rFonts w:asciiTheme="minorHAnsi" w:hAnsiTheme="minorHAnsi"/>
                <w:sz w:val="24"/>
                <w:szCs w:val="24"/>
              </w:rPr>
            </w:pPr>
          </w:p>
        </w:tc>
      </w:tr>
      <w:tr w:rsidR="002B3F01" w:rsidRPr="00F57BBB" w14:paraId="657820F4" w14:textId="77777777" w:rsidTr="61120AC5">
        <w:tc>
          <w:tcPr>
            <w:tcW w:w="2091" w:type="dxa"/>
          </w:tcPr>
          <w:p w14:paraId="657820DB" w14:textId="77777777" w:rsidR="002B3F01" w:rsidRPr="00F57BBB" w:rsidRDefault="002B3F01">
            <w:pPr>
              <w:rPr>
                <w:rFonts w:asciiTheme="minorHAnsi" w:hAnsiTheme="minorHAnsi"/>
                <w:b/>
                <w:bCs/>
                <w:sz w:val="24"/>
                <w:szCs w:val="24"/>
              </w:rPr>
            </w:pPr>
            <w:bookmarkStart w:id="524" w:name="_Toc126265191"/>
            <w:bookmarkStart w:id="525" w:name="_Toc126265865"/>
            <w:bookmarkStart w:id="526" w:name="_Toc126265974"/>
            <w:bookmarkStart w:id="527" w:name="_Toc126266231"/>
            <w:bookmarkStart w:id="528" w:name="_Toc126266372"/>
            <w:bookmarkStart w:id="529" w:name="_Toc126267153"/>
            <w:bookmarkStart w:id="530" w:name="_Toc126267364"/>
            <w:r w:rsidRPr="00F57BBB">
              <w:rPr>
                <w:rFonts w:asciiTheme="minorHAnsi" w:hAnsiTheme="minorHAnsi"/>
                <w:b/>
                <w:bCs/>
                <w:sz w:val="24"/>
                <w:szCs w:val="24"/>
              </w:rPr>
              <w:t>56. Fesih</w:t>
            </w:r>
            <w:bookmarkEnd w:id="524"/>
            <w:bookmarkEnd w:id="525"/>
            <w:bookmarkEnd w:id="526"/>
            <w:bookmarkEnd w:id="527"/>
            <w:bookmarkEnd w:id="528"/>
            <w:bookmarkEnd w:id="529"/>
            <w:bookmarkEnd w:id="530"/>
          </w:p>
        </w:tc>
        <w:tc>
          <w:tcPr>
            <w:tcW w:w="7569" w:type="dxa"/>
          </w:tcPr>
          <w:p w14:paraId="657820DC" w14:textId="77777777" w:rsidR="00064031" w:rsidRPr="00F57BBB" w:rsidRDefault="00064031" w:rsidP="00C63699">
            <w:pPr>
              <w:suppressAutoHyphens/>
              <w:ind w:left="601" w:right="-72" w:hanging="601"/>
              <w:jc w:val="both"/>
              <w:rPr>
                <w:rFonts w:ascii="Calibri" w:hAnsi="Calibri"/>
                <w:sz w:val="24"/>
                <w:szCs w:val="24"/>
              </w:rPr>
            </w:pPr>
            <w:r w:rsidRPr="00F57BBB">
              <w:rPr>
                <w:rFonts w:ascii="Calibri" w:hAnsi="Calibri"/>
                <w:sz w:val="24"/>
                <w:szCs w:val="24"/>
              </w:rPr>
              <w:t>56.1 İşveren veya Yüklenici, diğer tarafın Sözleşmeyi önemli ölçüde ihlal etmesi halinde Sözleşmeyi sona erdirebilir.</w:t>
            </w:r>
          </w:p>
          <w:p w14:paraId="657820DD" w14:textId="77777777" w:rsidR="00064031" w:rsidRPr="00F57BBB" w:rsidRDefault="00064031" w:rsidP="00C63699">
            <w:pPr>
              <w:numPr>
                <w:ilvl w:val="1"/>
                <w:numId w:val="14"/>
              </w:numPr>
              <w:tabs>
                <w:tab w:val="num" w:pos="601"/>
              </w:tabs>
              <w:suppressAutoHyphens/>
              <w:ind w:left="601" w:right="-72" w:hanging="601"/>
              <w:jc w:val="both"/>
              <w:rPr>
                <w:rFonts w:ascii="Calibri" w:hAnsi="Calibri"/>
                <w:sz w:val="24"/>
                <w:szCs w:val="24"/>
              </w:rPr>
            </w:pPr>
            <w:r w:rsidRPr="00F57BBB">
              <w:rPr>
                <w:rFonts w:ascii="Calibri" w:hAnsi="Calibri"/>
                <w:sz w:val="24"/>
                <w:szCs w:val="24"/>
              </w:rPr>
              <w:t>Sözleşmenin önemli ölçüde ihlal edilmesi aşağıdakileri ihtiva edecek fakat bunlarla sınırlı kalmayacaktır.</w:t>
            </w:r>
          </w:p>
          <w:p w14:paraId="657820DE" w14:textId="77777777" w:rsidR="00064031" w:rsidRPr="00F57BBB" w:rsidRDefault="00064031" w:rsidP="00C63699">
            <w:pPr>
              <w:numPr>
                <w:ilvl w:val="0"/>
                <w:numId w:val="15"/>
              </w:numPr>
              <w:suppressAutoHyphens/>
              <w:ind w:right="-72"/>
              <w:jc w:val="both"/>
              <w:rPr>
                <w:rFonts w:ascii="Calibri" w:hAnsi="Calibri"/>
                <w:sz w:val="24"/>
                <w:szCs w:val="24"/>
              </w:rPr>
            </w:pPr>
            <w:r w:rsidRPr="00F57BBB">
              <w:rPr>
                <w:rFonts w:ascii="Calibri" w:hAnsi="Calibri"/>
                <w:sz w:val="24"/>
                <w:szCs w:val="24"/>
              </w:rPr>
              <w:t xml:space="preserve">Mevcut programda işlerin durdurulmasına ilişkin herhangi bir durum yokken ve işlerin durdurulması ile ilgili Proje Müdürünün onayı alınmamışken </w:t>
            </w:r>
            <w:proofErr w:type="spellStart"/>
            <w:r w:rsidRPr="00F57BBB">
              <w:rPr>
                <w:rFonts w:ascii="Calibri" w:hAnsi="Calibri"/>
                <w:sz w:val="24"/>
                <w:szCs w:val="24"/>
              </w:rPr>
              <w:t>Yüklenici’nin</w:t>
            </w:r>
            <w:proofErr w:type="spellEnd"/>
            <w:r w:rsidRPr="00F57BBB">
              <w:rPr>
                <w:rFonts w:ascii="Calibri" w:hAnsi="Calibri"/>
                <w:sz w:val="24"/>
                <w:szCs w:val="24"/>
              </w:rPr>
              <w:t xml:space="preserve"> işleri yirmi sekiz  (28) gün süreyle durdurması;</w:t>
            </w:r>
          </w:p>
          <w:p w14:paraId="657820DF" w14:textId="77777777" w:rsidR="00064031" w:rsidRPr="00F57BBB" w:rsidRDefault="00064031" w:rsidP="00C63699">
            <w:pPr>
              <w:numPr>
                <w:ilvl w:val="0"/>
                <w:numId w:val="15"/>
              </w:numPr>
              <w:suppressAutoHyphens/>
              <w:ind w:right="-72"/>
              <w:jc w:val="both"/>
              <w:rPr>
                <w:rFonts w:ascii="Calibri" w:hAnsi="Calibri"/>
                <w:sz w:val="24"/>
                <w:szCs w:val="24"/>
              </w:rPr>
            </w:pPr>
            <w:r w:rsidRPr="00F57BBB">
              <w:rPr>
                <w:rFonts w:ascii="Calibri" w:hAnsi="Calibri"/>
                <w:sz w:val="24"/>
                <w:szCs w:val="24"/>
              </w:rPr>
              <w:t>Proje Müdürünün İşlerin ilerlemesinin yavaşlatılması yönünde talimat verip, bu talimatını yirmi sekiz (28) gün içerisinde geri almaması;</w:t>
            </w:r>
          </w:p>
          <w:p w14:paraId="657820E0" w14:textId="77777777" w:rsidR="00064031" w:rsidRPr="00F57BBB" w:rsidRDefault="00064031" w:rsidP="00C63699">
            <w:pPr>
              <w:numPr>
                <w:ilvl w:val="0"/>
                <w:numId w:val="15"/>
              </w:numPr>
              <w:suppressAutoHyphens/>
              <w:ind w:right="-72"/>
              <w:jc w:val="both"/>
              <w:rPr>
                <w:rFonts w:ascii="Calibri" w:hAnsi="Calibri"/>
                <w:sz w:val="24"/>
                <w:szCs w:val="24"/>
              </w:rPr>
            </w:pPr>
            <w:r w:rsidRPr="00F57BBB">
              <w:rPr>
                <w:rFonts w:ascii="Calibri" w:hAnsi="Calibri"/>
                <w:sz w:val="24"/>
                <w:szCs w:val="24"/>
              </w:rPr>
              <w:t>İşveren ya da Yüklenicinin iflas etmesi veya şirketse yeniden kurulma ya da birleşme amacı dışında tasfiyeye gitmesi;</w:t>
            </w:r>
          </w:p>
          <w:p w14:paraId="657820E1" w14:textId="77777777" w:rsidR="00064031" w:rsidRPr="00F57BBB" w:rsidRDefault="00064031" w:rsidP="00C63699">
            <w:pPr>
              <w:numPr>
                <w:ilvl w:val="0"/>
                <w:numId w:val="15"/>
              </w:numPr>
              <w:suppressAutoHyphens/>
              <w:ind w:right="-72"/>
              <w:jc w:val="both"/>
              <w:rPr>
                <w:rFonts w:ascii="Calibri" w:hAnsi="Calibri"/>
                <w:sz w:val="24"/>
                <w:szCs w:val="24"/>
              </w:rPr>
            </w:pPr>
            <w:r w:rsidRPr="00F57BBB">
              <w:rPr>
                <w:rFonts w:ascii="Calibri" w:hAnsi="Calibri"/>
                <w:sz w:val="24"/>
                <w:szCs w:val="24"/>
              </w:rPr>
              <w:t xml:space="preserve">Proje Müdürü tarafından belgelendirilen herhangi bir ödemenin </w:t>
            </w:r>
            <w:proofErr w:type="spellStart"/>
            <w:r w:rsidRPr="00F57BBB">
              <w:rPr>
                <w:rFonts w:ascii="Calibri" w:hAnsi="Calibri"/>
                <w:sz w:val="24"/>
                <w:szCs w:val="24"/>
              </w:rPr>
              <w:t>Yüklenici’ye</w:t>
            </w:r>
            <w:proofErr w:type="spellEnd"/>
            <w:r w:rsidRPr="00F57BBB">
              <w:rPr>
                <w:rFonts w:ascii="Calibri" w:hAnsi="Calibri"/>
                <w:sz w:val="24"/>
                <w:szCs w:val="24"/>
              </w:rPr>
              <w:t xml:space="preserve"> bu belgenin tanziminden itibaren seksen dört (84) gün içerisinde İşveren tarafından ödenmemesi</w:t>
            </w:r>
          </w:p>
          <w:p w14:paraId="657820E2" w14:textId="77777777" w:rsidR="00064031" w:rsidRPr="00F57BBB" w:rsidRDefault="00064031" w:rsidP="00C63699">
            <w:pPr>
              <w:numPr>
                <w:ilvl w:val="0"/>
                <w:numId w:val="15"/>
              </w:numPr>
              <w:suppressAutoHyphens/>
              <w:ind w:right="-72"/>
              <w:jc w:val="both"/>
              <w:rPr>
                <w:rFonts w:ascii="Calibri" w:hAnsi="Calibri"/>
                <w:sz w:val="24"/>
                <w:szCs w:val="24"/>
              </w:rPr>
            </w:pPr>
            <w:r w:rsidRPr="00F57BBB">
              <w:rPr>
                <w:rFonts w:ascii="Calibri" w:hAnsi="Calibri"/>
                <w:sz w:val="24"/>
                <w:szCs w:val="24"/>
              </w:rPr>
              <w:t xml:space="preserve">Proje Müdürünün </w:t>
            </w:r>
            <w:proofErr w:type="spellStart"/>
            <w:r w:rsidRPr="00F57BBB">
              <w:rPr>
                <w:rFonts w:ascii="Calibri" w:hAnsi="Calibri"/>
                <w:sz w:val="24"/>
                <w:szCs w:val="24"/>
              </w:rPr>
              <w:t>Yüklenici’ye</w:t>
            </w:r>
            <w:proofErr w:type="spellEnd"/>
            <w:r w:rsidRPr="00F57BBB">
              <w:rPr>
                <w:rFonts w:ascii="Calibri" w:hAnsi="Calibri"/>
                <w:sz w:val="24"/>
                <w:szCs w:val="24"/>
              </w:rPr>
              <w:t xml:space="preserve"> belirli bir kusurun düzeltilmemesinin Sözleşmenin önemli ölçüde ihlali olduğuna dair bir bildirimde </w:t>
            </w:r>
            <w:r w:rsidRPr="00F57BBB">
              <w:rPr>
                <w:rFonts w:ascii="Calibri" w:hAnsi="Calibri"/>
                <w:sz w:val="24"/>
                <w:szCs w:val="24"/>
              </w:rPr>
              <w:lastRenderedPageBreak/>
              <w:t xml:space="preserve">bulunması ve </w:t>
            </w:r>
            <w:proofErr w:type="spellStart"/>
            <w:r w:rsidRPr="00F57BBB">
              <w:rPr>
                <w:rFonts w:ascii="Calibri" w:hAnsi="Calibri"/>
                <w:sz w:val="24"/>
                <w:szCs w:val="24"/>
              </w:rPr>
              <w:t>Yüklenici’nin</w:t>
            </w:r>
            <w:proofErr w:type="spellEnd"/>
            <w:r w:rsidRPr="00F57BBB">
              <w:rPr>
                <w:rFonts w:ascii="Calibri" w:hAnsi="Calibri"/>
                <w:sz w:val="24"/>
                <w:szCs w:val="24"/>
              </w:rPr>
              <w:t xml:space="preserve"> bu kusuru Proje Müdürünce tespit edilen makul bir sürede düzeltmemesi; </w:t>
            </w:r>
          </w:p>
          <w:p w14:paraId="657820E3" w14:textId="77777777" w:rsidR="00064031" w:rsidRPr="00F57BBB" w:rsidRDefault="00064031" w:rsidP="00C63699">
            <w:pPr>
              <w:numPr>
                <w:ilvl w:val="0"/>
                <w:numId w:val="15"/>
              </w:numPr>
              <w:suppressAutoHyphens/>
              <w:ind w:right="-72"/>
              <w:jc w:val="both"/>
              <w:rPr>
                <w:rFonts w:ascii="Calibri" w:hAnsi="Calibri"/>
                <w:sz w:val="24"/>
                <w:szCs w:val="24"/>
              </w:rPr>
            </w:pPr>
            <w:proofErr w:type="spellStart"/>
            <w:r w:rsidRPr="00F57BBB">
              <w:rPr>
                <w:rFonts w:ascii="Calibri" w:hAnsi="Calibri"/>
                <w:sz w:val="24"/>
                <w:szCs w:val="24"/>
              </w:rPr>
              <w:t>Yüklenici’nin</w:t>
            </w:r>
            <w:proofErr w:type="spellEnd"/>
            <w:r w:rsidRPr="00F57BBB">
              <w:rPr>
                <w:rFonts w:ascii="Calibri" w:hAnsi="Calibri"/>
                <w:sz w:val="24"/>
                <w:szCs w:val="24"/>
              </w:rPr>
              <w:t xml:space="preserve"> gerekli olan teminatı vermemesi veya sözleşme bedelinde doğabilecek artışlar nedeni ile Teminat miktarını arttırmaması;</w:t>
            </w:r>
          </w:p>
          <w:p w14:paraId="657820E4" w14:textId="77777777" w:rsidR="00064031" w:rsidRPr="00F57BBB" w:rsidRDefault="00064031" w:rsidP="00C63699">
            <w:pPr>
              <w:numPr>
                <w:ilvl w:val="0"/>
                <w:numId w:val="15"/>
              </w:numPr>
              <w:suppressAutoHyphens/>
              <w:ind w:right="-72"/>
              <w:jc w:val="both"/>
              <w:rPr>
                <w:rFonts w:ascii="Calibri" w:hAnsi="Calibri"/>
                <w:sz w:val="24"/>
                <w:szCs w:val="24"/>
              </w:rPr>
            </w:pPr>
            <w:proofErr w:type="spellStart"/>
            <w:r w:rsidRPr="00F57BBB">
              <w:rPr>
                <w:rFonts w:ascii="Calibri" w:hAnsi="Calibri"/>
                <w:sz w:val="24"/>
                <w:szCs w:val="24"/>
              </w:rPr>
              <w:t>Yüklenici’nin</w:t>
            </w:r>
            <w:proofErr w:type="spellEnd"/>
            <w:r w:rsidRPr="00F57BBB">
              <w:rPr>
                <w:rFonts w:ascii="Calibri" w:hAnsi="Calibri"/>
                <w:sz w:val="24"/>
                <w:szCs w:val="24"/>
              </w:rPr>
              <w:t xml:space="preserve"> işlerin tamamlanmasını, Sözleşmenin Özel Şartları Bölümünde gecikme cezaları için belirlenen maksimum miktara karşılık gelecek azami gün sayısını geçecek şekilde geciktirmesi. </w:t>
            </w:r>
          </w:p>
          <w:p w14:paraId="657820E5" w14:textId="7AF505B9" w:rsidR="00064031" w:rsidRPr="00F57BBB" w:rsidRDefault="00064031" w:rsidP="00C63699">
            <w:pPr>
              <w:numPr>
                <w:ilvl w:val="0"/>
                <w:numId w:val="15"/>
              </w:numPr>
              <w:suppressAutoHyphens/>
              <w:ind w:right="-72"/>
              <w:jc w:val="both"/>
              <w:rPr>
                <w:rFonts w:ascii="Calibri" w:hAnsi="Calibri"/>
                <w:sz w:val="24"/>
                <w:szCs w:val="24"/>
              </w:rPr>
            </w:pPr>
            <w:proofErr w:type="spellStart"/>
            <w:r w:rsidRPr="00F57BBB">
              <w:rPr>
                <w:rFonts w:ascii="Calibri" w:hAnsi="Calibri"/>
                <w:sz w:val="24"/>
                <w:szCs w:val="24"/>
              </w:rPr>
              <w:t>Yüklenici'nin</w:t>
            </w:r>
            <w:proofErr w:type="spellEnd"/>
            <w:r w:rsidRPr="00F57BBB">
              <w:rPr>
                <w:rFonts w:ascii="Calibri" w:hAnsi="Calibri"/>
                <w:sz w:val="24"/>
                <w:szCs w:val="24"/>
              </w:rPr>
              <w:t xml:space="preserve"> Sözleşme için rekabet ederken veya </w:t>
            </w:r>
            <w:proofErr w:type="spellStart"/>
            <w:r w:rsidRPr="00F57BBB">
              <w:rPr>
                <w:rFonts w:ascii="Calibri" w:hAnsi="Calibri"/>
                <w:sz w:val="24"/>
                <w:szCs w:val="24"/>
              </w:rPr>
              <w:t>Sözleşme’yi</w:t>
            </w:r>
            <w:proofErr w:type="spellEnd"/>
            <w:r w:rsidRPr="00F57BBB">
              <w:rPr>
                <w:rFonts w:ascii="Calibri" w:hAnsi="Calibri"/>
                <w:sz w:val="24"/>
                <w:szCs w:val="24"/>
              </w:rPr>
              <w:t xml:space="preserve"> yerine getirirken rüşvete, sahtekârlığa, gizli anlaşmaya veya engellemeye karıştığına İdare tarafından karar verildiği </w:t>
            </w:r>
            <w:proofErr w:type="gramStart"/>
            <w:r w:rsidRPr="00F57BBB">
              <w:rPr>
                <w:rFonts w:ascii="Calibri" w:hAnsi="Calibri"/>
                <w:sz w:val="24"/>
                <w:szCs w:val="24"/>
              </w:rPr>
              <w:t>taktirde</w:t>
            </w:r>
            <w:proofErr w:type="gramEnd"/>
            <w:r w:rsidRPr="00F57BBB">
              <w:rPr>
                <w:rFonts w:ascii="Calibri" w:hAnsi="Calibri"/>
                <w:sz w:val="24"/>
                <w:szCs w:val="24"/>
              </w:rPr>
              <w:t xml:space="preserve">, İdare, </w:t>
            </w:r>
            <w:proofErr w:type="spellStart"/>
            <w:r w:rsidRPr="00F57BBB">
              <w:rPr>
                <w:rFonts w:ascii="Calibri" w:hAnsi="Calibri"/>
                <w:sz w:val="24"/>
                <w:szCs w:val="24"/>
              </w:rPr>
              <w:t>Yüklenici'ye</w:t>
            </w:r>
            <w:proofErr w:type="spellEnd"/>
            <w:r w:rsidRPr="00F57BBB">
              <w:rPr>
                <w:rFonts w:ascii="Calibri" w:hAnsi="Calibri"/>
                <w:sz w:val="24"/>
                <w:szCs w:val="24"/>
              </w:rPr>
              <w:t xml:space="preserve"> 14 günlük bir bildirimde bulunduktan sonra, </w:t>
            </w:r>
            <w:proofErr w:type="spellStart"/>
            <w:r w:rsidRPr="00F57BBB">
              <w:rPr>
                <w:rFonts w:ascii="Calibri" w:hAnsi="Calibri"/>
                <w:sz w:val="24"/>
                <w:szCs w:val="24"/>
              </w:rPr>
              <w:t>Yüklenici'nin</w:t>
            </w:r>
            <w:proofErr w:type="spellEnd"/>
            <w:r w:rsidRPr="00F57BBB">
              <w:rPr>
                <w:rFonts w:ascii="Calibri" w:hAnsi="Calibri"/>
                <w:sz w:val="24"/>
                <w:szCs w:val="24"/>
              </w:rPr>
              <w:t xml:space="preserve"> Sözleşmesini feshedebilir ve </w:t>
            </w:r>
            <w:proofErr w:type="spellStart"/>
            <w:r w:rsidRPr="00F57BBB">
              <w:rPr>
                <w:rFonts w:ascii="Calibri" w:hAnsi="Calibri"/>
                <w:sz w:val="24"/>
                <w:szCs w:val="24"/>
              </w:rPr>
              <w:t>Yüklenici'yi</w:t>
            </w:r>
            <w:proofErr w:type="spellEnd"/>
            <w:r w:rsidRPr="00F57BBB">
              <w:rPr>
                <w:rFonts w:ascii="Calibri" w:hAnsi="Calibri"/>
                <w:sz w:val="24"/>
                <w:szCs w:val="24"/>
              </w:rPr>
              <w:t xml:space="preserve"> Is yerinden çıkarabilir; bu tur bir feshin Fıkra 57.2 [İdare Tarafından Fesih] kapsamında yapılmış olması halinde, Madde 56’nın hükümleri uygulanacaktır.  Rüşvet, sahtekârlık, gizli anlaşma veya engelleme</w:t>
            </w:r>
            <w:r w:rsidR="00DE6F27" w:rsidRPr="00F57BBB">
              <w:rPr>
                <w:rFonts w:ascii="Calibri" w:hAnsi="Calibri"/>
                <w:sz w:val="24"/>
                <w:szCs w:val="24"/>
              </w:rPr>
              <w:t xml:space="preserve"> </w:t>
            </w:r>
            <w:r w:rsidRPr="00F57BBB">
              <w:rPr>
                <w:rFonts w:ascii="Calibri" w:hAnsi="Calibri"/>
                <w:sz w:val="24"/>
                <w:szCs w:val="24"/>
              </w:rPr>
              <w:t>Banka tarafından aşağıdaki şekilde tanımlanmıştır</w:t>
            </w:r>
            <w:r w:rsidR="00DE6F27" w:rsidRPr="00F57BBB">
              <w:rPr>
                <w:rFonts w:ascii="Calibri" w:hAnsi="Calibri"/>
                <w:sz w:val="24"/>
                <w:szCs w:val="24"/>
              </w:rPr>
              <w:t>:</w:t>
            </w:r>
          </w:p>
          <w:p w14:paraId="657820E6" w14:textId="77777777" w:rsidR="00064031" w:rsidRPr="00F57BBB" w:rsidRDefault="00064031" w:rsidP="00C63699">
            <w:pPr>
              <w:ind w:right="-72"/>
              <w:jc w:val="both"/>
              <w:rPr>
                <w:rFonts w:ascii="Calibri" w:hAnsi="Calibri"/>
                <w:sz w:val="24"/>
                <w:szCs w:val="24"/>
              </w:rPr>
            </w:pPr>
            <w:r w:rsidRPr="00F57BBB">
              <w:rPr>
                <w:rFonts w:ascii="Calibri" w:hAnsi="Calibri"/>
                <w:sz w:val="24"/>
                <w:szCs w:val="24"/>
              </w:rPr>
              <w:tab/>
            </w:r>
          </w:p>
          <w:p w14:paraId="657820E7" w14:textId="77777777" w:rsidR="00064031" w:rsidRPr="00F57BBB" w:rsidRDefault="00064031" w:rsidP="00B45F63">
            <w:pPr>
              <w:keepNext/>
              <w:numPr>
                <w:ilvl w:val="0"/>
                <w:numId w:val="33"/>
              </w:numPr>
              <w:ind w:right="-72"/>
              <w:jc w:val="both"/>
              <w:rPr>
                <w:rFonts w:ascii="Calibri" w:hAnsi="Calibri"/>
                <w:sz w:val="24"/>
                <w:szCs w:val="24"/>
              </w:rPr>
            </w:pPr>
            <w:r w:rsidRPr="00F57BBB">
              <w:rPr>
                <w:rFonts w:ascii="Calibri" w:hAnsi="Calibri"/>
                <w:sz w:val="24"/>
                <w:szCs w:val="24"/>
              </w:rPr>
              <w:t xml:space="preserve"> “rüşvet” başka bir tarafın</w:t>
            </w:r>
            <w:r w:rsidRPr="00F57BBB">
              <w:rPr>
                <w:rStyle w:val="DipnotBavurusu"/>
                <w:rFonts w:ascii="Calibri" w:hAnsi="Calibri"/>
              </w:rPr>
              <w:footnoteReference w:id="7"/>
            </w:r>
            <w:r w:rsidRPr="00F57BBB">
              <w:rPr>
                <w:rFonts w:ascii="Calibri" w:hAnsi="Calibri"/>
                <w:sz w:val="24"/>
                <w:szCs w:val="24"/>
              </w:rPr>
              <w:t xml:space="preserve"> faaliyetlerini uygunsuz şekilde etkilemek üzere herhangi bir değer taşıyan herhangi bir şeyin doğrudan ya da dolaylı olarak teklif edilmesi, verilmesi, alınması veya talep edilmesidir;  </w:t>
            </w:r>
          </w:p>
          <w:p w14:paraId="657820E8" w14:textId="77777777" w:rsidR="00064031" w:rsidRPr="00F57BBB" w:rsidRDefault="00064031" w:rsidP="00B45F63">
            <w:pPr>
              <w:keepNext/>
              <w:numPr>
                <w:ilvl w:val="0"/>
                <w:numId w:val="33"/>
              </w:numPr>
              <w:ind w:right="-72"/>
              <w:jc w:val="both"/>
              <w:rPr>
                <w:rFonts w:ascii="Calibri" w:hAnsi="Calibri"/>
                <w:sz w:val="24"/>
                <w:szCs w:val="24"/>
              </w:rPr>
            </w:pPr>
            <w:r w:rsidRPr="00F57BBB">
              <w:rPr>
                <w:rFonts w:ascii="Calibri" w:hAnsi="Calibri"/>
                <w:sz w:val="24"/>
                <w:szCs w:val="24"/>
              </w:rPr>
              <w:t xml:space="preserve"> “sahtekârlık” yanlış tanıtım </w:t>
            </w:r>
            <w:proofErr w:type="gramStart"/>
            <w:r w:rsidRPr="00F57BBB">
              <w:rPr>
                <w:rFonts w:ascii="Calibri" w:hAnsi="Calibri"/>
                <w:sz w:val="24"/>
                <w:szCs w:val="24"/>
              </w:rPr>
              <w:t>dahil</w:t>
            </w:r>
            <w:proofErr w:type="gramEnd"/>
            <w:r w:rsidRPr="00F57BBB">
              <w:rPr>
                <w:rFonts w:ascii="Calibri" w:hAnsi="Calibri"/>
                <w:sz w:val="24"/>
                <w:szCs w:val="24"/>
              </w:rPr>
              <w:t>, bir tarafın</w:t>
            </w:r>
            <w:r w:rsidRPr="00F57BBB">
              <w:rPr>
                <w:sz w:val="24"/>
                <w:szCs w:val="24"/>
              </w:rPr>
              <w:footnoteReference w:id="8"/>
            </w:r>
            <w:r w:rsidRPr="00F57BBB">
              <w:rPr>
                <w:rFonts w:ascii="Calibri" w:hAnsi="Calibri"/>
                <w:sz w:val="24"/>
                <w:szCs w:val="24"/>
              </w:rPr>
              <w:t xml:space="preserve"> mali çıkar veya başka bir menfaat sağlamak ya da bir yükümlülükten kaçınmak için bilerek veya düşünmeden yanlış yönlendirici veya yanlış yönlendirmeyi amaçlayan herhangi bir harekette bulunması veya ihmalidir;</w:t>
            </w:r>
          </w:p>
          <w:p w14:paraId="657820E9" w14:textId="77777777" w:rsidR="00064031" w:rsidRPr="00F57BBB" w:rsidRDefault="00064031" w:rsidP="00B45F63">
            <w:pPr>
              <w:keepNext/>
              <w:numPr>
                <w:ilvl w:val="0"/>
                <w:numId w:val="33"/>
              </w:numPr>
              <w:ind w:right="-72"/>
              <w:jc w:val="both"/>
              <w:rPr>
                <w:rFonts w:ascii="Calibri" w:hAnsi="Calibri"/>
                <w:sz w:val="24"/>
                <w:szCs w:val="24"/>
              </w:rPr>
            </w:pPr>
            <w:r w:rsidRPr="00F57BBB">
              <w:rPr>
                <w:rFonts w:ascii="Calibri" w:hAnsi="Calibri"/>
                <w:sz w:val="24"/>
                <w:szCs w:val="24"/>
              </w:rPr>
              <w:t xml:space="preserve"> “gizli anlaşma” başka bir tarafın faaliyetlerini uygunsuz şekilde etkilemek </w:t>
            </w:r>
            <w:proofErr w:type="gramStart"/>
            <w:r w:rsidRPr="00F57BBB">
              <w:rPr>
                <w:rFonts w:ascii="Calibri" w:hAnsi="Calibri"/>
                <w:sz w:val="24"/>
                <w:szCs w:val="24"/>
              </w:rPr>
              <w:t>dahil</w:t>
            </w:r>
            <w:proofErr w:type="gramEnd"/>
            <w:r w:rsidRPr="00F57BBB">
              <w:rPr>
                <w:rFonts w:ascii="Calibri" w:hAnsi="Calibri"/>
                <w:sz w:val="24"/>
                <w:szCs w:val="24"/>
              </w:rPr>
              <w:t>, uygunsuz bir amaca ulaşmak üzere iki veya daha çok sayıda taraf</w:t>
            </w:r>
            <w:r w:rsidRPr="00F57BBB">
              <w:rPr>
                <w:rStyle w:val="DipnotBavurusu"/>
                <w:rFonts w:ascii="Calibri" w:hAnsi="Calibri"/>
                <w:u w:val="single"/>
              </w:rPr>
              <w:footnoteReference w:id="9"/>
            </w:r>
            <w:r w:rsidRPr="00F57BBB">
              <w:rPr>
                <w:rFonts w:ascii="Calibri" w:hAnsi="Calibri"/>
                <w:sz w:val="24"/>
                <w:szCs w:val="24"/>
              </w:rPr>
              <w:t xml:space="preserve">  arasında yapılan düzenlemedir;</w:t>
            </w:r>
          </w:p>
          <w:p w14:paraId="657820EA" w14:textId="77777777" w:rsidR="00064031" w:rsidRPr="00F57BBB" w:rsidRDefault="00064031" w:rsidP="00B45F63">
            <w:pPr>
              <w:keepNext/>
              <w:numPr>
                <w:ilvl w:val="0"/>
                <w:numId w:val="33"/>
              </w:numPr>
              <w:ind w:right="-72"/>
              <w:jc w:val="both"/>
              <w:rPr>
                <w:rFonts w:ascii="Calibri" w:hAnsi="Calibri"/>
                <w:sz w:val="24"/>
                <w:szCs w:val="24"/>
              </w:rPr>
            </w:pPr>
            <w:r w:rsidRPr="00F57BBB">
              <w:rPr>
                <w:rFonts w:ascii="Calibri" w:hAnsi="Calibri"/>
                <w:sz w:val="24"/>
                <w:szCs w:val="24"/>
              </w:rPr>
              <w:t xml:space="preserve"> “zorlama” bir tarafın faaliyetlerini uygunsuz şekilde etkilemek üzere, herhangi bir tarafa</w:t>
            </w:r>
            <w:r w:rsidRPr="00F57BBB">
              <w:rPr>
                <w:rStyle w:val="DipnotBavurusu"/>
                <w:rFonts w:ascii="Calibri" w:hAnsi="Calibri"/>
              </w:rPr>
              <w:footnoteReference w:id="10"/>
            </w:r>
            <w:r w:rsidRPr="00F57BBB">
              <w:rPr>
                <w:rFonts w:ascii="Calibri" w:hAnsi="Calibri"/>
                <w:sz w:val="24"/>
                <w:szCs w:val="24"/>
              </w:rPr>
              <w:t xml:space="preserve"> veya herhangi bir tarafın malına doğrudan veya dolaylı olarak zarar verilmesi veya tahrip edilmesidir veya bu şekilde zarar verme veya tahrip etme tehdidinde bulunulmasıdır;</w:t>
            </w:r>
          </w:p>
          <w:p w14:paraId="657820EB" w14:textId="77777777" w:rsidR="00064031" w:rsidRPr="00F57BBB" w:rsidRDefault="00064031" w:rsidP="00B45F63">
            <w:pPr>
              <w:keepNext/>
              <w:numPr>
                <w:ilvl w:val="0"/>
                <w:numId w:val="33"/>
              </w:numPr>
              <w:ind w:right="-72"/>
              <w:jc w:val="both"/>
              <w:rPr>
                <w:rFonts w:ascii="Calibri" w:hAnsi="Calibri"/>
                <w:sz w:val="24"/>
                <w:szCs w:val="24"/>
              </w:rPr>
            </w:pPr>
            <w:r w:rsidRPr="00F57BBB">
              <w:rPr>
                <w:rFonts w:ascii="Calibri" w:hAnsi="Calibri"/>
                <w:sz w:val="24"/>
                <w:szCs w:val="24"/>
              </w:rPr>
              <w:t xml:space="preserve"> “engelleme”</w:t>
            </w:r>
          </w:p>
          <w:p w14:paraId="657820EC" w14:textId="77777777" w:rsidR="00064031" w:rsidRPr="00F57BBB" w:rsidRDefault="00064031" w:rsidP="00B45F63">
            <w:pPr>
              <w:keepNext/>
              <w:ind w:left="1451" w:right="-72" w:hanging="362"/>
              <w:jc w:val="both"/>
              <w:rPr>
                <w:rFonts w:ascii="Calibri" w:hAnsi="Calibri"/>
                <w:sz w:val="24"/>
                <w:szCs w:val="24"/>
              </w:rPr>
            </w:pPr>
            <w:r w:rsidRPr="00F57BBB">
              <w:rPr>
                <w:rFonts w:ascii="Calibri" w:hAnsi="Calibri"/>
                <w:sz w:val="24"/>
                <w:szCs w:val="24"/>
              </w:rPr>
              <w:t>(</w:t>
            </w:r>
            <w:proofErr w:type="spellStart"/>
            <w:r w:rsidRPr="00F57BBB">
              <w:rPr>
                <w:rFonts w:ascii="Calibri" w:hAnsi="Calibri"/>
                <w:sz w:val="24"/>
                <w:szCs w:val="24"/>
              </w:rPr>
              <w:t>aa</w:t>
            </w:r>
            <w:proofErr w:type="spellEnd"/>
            <w:r w:rsidRPr="00F57BBB">
              <w:rPr>
                <w:rFonts w:ascii="Calibri" w:hAnsi="Calibri"/>
                <w:sz w:val="24"/>
                <w:szCs w:val="24"/>
              </w:rPr>
              <w:t xml:space="preserve">)  Rüşvet, sahtekârlık, zorlama veya gizli anlaşma iddiasına yönelik bir Banka soruşturmasını maddi yönden engellemek için soruşturmaya kanıt teşkil eden materyalin kasten tahrip </w:t>
            </w:r>
            <w:r w:rsidRPr="00F57BBB">
              <w:rPr>
                <w:rFonts w:ascii="Calibri" w:hAnsi="Calibri"/>
                <w:sz w:val="24"/>
                <w:szCs w:val="24"/>
              </w:rPr>
              <w:lastRenderedPageBreak/>
              <w:t xml:space="preserve">edilmesi, tahrif edilmesi, değiştirilmesi veya gizlenmesidir veya müfettişlere yanlış bildirimlerde </w:t>
            </w:r>
            <w:proofErr w:type="gramStart"/>
            <w:r w:rsidRPr="00F57BBB">
              <w:rPr>
                <w:rFonts w:ascii="Calibri" w:hAnsi="Calibri"/>
                <w:sz w:val="24"/>
                <w:szCs w:val="24"/>
              </w:rPr>
              <w:t>bulunulmasıdır;</w:t>
            </w:r>
            <w:proofErr w:type="gramEnd"/>
            <w:r w:rsidRPr="00F57BBB">
              <w:rPr>
                <w:rFonts w:ascii="Calibri" w:hAnsi="Calibri"/>
                <w:sz w:val="24"/>
                <w:szCs w:val="24"/>
              </w:rPr>
              <w:t xml:space="preserve"> ve/veya herhangi bir tarafın soruşturmayla ilgili konulardaki bilgisini açıklamasını veya bu soruşturmayı takip etmesini önlemek için söz konusu tarafın tehdit edilmesi, taciz edilmesi veya söz konusu tarafa gözdağı verilmesidir; veya</w:t>
            </w:r>
          </w:p>
          <w:p w14:paraId="657820ED" w14:textId="77777777" w:rsidR="00064031" w:rsidRPr="00F57BBB" w:rsidRDefault="00064031" w:rsidP="00B45F63">
            <w:pPr>
              <w:keepNext/>
              <w:ind w:left="1451" w:right="-72" w:hanging="362"/>
              <w:jc w:val="both"/>
              <w:rPr>
                <w:rFonts w:ascii="Calibri" w:hAnsi="Calibri"/>
                <w:sz w:val="24"/>
                <w:szCs w:val="24"/>
              </w:rPr>
            </w:pPr>
            <w:r w:rsidRPr="00F57BBB">
              <w:rPr>
                <w:rFonts w:ascii="Calibri" w:hAnsi="Calibri"/>
                <w:sz w:val="24"/>
                <w:szCs w:val="24"/>
              </w:rPr>
              <w:t xml:space="preserve"> (</w:t>
            </w:r>
            <w:proofErr w:type="spellStart"/>
            <w:r w:rsidRPr="00F57BBB">
              <w:rPr>
                <w:rFonts w:ascii="Calibri" w:hAnsi="Calibri"/>
                <w:sz w:val="24"/>
                <w:szCs w:val="24"/>
              </w:rPr>
              <w:t>bb</w:t>
            </w:r>
            <w:proofErr w:type="spellEnd"/>
            <w:r w:rsidRPr="00F57BBB">
              <w:rPr>
                <w:rFonts w:ascii="Calibri" w:hAnsi="Calibri"/>
                <w:sz w:val="24"/>
                <w:szCs w:val="24"/>
              </w:rPr>
              <w:t xml:space="preserve">) Banka’nın aşağıdaki Sözleşmenin Genel Şartları Fıkra </w:t>
            </w:r>
            <w:proofErr w:type="gramStart"/>
            <w:r w:rsidRPr="00F57BBB">
              <w:rPr>
                <w:rFonts w:ascii="Calibri" w:hAnsi="Calibri"/>
                <w:sz w:val="24"/>
                <w:szCs w:val="24"/>
              </w:rPr>
              <w:t>23.2</w:t>
            </w:r>
            <w:proofErr w:type="gramEnd"/>
            <w:r w:rsidRPr="00F57BBB">
              <w:rPr>
                <w:rFonts w:ascii="Calibri" w:hAnsi="Calibri"/>
                <w:sz w:val="24"/>
                <w:szCs w:val="24"/>
              </w:rPr>
              <w:t xml:space="preserve"> kapsamında tanınan teftiş ve hesap denetleme haklarının kullanılmasını maddi yönden engelleme amacı taşıyan hareketlerdir.</w:t>
            </w:r>
          </w:p>
          <w:p w14:paraId="657820EE" w14:textId="77777777" w:rsidR="00064031" w:rsidRPr="00F57BBB" w:rsidRDefault="00064031" w:rsidP="00C63699">
            <w:pPr>
              <w:tabs>
                <w:tab w:val="num" w:pos="987"/>
              </w:tabs>
              <w:suppressAutoHyphens/>
              <w:ind w:left="601" w:right="-72"/>
              <w:jc w:val="both"/>
              <w:rPr>
                <w:rFonts w:ascii="Calibri" w:hAnsi="Calibri"/>
                <w:sz w:val="24"/>
                <w:szCs w:val="24"/>
              </w:rPr>
            </w:pPr>
          </w:p>
          <w:p w14:paraId="657820EF" w14:textId="77777777" w:rsidR="00064031" w:rsidRPr="00F57BBB" w:rsidRDefault="00064031" w:rsidP="00C63699">
            <w:pPr>
              <w:numPr>
                <w:ilvl w:val="1"/>
                <w:numId w:val="14"/>
              </w:numPr>
              <w:tabs>
                <w:tab w:val="num" w:pos="601"/>
              </w:tabs>
              <w:suppressAutoHyphens/>
              <w:ind w:left="601" w:right="-72" w:hanging="601"/>
              <w:jc w:val="both"/>
              <w:rPr>
                <w:rFonts w:ascii="Calibri" w:hAnsi="Calibri"/>
                <w:sz w:val="24"/>
                <w:szCs w:val="24"/>
              </w:rPr>
            </w:pPr>
            <w:r w:rsidRPr="00F57BBB">
              <w:rPr>
                <w:rFonts w:ascii="Calibri" w:hAnsi="Calibri"/>
                <w:sz w:val="24"/>
                <w:szCs w:val="24"/>
              </w:rPr>
              <w:t>Yüklenicinin herhangi bir çalışanının İşin tamamlanması sırasında herhangi bir yozlaşmış uygulama, hileli uygulama, muvazaalı uygulama, cebri uygulama veya engelleyici uygulamada bulunduğunun tespit edilmesi halinde, o çalışan Madde 9 uyarınca işten çıkarılacaktır [Personel].</w:t>
            </w:r>
          </w:p>
          <w:p w14:paraId="657820F0" w14:textId="77777777" w:rsidR="00064031" w:rsidRPr="00F57BBB" w:rsidRDefault="00064031" w:rsidP="00C63699">
            <w:pPr>
              <w:numPr>
                <w:ilvl w:val="1"/>
                <w:numId w:val="14"/>
              </w:numPr>
              <w:tabs>
                <w:tab w:val="num" w:pos="601"/>
              </w:tabs>
              <w:suppressAutoHyphens/>
              <w:ind w:left="601" w:right="-72" w:hanging="601"/>
              <w:jc w:val="both"/>
              <w:rPr>
                <w:rFonts w:ascii="Calibri" w:hAnsi="Calibri"/>
                <w:sz w:val="24"/>
                <w:szCs w:val="24"/>
              </w:rPr>
            </w:pPr>
            <w:r w:rsidRPr="00F57BBB">
              <w:rPr>
                <w:rFonts w:ascii="Calibri" w:hAnsi="Calibri"/>
                <w:sz w:val="24"/>
                <w:szCs w:val="24"/>
              </w:rPr>
              <w:t xml:space="preserve">Sözleşme çerçevesinde taahhüt altına giren taraflardan herhangi birinin yukarıdaki Alt-Madde </w:t>
            </w:r>
            <w:proofErr w:type="gramStart"/>
            <w:r w:rsidRPr="00F57BBB">
              <w:rPr>
                <w:rFonts w:ascii="Calibri" w:hAnsi="Calibri"/>
                <w:sz w:val="24"/>
                <w:szCs w:val="24"/>
              </w:rPr>
              <w:t>56.2’de</w:t>
            </w:r>
            <w:proofErr w:type="gramEnd"/>
            <w:r w:rsidRPr="00F57BBB">
              <w:rPr>
                <w:rFonts w:ascii="Calibri" w:hAnsi="Calibri"/>
                <w:sz w:val="24"/>
                <w:szCs w:val="24"/>
              </w:rPr>
              <w:t xml:space="preserve"> sıralanan sebeplerden başka bir sebepten dolayı diğer tarafın Sözleşmeyi ihlal ettiği yolunda Proje Müdürüne bildirimde bulunması durumunda, söz konusu ihlalin önemli bir ihlal olup olmadığına Proje Müdürü karar verecektir.</w:t>
            </w:r>
          </w:p>
          <w:p w14:paraId="657820F1" w14:textId="77777777" w:rsidR="00064031" w:rsidRPr="00F57BBB" w:rsidRDefault="00064031" w:rsidP="00C63699">
            <w:pPr>
              <w:numPr>
                <w:ilvl w:val="1"/>
                <w:numId w:val="14"/>
              </w:numPr>
              <w:tabs>
                <w:tab w:val="num" w:pos="601"/>
              </w:tabs>
              <w:suppressAutoHyphens/>
              <w:ind w:left="601" w:right="-72" w:hanging="601"/>
              <w:jc w:val="both"/>
              <w:rPr>
                <w:rFonts w:ascii="Calibri" w:hAnsi="Calibri"/>
                <w:sz w:val="24"/>
                <w:szCs w:val="24"/>
              </w:rPr>
            </w:pPr>
            <w:r w:rsidRPr="00F57BBB">
              <w:rPr>
                <w:rFonts w:ascii="Calibri" w:hAnsi="Calibri"/>
                <w:sz w:val="24"/>
                <w:szCs w:val="24"/>
              </w:rPr>
              <w:t>Yukarıda belirtilen koşullara bağlı kalmaksızın, İşveren uygun gördüğü takdirde Sözleşmeyi sona erdirebilir.</w:t>
            </w:r>
          </w:p>
          <w:p w14:paraId="657820F2" w14:textId="77777777" w:rsidR="00064031" w:rsidRPr="00F57BBB" w:rsidRDefault="00064031" w:rsidP="00C63699">
            <w:pPr>
              <w:numPr>
                <w:ilvl w:val="1"/>
                <w:numId w:val="14"/>
              </w:numPr>
              <w:tabs>
                <w:tab w:val="num" w:pos="601"/>
              </w:tabs>
              <w:suppressAutoHyphens/>
              <w:ind w:left="601" w:right="-72" w:hanging="601"/>
              <w:jc w:val="both"/>
              <w:rPr>
                <w:sz w:val="24"/>
                <w:szCs w:val="24"/>
              </w:rPr>
            </w:pPr>
            <w:r w:rsidRPr="00F57BBB">
              <w:rPr>
                <w:rFonts w:ascii="Calibri" w:hAnsi="Calibri"/>
                <w:sz w:val="24"/>
                <w:szCs w:val="24"/>
              </w:rPr>
              <w:t>Sözleşmenin sona erdirilmesi durumunda, Yüklenici işleri derhal durduracak, iş yerini emin ve güvenilir bir konuma getirip makul olan en kısa sürede iş yerini terk edecektir.</w:t>
            </w:r>
          </w:p>
          <w:p w14:paraId="657820F3" w14:textId="77777777" w:rsidR="002B3F01" w:rsidRPr="00F57BBB" w:rsidRDefault="002B3F01" w:rsidP="00C63699">
            <w:pPr>
              <w:jc w:val="both"/>
              <w:rPr>
                <w:rFonts w:asciiTheme="minorHAnsi" w:hAnsiTheme="minorHAnsi"/>
              </w:rPr>
            </w:pPr>
          </w:p>
        </w:tc>
      </w:tr>
      <w:tr w:rsidR="002B3F01" w:rsidRPr="00F57BBB" w14:paraId="657820FA" w14:textId="77777777" w:rsidTr="61120AC5">
        <w:tc>
          <w:tcPr>
            <w:tcW w:w="2091" w:type="dxa"/>
          </w:tcPr>
          <w:p w14:paraId="657820F5" w14:textId="77777777" w:rsidR="002B3F01" w:rsidRPr="00F57BBB" w:rsidRDefault="002B3F01">
            <w:pPr>
              <w:rPr>
                <w:rFonts w:asciiTheme="minorHAnsi" w:hAnsiTheme="minorHAnsi"/>
                <w:b/>
                <w:bCs/>
                <w:sz w:val="24"/>
                <w:szCs w:val="24"/>
              </w:rPr>
            </w:pPr>
            <w:bookmarkStart w:id="531" w:name="_Toc126265192"/>
            <w:bookmarkStart w:id="532" w:name="_Toc126265866"/>
            <w:bookmarkStart w:id="533" w:name="_Toc126265975"/>
            <w:bookmarkStart w:id="534" w:name="_Toc126266232"/>
            <w:bookmarkStart w:id="535" w:name="_Toc126266373"/>
            <w:bookmarkStart w:id="536" w:name="_Toc126267154"/>
            <w:bookmarkStart w:id="537" w:name="_Toc126267365"/>
            <w:r w:rsidRPr="00F57BBB">
              <w:rPr>
                <w:rFonts w:asciiTheme="minorHAnsi" w:hAnsiTheme="minorHAnsi"/>
                <w:b/>
                <w:bCs/>
                <w:sz w:val="24"/>
                <w:szCs w:val="24"/>
              </w:rPr>
              <w:lastRenderedPageBreak/>
              <w:t>57. İşe Son Verme Halinde Ödeme</w:t>
            </w:r>
            <w:bookmarkEnd w:id="531"/>
            <w:bookmarkEnd w:id="532"/>
            <w:bookmarkEnd w:id="533"/>
            <w:bookmarkEnd w:id="534"/>
            <w:bookmarkEnd w:id="535"/>
            <w:bookmarkEnd w:id="536"/>
            <w:bookmarkEnd w:id="537"/>
          </w:p>
        </w:tc>
        <w:tc>
          <w:tcPr>
            <w:tcW w:w="7569" w:type="dxa"/>
          </w:tcPr>
          <w:p w14:paraId="657820F6" w14:textId="77777777" w:rsidR="002B3F01" w:rsidRPr="00F57BBB" w:rsidRDefault="004E0A54">
            <w:pPr>
              <w:ind w:left="601" w:hanging="601"/>
              <w:jc w:val="both"/>
              <w:rPr>
                <w:rFonts w:asciiTheme="minorHAnsi" w:hAnsiTheme="minorHAnsi"/>
                <w:sz w:val="24"/>
                <w:szCs w:val="24"/>
              </w:rPr>
            </w:pPr>
            <w:r w:rsidRPr="00F57BBB">
              <w:rPr>
                <w:rFonts w:asciiTheme="minorHAnsi" w:hAnsiTheme="minorHAnsi"/>
                <w:sz w:val="24"/>
                <w:szCs w:val="24"/>
              </w:rPr>
              <w:t>57.1</w:t>
            </w:r>
            <w:r w:rsidRPr="00F57BBB">
              <w:rPr>
                <w:rFonts w:asciiTheme="minorHAnsi" w:hAnsiTheme="minorHAnsi"/>
                <w:sz w:val="24"/>
                <w:szCs w:val="24"/>
              </w:rPr>
              <w:tab/>
            </w:r>
            <w:r w:rsidR="002B3F01" w:rsidRPr="00F57BBB">
              <w:rPr>
                <w:rFonts w:asciiTheme="minorHAnsi" w:hAnsiTheme="minorHAnsi"/>
                <w:sz w:val="24"/>
                <w:szCs w:val="24"/>
              </w:rPr>
              <w:t xml:space="preserve">Sözleşmenin, Yüklenici tarafından ihlal edilmesinden dolayı Sözleşmeye son verilmişse, Proje Müdürü yayınladığı bir belgeyle bu belge tarihine kadar yapılan işin ve siparişi verilen malzemelerin değerini bu belge tarihine kadar alınan avanslar ve Sözleşmenin Özel Şartları Bölümü’nde belirtilen tamamlanmayan işlere uygulanacak yüzdeleri düşmek yoluyla bulacaktır. İlave gecikme cezaları uygulanmayacaktır. Eğer </w:t>
            </w:r>
            <w:r w:rsidR="00E80098" w:rsidRPr="00F57BBB">
              <w:rPr>
                <w:rFonts w:asciiTheme="minorHAnsi" w:hAnsiTheme="minorHAnsi"/>
                <w:sz w:val="24"/>
                <w:szCs w:val="24"/>
              </w:rPr>
              <w:t>İşveren ‘in</w:t>
            </w:r>
            <w:r w:rsidR="002B3F01" w:rsidRPr="00F57BBB">
              <w:rPr>
                <w:rFonts w:asciiTheme="minorHAnsi" w:hAnsiTheme="minorHAnsi"/>
                <w:sz w:val="24"/>
                <w:szCs w:val="24"/>
              </w:rPr>
              <w:t xml:space="preserve"> alacağı olan toplam miktar </w:t>
            </w:r>
            <w:r w:rsidR="00E80098" w:rsidRPr="00F57BBB">
              <w:rPr>
                <w:rFonts w:asciiTheme="minorHAnsi" w:hAnsiTheme="minorHAnsi"/>
                <w:sz w:val="24"/>
                <w:szCs w:val="24"/>
              </w:rPr>
              <w:t>Yüklenici ‘ye</w:t>
            </w:r>
            <w:r w:rsidR="002B3F01" w:rsidRPr="00F57BBB">
              <w:rPr>
                <w:rFonts w:asciiTheme="minorHAnsi" w:hAnsiTheme="minorHAnsi"/>
                <w:sz w:val="24"/>
                <w:szCs w:val="24"/>
              </w:rPr>
              <w:t xml:space="preserve"> yapılacak olan ödemeyi geçerse, aradaki fark İşverene ödenecek borç olarak kaydedilecektir.</w:t>
            </w:r>
          </w:p>
          <w:p w14:paraId="657820F7" w14:textId="77777777" w:rsidR="002B3F01" w:rsidRPr="00F57BBB" w:rsidRDefault="002B3F01" w:rsidP="004E0A54">
            <w:pPr>
              <w:ind w:left="601" w:hanging="601"/>
              <w:jc w:val="both"/>
              <w:rPr>
                <w:rFonts w:asciiTheme="minorHAnsi" w:hAnsiTheme="minorHAnsi"/>
              </w:rPr>
            </w:pPr>
          </w:p>
          <w:p w14:paraId="657820F8" w14:textId="77777777" w:rsidR="002B3F01" w:rsidRPr="00F57BBB" w:rsidRDefault="004E0A54">
            <w:pPr>
              <w:ind w:left="601" w:hanging="601"/>
              <w:jc w:val="both"/>
              <w:rPr>
                <w:rFonts w:asciiTheme="minorHAnsi" w:hAnsiTheme="minorHAnsi"/>
                <w:sz w:val="24"/>
                <w:szCs w:val="24"/>
              </w:rPr>
            </w:pPr>
            <w:r w:rsidRPr="00F57BBB">
              <w:rPr>
                <w:rFonts w:asciiTheme="minorHAnsi" w:hAnsiTheme="minorHAnsi"/>
                <w:sz w:val="24"/>
                <w:szCs w:val="24"/>
              </w:rPr>
              <w:t>57.2</w:t>
            </w:r>
            <w:r w:rsidRPr="00F57BBB">
              <w:rPr>
                <w:rFonts w:asciiTheme="minorHAnsi" w:hAnsiTheme="minorHAnsi"/>
                <w:sz w:val="24"/>
                <w:szCs w:val="24"/>
              </w:rPr>
              <w:tab/>
            </w:r>
            <w:r w:rsidR="002B3F01" w:rsidRPr="00F57BBB">
              <w:rPr>
                <w:rFonts w:asciiTheme="minorHAnsi" w:hAnsiTheme="minorHAnsi"/>
                <w:sz w:val="24"/>
                <w:szCs w:val="24"/>
              </w:rPr>
              <w:t xml:space="preserve">Sözleşmenin </w:t>
            </w:r>
            <w:r w:rsidR="00E80098" w:rsidRPr="00F57BBB">
              <w:rPr>
                <w:rFonts w:asciiTheme="minorHAnsi" w:hAnsiTheme="minorHAnsi"/>
                <w:sz w:val="24"/>
                <w:szCs w:val="24"/>
              </w:rPr>
              <w:t>İşveren ‘in</w:t>
            </w:r>
            <w:r w:rsidR="002B3F01" w:rsidRPr="00F57BBB">
              <w:rPr>
                <w:rFonts w:asciiTheme="minorHAnsi" w:hAnsiTheme="minorHAnsi"/>
                <w:sz w:val="24"/>
                <w:szCs w:val="24"/>
              </w:rPr>
              <w:t xml:space="preserve"> uygun görmesi veya Sözleşmenin İşveren tarafından önemli ölçüde ihlal edilmesinden dolayı sona erdirilmesi durumunda, Proje Müdürü yapılan işin değerini, sipariş edilen malzemeleri, </w:t>
            </w:r>
            <w:proofErr w:type="gramStart"/>
            <w:r w:rsidR="002B3F01" w:rsidRPr="00F57BBB">
              <w:rPr>
                <w:rFonts w:asciiTheme="minorHAnsi" w:hAnsiTheme="minorHAnsi"/>
                <w:sz w:val="24"/>
                <w:szCs w:val="24"/>
              </w:rPr>
              <w:t>ekipmanların</w:t>
            </w:r>
            <w:proofErr w:type="gramEnd"/>
            <w:r w:rsidR="002B3F01" w:rsidRPr="00F57BBB">
              <w:rPr>
                <w:rFonts w:asciiTheme="minorHAnsi" w:hAnsiTheme="minorHAnsi"/>
                <w:sz w:val="24"/>
                <w:szCs w:val="24"/>
              </w:rPr>
              <w:t xml:space="preserve"> kaldırılması ile ilgili makul masrafları, </w:t>
            </w:r>
            <w:r w:rsidR="00E80098" w:rsidRPr="00F57BBB">
              <w:rPr>
                <w:rFonts w:asciiTheme="minorHAnsi" w:hAnsiTheme="minorHAnsi"/>
                <w:sz w:val="24"/>
                <w:szCs w:val="24"/>
              </w:rPr>
              <w:t>Yüklenicinin</w:t>
            </w:r>
            <w:r w:rsidR="002B3F01" w:rsidRPr="00F57BBB">
              <w:rPr>
                <w:rFonts w:asciiTheme="minorHAnsi" w:hAnsiTheme="minorHAnsi"/>
                <w:sz w:val="24"/>
                <w:szCs w:val="24"/>
              </w:rPr>
              <w:t xml:space="preserve"> yalnızca bu iş için istihdam edilen personelinin ülkelerine gönderilmesi ve </w:t>
            </w:r>
            <w:r w:rsidR="00E80098" w:rsidRPr="00F57BBB">
              <w:rPr>
                <w:rFonts w:asciiTheme="minorHAnsi" w:hAnsiTheme="minorHAnsi"/>
                <w:sz w:val="24"/>
                <w:szCs w:val="24"/>
              </w:rPr>
              <w:t>Yüklenicinin</w:t>
            </w:r>
            <w:r w:rsidR="002B3F01" w:rsidRPr="00F57BBB">
              <w:rPr>
                <w:rFonts w:asciiTheme="minorHAnsi" w:hAnsiTheme="minorHAnsi"/>
                <w:sz w:val="24"/>
                <w:szCs w:val="24"/>
              </w:rPr>
              <w:t xml:space="preserve"> işlerin güvenceye alınıp korunmasıyla ilgili masraflarını bu belge tarihine kadar alınan avans ödemelerini düşerek belgelendirecektir</w:t>
            </w:r>
          </w:p>
          <w:p w14:paraId="657820F9" w14:textId="77777777" w:rsidR="002B3F01" w:rsidRPr="00F57BBB" w:rsidRDefault="002B3F01" w:rsidP="00C63699">
            <w:pPr>
              <w:jc w:val="both"/>
              <w:rPr>
                <w:rFonts w:asciiTheme="minorHAnsi" w:hAnsiTheme="minorHAnsi"/>
              </w:rPr>
            </w:pPr>
          </w:p>
        </w:tc>
      </w:tr>
      <w:tr w:rsidR="002B3F01" w:rsidRPr="00F57BBB" w14:paraId="657820FE" w14:textId="77777777" w:rsidTr="61120AC5">
        <w:tc>
          <w:tcPr>
            <w:tcW w:w="2091" w:type="dxa"/>
          </w:tcPr>
          <w:p w14:paraId="657820FB" w14:textId="77777777" w:rsidR="002B3F01" w:rsidRPr="00F57BBB" w:rsidRDefault="002B3F01">
            <w:pPr>
              <w:rPr>
                <w:rFonts w:asciiTheme="minorHAnsi" w:hAnsiTheme="minorHAnsi"/>
                <w:b/>
                <w:bCs/>
                <w:sz w:val="24"/>
                <w:szCs w:val="24"/>
              </w:rPr>
            </w:pPr>
            <w:bookmarkStart w:id="538" w:name="_Toc126265193"/>
            <w:bookmarkStart w:id="539" w:name="_Toc126265867"/>
            <w:bookmarkStart w:id="540" w:name="_Toc126265976"/>
            <w:bookmarkStart w:id="541" w:name="_Toc126266233"/>
            <w:bookmarkStart w:id="542" w:name="_Toc126266374"/>
            <w:bookmarkStart w:id="543" w:name="_Toc126267155"/>
            <w:bookmarkStart w:id="544" w:name="_Toc126267366"/>
            <w:r w:rsidRPr="00F57BBB">
              <w:rPr>
                <w:rFonts w:asciiTheme="minorHAnsi" w:hAnsiTheme="minorHAnsi"/>
                <w:b/>
                <w:bCs/>
                <w:sz w:val="24"/>
                <w:szCs w:val="24"/>
              </w:rPr>
              <w:t>58. Mülkiyet</w:t>
            </w:r>
            <w:bookmarkEnd w:id="538"/>
            <w:bookmarkEnd w:id="539"/>
            <w:bookmarkEnd w:id="540"/>
            <w:bookmarkEnd w:id="541"/>
            <w:bookmarkEnd w:id="542"/>
            <w:bookmarkEnd w:id="543"/>
            <w:bookmarkEnd w:id="544"/>
          </w:p>
        </w:tc>
        <w:tc>
          <w:tcPr>
            <w:tcW w:w="7569" w:type="dxa"/>
          </w:tcPr>
          <w:p w14:paraId="657820FC" w14:textId="77777777" w:rsidR="002B3F01" w:rsidRPr="00F57BBB" w:rsidRDefault="004E0A54">
            <w:pPr>
              <w:ind w:left="601" w:hanging="601"/>
              <w:jc w:val="both"/>
              <w:rPr>
                <w:rFonts w:asciiTheme="minorHAnsi" w:hAnsiTheme="minorHAnsi"/>
                <w:sz w:val="24"/>
                <w:szCs w:val="24"/>
              </w:rPr>
            </w:pPr>
            <w:r w:rsidRPr="00F57BBB">
              <w:rPr>
                <w:rFonts w:asciiTheme="minorHAnsi" w:hAnsiTheme="minorHAnsi"/>
                <w:sz w:val="24"/>
                <w:szCs w:val="24"/>
              </w:rPr>
              <w:t>58.1</w:t>
            </w:r>
            <w:r w:rsidRPr="00F57BBB">
              <w:rPr>
                <w:rFonts w:asciiTheme="minorHAnsi" w:hAnsiTheme="minorHAnsi"/>
                <w:sz w:val="24"/>
                <w:szCs w:val="24"/>
              </w:rPr>
              <w:tab/>
            </w:r>
            <w:r w:rsidR="002B3F01" w:rsidRPr="00F57BBB">
              <w:rPr>
                <w:rFonts w:asciiTheme="minorHAnsi" w:hAnsiTheme="minorHAnsi"/>
                <w:sz w:val="24"/>
                <w:szCs w:val="24"/>
              </w:rPr>
              <w:t xml:space="preserve">Sözleşmenin </w:t>
            </w:r>
            <w:r w:rsidR="00E80098" w:rsidRPr="00F57BBB">
              <w:rPr>
                <w:rFonts w:asciiTheme="minorHAnsi" w:hAnsiTheme="minorHAnsi"/>
                <w:sz w:val="24"/>
                <w:szCs w:val="24"/>
              </w:rPr>
              <w:t>Yüklenicinin</w:t>
            </w:r>
            <w:r w:rsidR="002B3F01" w:rsidRPr="00F57BBB">
              <w:rPr>
                <w:rFonts w:asciiTheme="minorHAnsi" w:hAnsiTheme="minorHAnsi"/>
                <w:sz w:val="24"/>
                <w:szCs w:val="24"/>
              </w:rPr>
              <w:t xml:space="preserve"> ihmalinden dolayı sona ermesi halinde iş yerindeki bütün Malzemeler, Tesis, Geçici ve Kalıcı İşler </w:t>
            </w:r>
            <w:r w:rsidR="00E80098" w:rsidRPr="00F57BBB">
              <w:rPr>
                <w:rFonts w:asciiTheme="minorHAnsi" w:hAnsiTheme="minorHAnsi"/>
                <w:sz w:val="24"/>
                <w:szCs w:val="24"/>
              </w:rPr>
              <w:t>İşveren ‘in</w:t>
            </w:r>
            <w:r w:rsidR="002B3F01" w:rsidRPr="00F57BBB">
              <w:rPr>
                <w:rFonts w:asciiTheme="minorHAnsi" w:hAnsiTheme="minorHAnsi"/>
                <w:sz w:val="24"/>
                <w:szCs w:val="24"/>
              </w:rPr>
              <w:t xml:space="preserve"> </w:t>
            </w:r>
            <w:r w:rsidR="002B3F01" w:rsidRPr="00F57BBB">
              <w:rPr>
                <w:rFonts w:asciiTheme="minorHAnsi" w:hAnsiTheme="minorHAnsi"/>
                <w:sz w:val="24"/>
                <w:szCs w:val="24"/>
              </w:rPr>
              <w:lastRenderedPageBreak/>
              <w:t>malı olarak kabul edilecektir.</w:t>
            </w:r>
          </w:p>
          <w:p w14:paraId="657820FD" w14:textId="77777777" w:rsidR="002B3F01" w:rsidRPr="00F57BBB" w:rsidRDefault="002B3F01" w:rsidP="004E0A54">
            <w:pPr>
              <w:ind w:left="601" w:hanging="601"/>
              <w:jc w:val="both"/>
              <w:rPr>
                <w:rFonts w:asciiTheme="minorHAnsi" w:hAnsiTheme="minorHAnsi"/>
              </w:rPr>
            </w:pPr>
          </w:p>
        </w:tc>
      </w:tr>
      <w:tr w:rsidR="002B3F01" w:rsidRPr="00F57BBB" w14:paraId="65782102" w14:textId="77777777" w:rsidTr="61120AC5">
        <w:tc>
          <w:tcPr>
            <w:tcW w:w="2091" w:type="dxa"/>
          </w:tcPr>
          <w:p w14:paraId="657820FF" w14:textId="77777777" w:rsidR="002B3F01" w:rsidRPr="00F57BBB" w:rsidRDefault="002B3F01">
            <w:pPr>
              <w:rPr>
                <w:rFonts w:asciiTheme="minorHAnsi" w:hAnsiTheme="minorHAnsi"/>
                <w:b/>
                <w:bCs/>
                <w:sz w:val="24"/>
                <w:szCs w:val="24"/>
              </w:rPr>
            </w:pPr>
            <w:bookmarkStart w:id="545" w:name="_Toc126265194"/>
            <w:bookmarkStart w:id="546" w:name="_Toc126265868"/>
            <w:bookmarkStart w:id="547" w:name="_Toc126265977"/>
            <w:bookmarkStart w:id="548" w:name="_Toc126266234"/>
            <w:bookmarkStart w:id="549" w:name="_Toc126266375"/>
            <w:bookmarkStart w:id="550" w:name="_Toc126267156"/>
            <w:bookmarkStart w:id="551" w:name="_Toc126267367"/>
            <w:r w:rsidRPr="00F57BBB">
              <w:rPr>
                <w:rFonts w:asciiTheme="minorHAnsi" w:hAnsiTheme="minorHAnsi"/>
                <w:b/>
                <w:bCs/>
                <w:sz w:val="24"/>
                <w:szCs w:val="24"/>
              </w:rPr>
              <w:lastRenderedPageBreak/>
              <w:t>59. Uygulamanın Durdurulması</w:t>
            </w:r>
            <w:bookmarkEnd w:id="545"/>
            <w:bookmarkEnd w:id="546"/>
            <w:bookmarkEnd w:id="547"/>
            <w:bookmarkEnd w:id="548"/>
            <w:bookmarkEnd w:id="549"/>
            <w:bookmarkEnd w:id="550"/>
            <w:bookmarkEnd w:id="551"/>
          </w:p>
        </w:tc>
        <w:tc>
          <w:tcPr>
            <w:tcW w:w="7569" w:type="dxa"/>
          </w:tcPr>
          <w:p w14:paraId="65782100" w14:textId="77777777" w:rsidR="002B3F01" w:rsidRPr="00F57BBB" w:rsidRDefault="004E0A54">
            <w:pPr>
              <w:ind w:left="601" w:hanging="601"/>
              <w:jc w:val="both"/>
              <w:rPr>
                <w:rFonts w:asciiTheme="minorHAnsi" w:hAnsiTheme="minorHAnsi"/>
                <w:sz w:val="24"/>
                <w:szCs w:val="24"/>
              </w:rPr>
            </w:pPr>
            <w:r w:rsidRPr="00F57BBB">
              <w:rPr>
                <w:rFonts w:asciiTheme="minorHAnsi" w:hAnsiTheme="minorHAnsi"/>
                <w:sz w:val="24"/>
                <w:szCs w:val="24"/>
              </w:rPr>
              <w:t>59.1</w:t>
            </w:r>
            <w:r w:rsidRPr="00F57BBB">
              <w:rPr>
                <w:rFonts w:asciiTheme="minorHAnsi" w:hAnsiTheme="minorHAnsi"/>
                <w:sz w:val="24"/>
                <w:szCs w:val="24"/>
              </w:rPr>
              <w:tab/>
            </w:r>
            <w:r w:rsidR="002B3F01" w:rsidRPr="00F57BBB">
              <w:rPr>
                <w:rFonts w:asciiTheme="minorHAnsi" w:hAnsiTheme="minorHAnsi"/>
                <w:sz w:val="24"/>
                <w:szCs w:val="24"/>
              </w:rPr>
              <w:t xml:space="preserve">Sözleşmenin ifasının, harp çıkması veya Yüklenici ya da </w:t>
            </w:r>
            <w:r w:rsidR="00E80098" w:rsidRPr="00F57BBB">
              <w:rPr>
                <w:rFonts w:asciiTheme="minorHAnsi" w:hAnsiTheme="minorHAnsi"/>
                <w:sz w:val="24"/>
                <w:szCs w:val="24"/>
              </w:rPr>
              <w:t>İşveren ‘in</w:t>
            </w:r>
            <w:r w:rsidR="002B3F01" w:rsidRPr="00F57BBB">
              <w:rPr>
                <w:rFonts w:asciiTheme="minorHAnsi" w:hAnsiTheme="minorHAnsi"/>
                <w:sz w:val="24"/>
                <w:szCs w:val="24"/>
              </w:rPr>
              <w:t xml:space="preserve"> kontrolünün tamamen dışında olan bir başka sebepten dolayı durması durumunda Proje Müdürü bu durumu belgelendirecek ve Sözleşmenin geçersiz olduğunu bildirecektir. Yüklenici iş yerini güvenilir bir konuma getirecek ve bu belgeyi aldıktan sonra mümkün olan en kısa sürede işleri durduracak ve </w:t>
            </w:r>
            <w:r w:rsidR="00E80098" w:rsidRPr="00F57BBB">
              <w:rPr>
                <w:rFonts w:asciiTheme="minorHAnsi" w:hAnsiTheme="minorHAnsi"/>
                <w:sz w:val="24"/>
                <w:szCs w:val="24"/>
              </w:rPr>
              <w:t>Yüklenici ‘ye</w:t>
            </w:r>
            <w:r w:rsidR="002B3F01" w:rsidRPr="00F57BBB">
              <w:rPr>
                <w:rFonts w:asciiTheme="minorHAnsi" w:hAnsiTheme="minorHAnsi"/>
                <w:sz w:val="24"/>
                <w:szCs w:val="24"/>
              </w:rPr>
              <w:t xml:space="preserve"> bu belgenin eline geçmesinden önce yapılan ya da sonradan yapılmasına karar verilen işler için ödeme yapılacaktır.</w:t>
            </w:r>
          </w:p>
          <w:p w14:paraId="65782101" w14:textId="77777777" w:rsidR="002B3F01" w:rsidRPr="00F57BBB" w:rsidRDefault="002B3F01" w:rsidP="004E0A54">
            <w:pPr>
              <w:ind w:left="601" w:hanging="601"/>
              <w:jc w:val="both"/>
              <w:rPr>
                <w:rFonts w:asciiTheme="minorHAnsi" w:hAnsiTheme="minorHAnsi"/>
              </w:rPr>
            </w:pPr>
          </w:p>
        </w:tc>
      </w:tr>
      <w:tr w:rsidR="002B3F01" w:rsidRPr="00F57BBB" w14:paraId="65782108" w14:textId="77777777" w:rsidTr="61120AC5">
        <w:tc>
          <w:tcPr>
            <w:tcW w:w="2091" w:type="dxa"/>
          </w:tcPr>
          <w:p w14:paraId="65782103" w14:textId="77777777" w:rsidR="002B3F01" w:rsidRPr="00F57BBB" w:rsidRDefault="002B3F01">
            <w:pPr>
              <w:rPr>
                <w:rFonts w:asciiTheme="minorHAnsi" w:hAnsiTheme="minorHAnsi"/>
                <w:b/>
                <w:bCs/>
                <w:sz w:val="24"/>
                <w:szCs w:val="24"/>
              </w:rPr>
            </w:pPr>
            <w:bookmarkStart w:id="552" w:name="_Toc126265195"/>
            <w:bookmarkStart w:id="553" w:name="_Toc126265869"/>
            <w:bookmarkStart w:id="554" w:name="_Toc126265978"/>
            <w:bookmarkStart w:id="555" w:name="_Toc126266235"/>
            <w:bookmarkStart w:id="556" w:name="_Toc126266376"/>
            <w:bookmarkStart w:id="557" w:name="_Toc126267157"/>
            <w:bookmarkStart w:id="558" w:name="_Toc126267368"/>
            <w:r w:rsidRPr="00F57BBB">
              <w:rPr>
                <w:rFonts w:asciiTheme="minorHAnsi" w:hAnsiTheme="minorHAnsi"/>
                <w:b/>
                <w:bCs/>
                <w:sz w:val="24"/>
                <w:szCs w:val="24"/>
              </w:rPr>
              <w:t>60. Bankanın İkraz ve Kredilerinin Durdurulması</w:t>
            </w:r>
            <w:bookmarkEnd w:id="552"/>
            <w:bookmarkEnd w:id="553"/>
            <w:bookmarkEnd w:id="554"/>
            <w:bookmarkEnd w:id="555"/>
            <w:bookmarkEnd w:id="556"/>
            <w:bookmarkEnd w:id="557"/>
            <w:bookmarkEnd w:id="558"/>
          </w:p>
        </w:tc>
        <w:tc>
          <w:tcPr>
            <w:tcW w:w="7569" w:type="dxa"/>
          </w:tcPr>
          <w:p w14:paraId="65782104" w14:textId="72DAD97A" w:rsidR="002B3F01" w:rsidRPr="00F57BBB" w:rsidRDefault="004E0A54">
            <w:pPr>
              <w:jc w:val="both"/>
              <w:rPr>
                <w:rFonts w:asciiTheme="minorHAnsi" w:hAnsiTheme="minorHAnsi"/>
                <w:sz w:val="24"/>
                <w:szCs w:val="24"/>
              </w:rPr>
            </w:pPr>
            <w:r w:rsidRPr="00F57BBB">
              <w:rPr>
                <w:rFonts w:asciiTheme="minorHAnsi" w:hAnsiTheme="minorHAnsi"/>
                <w:sz w:val="24"/>
                <w:szCs w:val="24"/>
              </w:rPr>
              <w:t>60.1</w:t>
            </w:r>
            <w:r w:rsidRPr="00F57BBB">
              <w:rPr>
                <w:rFonts w:asciiTheme="minorHAnsi" w:hAnsiTheme="minorHAnsi"/>
                <w:sz w:val="24"/>
                <w:szCs w:val="24"/>
              </w:rPr>
              <w:tab/>
            </w:r>
            <w:r w:rsidR="00E80098" w:rsidRPr="00F57BBB">
              <w:rPr>
                <w:rFonts w:asciiTheme="minorHAnsi" w:hAnsiTheme="minorHAnsi"/>
                <w:sz w:val="24"/>
                <w:szCs w:val="24"/>
              </w:rPr>
              <w:t>Yüklenici ‘ye</w:t>
            </w:r>
            <w:r w:rsidR="002B3F01" w:rsidRPr="00F57BBB">
              <w:rPr>
                <w:rFonts w:asciiTheme="minorHAnsi" w:hAnsiTheme="minorHAnsi"/>
                <w:sz w:val="24"/>
                <w:szCs w:val="24"/>
              </w:rPr>
              <w:t xml:space="preserve"> ödeme yapılmakta olan Bankanın </w:t>
            </w:r>
            <w:r w:rsidR="00A3307E" w:rsidRPr="00F57BBB">
              <w:rPr>
                <w:rFonts w:asciiTheme="minorHAnsi" w:hAnsiTheme="minorHAnsi"/>
                <w:sz w:val="24"/>
                <w:szCs w:val="24"/>
              </w:rPr>
              <w:t>Hibe</w:t>
            </w:r>
            <w:r w:rsidR="002B3F01" w:rsidRPr="00F57BBB">
              <w:rPr>
                <w:rFonts w:asciiTheme="minorHAnsi" w:hAnsiTheme="minorHAnsi"/>
                <w:sz w:val="24"/>
                <w:szCs w:val="24"/>
              </w:rPr>
              <w:t xml:space="preserve">sinin durdurulması veya kapanması halinde; </w:t>
            </w:r>
          </w:p>
          <w:p w14:paraId="65782105" w14:textId="77777777" w:rsidR="002B3F01" w:rsidRPr="00F57BBB" w:rsidRDefault="002B3F01" w:rsidP="00C63699">
            <w:pPr>
              <w:jc w:val="both"/>
              <w:rPr>
                <w:rFonts w:asciiTheme="minorHAnsi" w:hAnsiTheme="minorHAnsi"/>
                <w:sz w:val="24"/>
                <w:szCs w:val="24"/>
              </w:rPr>
            </w:pPr>
          </w:p>
          <w:p w14:paraId="65782106" w14:textId="77777777" w:rsidR="004E0A54" w:rsidRPr="00F57BBB" w:rsidRDefault="002B3F01" w:rsidP="006D7F6E">
            <w:pPr>
              <w:numPr>
                <w:ilvl w:val="0"/>
                <w:numId w:val="22"/>
              </w:numPr>
              <w:spacing w:after="240"/>
              <w:jc w:val="both"/>
              <w:rPr>
                <w:rFonts w:asciiTheme="minorHAnsi" w:hAnsiTheme="minorHAnsi"/>
                <w:sz w:val="24"/>
                <w:szCs w:val="24"/>
              </w:rPr>
            </w:pPr>
            <w:r w:rsidRPr="00F57BBB">
              <w:rPr>
                <w:rFonts w:asciiTheme="minorHAnsi" w:hAnsiTheme="minorHAnsi"/>
                <w:sz w:val="24"/>
                <w:szCs w:val="24"/>
              </w:rPr>
              <w:t xml:space="preserve">Bankanın İkraz veya Kredinin durdurulduğuna veya kapanacağına dair tebligatının </w:t>
            </w:r>
            <w:r w:rsidR="00E80098" w:rsidRPr="00F57BBB">
              <w:rPr>
                <w:rFonts w:asciiTheme="minorHAnsi" w:hAnsiTheme="minorHAnsi"/>
                <w:sz w:val="24"/>
                <w:szCs w:val="24"/>
              </w:rPr>
              <w:t>İşveren ‘in</w:t>
            </w:r>
            <w:r w:rsidRPr="00F57BBB">
              <w:rPr>
                <w:rFonts w:asciiTheme="minorHAnsi" w:hAnsiTheme="minorHAnsi"/>
                <w:sz w:val="24"/>
                <w:szCs w:val="24"/>
              </w:rPr>
              <w:t xml:space="preserve"> eline geçmesinden itibaren yedi (7) gün içerisinde İşveren bu durumu </w:t>
            </w:r>
            <w:r w:rsidR="00E80098" w:rsidRPr="00F57BBB">
              <w:rPr>
                <w:rFonts w:asciiTheme="minorHAnsi" w:hAnsiTheme="minorHAnsi"/>
                <w:sz w:val="24"/>
                <w:szCs w:val="24"/>
              </w:rPr>
              <w:t>Yüklenici ‘ye</w:t>
            </w:r>
            <w:r w:rsidR="004E0A54" w:rsidRPr="00F57BBB">
              <w:rPr>
                <w:rFonts w:asciiTheme="minorHAnsi" w:hAnsiTheme="minorHAnsi"/>
                <w:sz w:val="24"/>
                <w:szCs w:val="24"/>
              </w:rPr>
              <w:t xml:space="preserve"> bildirmek zorundadır.</w:t>
            </w:r>
          </w:p>
          <w:p w14:paraId="65782107" w14:textId="77777777" w:rsidR="002B3F01" w:rsidRPr="00F57BBB" w:rsidRDefault="002B3F01" w:rsidP="006D7F6E">
            <w:pPr>
              <w:numPr>
                <w:ilvl w:val="0"/>
                <w:numId w:val="22"/>
              </w:numPr>
              <w:spacing w:after="240"/>
              <w:jc w:val="both"/>
              <w:rPr>
                <w:rFonts w:asciiTheme="minorHAnsi" w:hAnsiTheme="minorHAnsi"/>
                <w:sz w:val="24"/>
                <w:szCs w:val="24"/>
              </w:rPr>
            </w:pPr>
            <w:r w:rsidRPr="00F57BBB">
              <w:rPr>
                <w:rFonts w:asciiTheme="minorHAnsi" w:hAnsiTheme="minorHAnsi"/>
                <w:sz w:val="24"/>
                <w:szCs w:val="24"/>
              </w:rPr>
              <w:t xml:space="preserve">Eğer Yüklenici, Alt-Madde </w:t>
            </w:r>
            <w:proofErr w:type="gramStart"/>
            <w:r w:rsidRPr="00F57BBB">
              <w:rPr>
                <w:rFonts w:asciiTheme="minorHAnsi" w:hAnsiTheme="minorHAnsi"/>
                <w:sz w:val="24"/>
                <w:szCs w:val="24"/>
              </w:rPr>
              <w:t>41.1'de</w:t>
            </w:r>
            <w:proofErr w:type="gramEnd"/>
            <w:r w:rsidRPr="00F57BBB">
              <w:rPr>
                <w:rFonts w:asciiTheme="minorHAnsi" w:hAnsiTheme="minorHAnsi"/>
                <w:sz w:val="24"/>
                <w:szCs w:val="24"/>
              </w:rPr>
              <w:t xml:space="preserve"> belirtilen ödemenin yapılması gereken yirmi sekiz (28) günlük sürenin sonunda kendisine ödenmesi gereken meblağları alamamışsa, </w:t>
            </w:r>
            <w:r w:rsidR="00E80098" w:rsidRPr="00F57BBB">
              <w:rPr>
                <w:rFonts w:asciiTheme="minorHAnsi" w:hAnsiTheme="minorHAnsi"/>
                <w:sz w:val="24"/>
                <w:szCs w:val="24"/>
              </w:rPr>
              <w:t>on dört</w:t>
            </w:r>
            <w:r w:rsidRPr="00F57BBB">
              <w:rPr>
                <w:rFonts w:asciiTheme="minorHAnsi" w:hAnsiTheme="minorHAnsi"/>
                <w:sz w:val="24"/>
                <w:szCs w:val="24"/>
              </w:rPr>
              <w:t xml:space="preserve"> (14) gün süreli bir fesih ihbarında bulunabilir.</w:t>
            </w:r>
          </w:p>
        </w:tc>
      </w:tr>
    </w:tbl>
    <w:p w14:paraId="65782109" w14:textId="77777777" w:rsidR="00D45C41" w:rsidRPr="00F57BBB" w:rsidRDefault="002B3F01">
      <w:pPr>
        <w:jc w:val="center"/>
        <w:rPr>
          <w:rFonts w:asciiTheme="minorHAnsi" w:hAnsiTheme="minorHAnsi"/>
          <w:sz w:val="24"/>
          <w:szCs w:val="24"/>
        </w:rPr>
      </w:pPr>
      <w:r w:rsidRPr="00F57BBB">
        <w:rPr>
          <w:rFonts w:asciiTheme="minorHAnsi" w:hAnsiTheme="minorHAnsi"/>
          <w:sz w:val="24"/>
          <w:szCs w:val="24"/>
        </w:rPr>
        <w:t xml:space="preserve">------------------ BÖLÜM II SONU </w:t>
      </w:r>
    </w:p>
    <w:p w14:paraId="6578210A" w14:textId="77777777" w:rsidR="002B3F01" w:rsidRPr="00F57BBB" w:rsidRDefault="002B3F01" w:rsidP="004C53EC">
      <w:pPr>
        <w:jc w:val="center"/>
        <w:rPr>
          <w:rFonts w:asciiTheme="minorHAnsi" w:hAnsiTheme="minorHAnsi"/>
          <w:sz w:val="24"/>
          <w:szCs w:val="24"/>
        </w:rPr>
        <w:sectPr w:rsidR="002B3F01" w:rsidRPr="00F57BBB" w:rsidSect="000C4DD7">
          <w:footerReference w:type="default" r:id="rId13"/>
          <w:pgSz w:w="11907" w:h="16840" w:code="9"/>
          <w:pgMar w:top="1361" w:right="1007" w:bottom="1474" w:left="1797" w:header="283" w:footer="283" w:gutter="0"/>
          <w:pgNumType w:start="26"/>
          <w:cols w:space="708"/>
          <w:rtlGutter/>
          <w:docGrid w:linePitch="272"/>
        </w:sectPr>
      </w:pPr>
    </w:p>
    <w:p w14:paraId="6578210B" w14:textId="77777777" w:rsidR="002B3F01" w:rsidRPr="00F57BBB" w:rsidRDefault="002B3F01" w:rsidP="00C63699">
      <w:pPr>
        <w:jc w:val="both"/>
        <w:rPr>
          <w:rFonts w:asciiTheme="minorHAnsi" w:hAnsiTheme="minorHAnsi"/>
          <w:sz w:val="24"/>
          <w:szCs w:val="24"/>
        </w:rPr>
      </w:pPr>
    </w:p>
    <w:p w14:paraId="6578210C" w14:textId="77777777" w:rsidR="002B3F01" w:rsidRPr="00F57BBB" w:rsidRDefault="008B04A3" w:rsidP="00670DA2">
      <w:pPr>
        <w:jc w:val="center"/>
        <w:rPr>
          <w:rFonts w:asciiTheme="minorHAnsi" w:hAnsiTheme="minorHAnsi"/>
          <w:b/>
          <w:bCs/>
          <w:sz w:val="24"/>
          <w:szCs w:val="24"/>
        </w:rPr>
      </w:pPr>
      <w:r w:rsidRPr="00F57BBB">
        <w:rPr>
          <w:rFonts w:asciiTheme="minorHAnsi" w:hAnsiTheme="minorHAnsi"/>
          <w:noProof/>
        </w:rPr>
        <mc:AlternateContent>
          <mc:Choice Requires="wps">
            <w:drawing>
              <wp:anchor distT="0" distB="0" distL="114300" distR="114300" simplePos="0" relativeHeight="251655168" behindDoc="0" locked="0" layoutInCell="1" allowOverlap="1" wp14:anchorId="65782F71" wp14:editId="21D74A1E">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3FA7610" id="Rectangle 4" o:spid="_x0000_s1026" style="position:absolute;margin-left:-25pt;margin-top:-13.8pt;width:496.05pt;height: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" filled="f" strokeweight="4.5pt">
                <v:stroke linestyle="thickThin"/>
              </v:rect>
            </w:pict>
          </mc:Fallback>
        </mc:AlternateContent>
      </w:r>
    </w:p>
    <w:p w14:paraId="6578210D" w14:textId="77777777" w:rsidR="00D45C41" w:rsidRPr="00F57BBB" w:rsidRDefault="00D45C41">
      <w:pPr>
        <w:jc w:val="center"/>
        <w:rPr>
          <w:rFonts w:asciiTheme="minorHAnsi" w:hAnsiTheme="minorHAnsi"/>
          <w:b/>
          <w:bCs/>
          <w:sz w:val="24"/>
          <w:szCs w:val="24"/>
        </w:rPr>
      </w:pPr>
      <w:r w:rsidRPr="00F57BBB">
        <w:rPr>
          <w:rFonts w:asciiTheme="minorHAnsi" w:hAnsiTheme="minorHAnsi"/>
          <w:b/>
          <w:bCs/>
          <w:sz w:val="24"/>
          <w:szCs w:val="24"/>
        </w:rPr>
        <w:t xml:space="preserve">T.C. Milli Eğitim Bakanlığı İnşaat ve Emlak Dairesi Başkanlığı </w:t>
      </w:r>
    </w:p>
    <w:p w14:paraId="6578210E" w14:textId="77777777" w:rsidR="00D45C41" w:rsidRPr="00F57BBB" w:rsidRDefault="00D45C41">
      <w:pPr>
        <w:jc w:val="center"/>
        <w:rPr>
          <w:rFonts w:asciiTheme="minorHAnsi" w:hAnsiTheme="minorHAnsi"/>
          <w:b/>
          <w:bCs/>
          <w:sz w:val="24"/>
          <w:szCs w:val="24"/>
        </w:rPr>
      </w:pPr>
      <w:r w:rsidRPr="00F57BBB">
        <w:rPr>
          <w:rFonts w:asciiTheme="minorHAnsi" w:hAnsiTheme="minorHAnsi"/>
          <w:b/>
          <w:bCs/>
          <w:sz w:val="24"/>
          <w:szCs w:val="24"/>
        </w:rPr>
        <w:t>Eğitim Altyapısının Güçlendirilmesi Projesi (P162004)</w:t>
      </w:r>
    </w:p>
    <w:p w14:paraId="6578210F" w14:textId="77777777" w:rsidR="00D45C41" w:rsidRPr="00F57BBB" w:rsidRDefault="00D45C41">
      <w:pPr>
        <w:jc w:val="center"/>
        <w:rPr>
          <w:rFonts w:asciiTheme="minorHAnsi" w:hAnsiTheme="minorHAnsi"/>
          <w:b/>
          <w:bCs/>
          <w:sz w:val="24"/>
          <w:szCs w:val="24"/>
        </w:rPr>
      </w:pPr>
      <w:r w:rsidRPr="00F57BBB">
        <w:rPr>
          <w:rFonts w:asciiTheme="minorHAnsi" w:hAnsiTheme="minorHAnsi"/>
          <w:b/>
          <w:bCs/>
          <w:sz w:val="24"/>
          <w:szCs w:val="24"/>
        </w:rPr>
        <w:t>Hibe Fon No: P162004</w:t>
      </w:r>
    </w:p>
    <w:p w14:paraId="65782110" w14:textId="77777777" w:rsidR="00D45C41" w:rsidRPr="00F57BBB" w:rsidRDefault="00D45C41">
      <w:pPr>
        <w:jc w:val="center"/>
        <w:rPr>
          <w:rFonts w:asciiTheme="minorHAnsi" w:hAnsiTheme="minorHAnsi"/>
          <w:b/>
          <w:bCs/>
          <w:sz w:val="24"/>
          <w:szCs w:val="24"/>
        </w:rPr>
      </w:pPr>
      <w:r w:rsidRPr="00F57BBB">
        <w:rPr>
          <w:rFonts w:asciiTheme="minorHAnsi" w:hAnsiTheme="minorHAnsi"/>
          <w:b/>
          <w:bCs/>
          <w:sz w:val="24"/>
          <w:szCs w:val="24"/>
        </w:rPr>
        <w:t>(FRIT)</w:t>
      </w:r>
    </w:p>
    <w:p w14:paraId="65782111" w14:textId="77777777" w:rsidR="00D45C41" w:rsidRPr="00F57BBB" w:rsidRDefault="00D45C41" w:rsidP="00D45C41">
      <w:pPr>
        <w:jc w:val="center"/>
        <w:rPr>
          <w:rFonts w:asciiTheme="minorHAnsi" w:hAnsiTheme="minorHAnsi"/>
          <w:b/>
          <w:bCs/>
          <w:sz w:val="24"/>
          <w:szCs w:val="24"/>
        </w:rPr>
      </w:pPr>
    </w:p>
    <w:p w14:paraId="65782112" w14:textId="77777777" w:rsidR="00D45C41" w:rsidRPr="00F57BBB" w:rsidRDefault="00D45C41" w:rsidP="00D45C41">
      <w:pPr>
        <w:jc w:val="center"/>
        <w:rPr>
          <w:rFonts w:asciiTheme="minorHAnsi" w:hAnsiTheme="minorHAnsi"/>
          <w:b/>
          <w:bCs/>
          <w:sz w:val="24"/>
          <w:szCs w:val="24"/>
        </w:rPr>
      </w:pPr>
    </w:p>
    <w:p w14:paraId="65782113" w14:textId="77777777" w:rsidR="00D45C41" w:rsidRPr="00F57BBB" w:rsidRDefault="00D45C41" w:rsidP="00D45C41">
      <w:pPr>
        <w:jc w:val="center"/>
        <w:rPr>
          <w:rFonts w:asciiTheme="minorHAnsi" w:hAnsiTheme="minorHAnsi"/>
          <w:b/>
          <w:bCs/>
          <w:sz w:val="24"/>
          <w:szCs w:val="24"/>
        </w:rPr>
      </w:pPr>
    </w:p>
    <w:p w14:paraId="65782114" w14:textId="77777777" w:rsidR="00D45C41" w:rsidRPr="00F57BBB" w:rsidRDefault="00D45C41" w:rsidP="00D45C41">
      <w:pPr>
        <w:jc w:val="center"/>
        <w:rPr>
          <w:rFonts w:asciiTheme="minorHAnsi" w:hAnsiTheme="minorHAnsi"/>
          <w:b/>
          <w:bCs/>
          <w:sz w:val="24"/>
          <w:szCs w:val="24"/>
        </w:rPr>
      </w:pPr>
    </w:p>
    <w:p w14:paraId="65782115" w14:textId="77777777" w:rsidR="00D45C41" w:rsidRPr="00F57BBB" w:rsidRDefault="00D45C41">
      <w:pPr>
        <w:jc w:val="center"/>
        <w:rPr>
          <w:rFonts w:asciiTheme="minorHAnsi" w:hAnsiTheme="minorHAnsi"/>
          <w:b/>
          <w:bCs/>
          <w:sz w:val="24"/>
          <w:szCs w:val="24"/>
        </w:rPr>
      </w:pPr>
      <w:r w:rsidRPr="00F57BBB">
        <w:rPr>
          <w:rFonts w:asciiTheme="minorHAnsi" w:hAnsiTheme="minorHAnsi"/>
          <w:b/>
          <w:bCs/>
          <w:sz w:val="24"/>
          <w:szCs w:val="24"/>
        </w:rPr>
        <w:t>“EĞİTİM YAPILARI YENİDEN YAPIM İNŞAATI SÖZLEŞME PAKETİ”</w:t>
      </w:r>
    </w:p>
    <w:p w14:paraId="65782116" w14:textId="34B7DB84" w:rsidR="00D45C41" w:rsidRPr="00F57BBB" w:rsidRDefault="005F0FE1">
      <w:pPr>
        <w:jc w:val="center"/>
        <w:rPr>
          <w:rFonts w:asciiTheme="minorHAnsi" w:hAnsiTheme="minorHAnsi"/>
          <w:b/>
          <w:bCs/>
          <w:sz w:val="24"/>
          <w:szCs w:val="24"/>
        </w:rPr>
      </w:pPr>
      <w:r w:rsidRPr="00F57BBB">
        <w:rPr>
          <w:rFonts w:asciiTheme="minorHAnsi" w:hAnsiTheme="minorHAnsi"/>
          <w:b/>
          <w:bCs/>
          <w:sz w:val="24"/>
          <w:szCs w:val="24"/>
        </w:rPr>
        <w:t>Mersin ili 5 Okulun Yapım İşi</w:t>
      </w:r>
    </w:p>
    <w:p w14:paraId="65782117" w14:textId="12FB07F0" w:rsidR="00D45C41" w:rsidRPr="00F57BBB" w:rsidRDefault="00D45C41">
      <w:pPr>
        <w:jc w:val="center"/>
        <w:rPr>
          <w:rFonts w:asciiTheme="minorHAnsi" w:hAnsiTheme="minorHAnsi"/>
          <w:b/>
          <w:bCs/>
          <w:sz w:val="24"/>
          <w:szCs w:val="24"/>
        </w:rPr>
      </w:pPr>
      <w:r w:rsidRPr="00F57BBB">
        <w:rPr>
          <w:rFonts w:asciiTheme="minorHAnsi" w:hAnsiTheme="minorHAnsi"/>
          <w:b/>
          <w:bCs/>
          <w:sz w:val="24"/>
          <w:szCs w:val="24"/>
        </w:rPr>
        <w:t xml:space="preserve"> </w:t>
      </w:r>
      <w:r w:rsidR="005F0FE1" w:rsidRPr="00F57BBB">
        <w:rPr>
          <w:rFonts w:asciiTheme="minorHAnsi" w:hAnsiTheme="minorHAnsi"/>
          <w:b/>
          <w:bCs/>
          <w:sz w:val="24"/>
          <w:szCs w:val="24"/>
        </w:rPr>
        <w:t>(FRIT1-WB-Y-05)</w:t>
      </w:r>
    </w:p>
    <w:p w14:paraId="65782118" w14:textId="77777777" w:rsidR="00D45C41" w:rsidRPr="00F57BBB" w:rsidRDefault="00D45C41" w:rsidP="00D45C41">
      <w:pPr>
        <w:jc w:val="center"/>
        <w:rPr>
          <w:rFonts w:asciiTheme="minorHAnsi" w:hAnsiTheme="minorHAnsi"/>
          <w:b/>
          <w:bCs/>
          <w:sz w:val="24"/>
          <w:szCs w:val="24"/>
        </w:rPr>
      </w:pPr>
    </w:p>
    <w:p w14:paraId="65782119" w14:textId="77777777" w:rsidR="00D45C41" w:rsidRPr="00F57BBB" w:rsidRDefault="00D45C41" w:rsidP="00D45C41">
      <w:pPr>
        <w:jc w:val="center"/>
        <w:rPr>
          <w:rFonts w:asciiTheme="minorHAnsi" w:hAnsiTheme="minorHAnsi"/>
          <w:b/>
          <w:bCs/>
          <w:sz w:val="24"/>
          <w:szCs w:val="24"/>
        </w:rPr>
      </w:pPr>
    </w:p>
    <w:p w14:paraId="6578211A" w14:textId="77777777" w:rsidR="00D45C41" w:rsidRPr="00F57BBB" w:rsidRDefault="00D45C41" w:rsidP="00D45C41">
      <w:pPr>
        <w:jc w:val="center"/>
        <w:rPr>
          <w:rFonts w:asciiTheme="minorHAnsi" w:hAnsiTheme="minorHAnsi"/>
          <w:b/>
          <w:bCs/>
          <w:sz w:val="24"/>
          <w:szCs w:val="24"/>
        </w:rPr>
      </w:pPr>
    </w:p>
    <w:p w14:paraId="6578211B" w14:textId="77777777" w:rsidR="00D45C41" w:rsidRPr="00F57BBB" w:rsidRDefault="00D45C41" w:rsidP="00D45C41">
      <w:pPr>
        <w:jc w:val="center"/>
        <w:rPr>
          <w:rFonts w:asciiTheme="minorHAnsi" w:hAnsiTheme="minorHAnsi"/>
          <w:b/>
          <w:sz w:val="24"/>
          <w:szCs w:val="24"/>
        </w:rPr>
      </w:pPr>
      <w:r w:rsidRPr="00F57BBB">
        <w:rPr>
          <w:rFonts w:asciiTheme="minorHAnsi" w:hAnsiTheme="minorHAnsi"/>
          <w:b/>
          <w:bCs/>
          <w:sz w:val="24"/>
          <w:szCs w:val="24"/>
        </w:rPr>
        <w:t>ULUSAL REKABETÇİ İHALE BELGELERİ</w:t>
      </w:r>
    </w:p>
    <w:p w14:paraId="6578211C" w14:textId="77777777" w:rsidR="00D45C41" w:rsidRPr="00F57BBB" w:rsidRDefault="00D45C41" w:rsidP="00D45C41">
      <w:pPr>
        <w:jc w:val="center"/>
        <w:rPr>
          <w:rFonts w:asciiTheme="minorHAnsi" w:hAnsiTheme="minorHAnsi"/>
          <w:b/>
          <w:bCs/>
          <w:sz w:val="24"/>
          <w:szCs w:val="24"/>
        </w:rPr>
      </w:pPr>
    </w:p>
    <w:p w14:paraId="6578211D" w14:textId="77777777" w:rsidR="00D45C41" w:rsidRPr="00F57BBB" w:rsidRDefault="00D45C41" w:rsidP="00D45C41">
      <w:pPr>
        <w:jc w:val="center"/>
        <w:rPr>
          <w:rFonts w:asciiTheme="minorHAnsi" w:hAnsiTheme="minorHAnsi"/>
          <w:b/>
          <w:bCs/>
          <w:sz w:val="24"/>
          <w:szCs w:val="24"/>
        </w:rPr>
      </w:pPr>
    </w:p>
    <w:p w14:paraId="6578211E" w14:textId="77777777" w:rsidR="00D45C41" w:rsidRPr="00F57BBB" w:rsidRDefault="00D45C41" w:rsidP="00D45C41">
      <w:pPr>
        <w:jc w:val="center"/>
        <w:rPr>
          <w:rFonts w:asciiTheme="minorHAnsi" w:hAnsiTheme="minorHAnsi"/>
          <w:b/>
          <w:bCs/>
          <w:sz w:val="32"/>
          <w:szCs w:val="32"/>
        </w:rPr>
      </w:pPr>
    </w:p>
    <w:p w14:paraId="6578211F" w14:textId="77777777" w:rsidR="00D45C41" w:rsidRPr="00F57BBB" w:rsidRDefault="00D45C41" w:rsidP="00D45C41">
      <w:pPr>
        <w:jc w:val="center"/>
        <w:rPr>
          <w:rFonts w:asciiTheme="minorHAnsi" w:hAnsiTheme="minorHAnsi"/>
          <w:b/>
          <w:sz w:val="32"/>
          <w:szCs w:val="32"/>
        </w:rPr>
      </w:pPr>
      <w:r w:rsidRPr="00F57BBB">
        <w:rPr>
          <w:rFonts w:asciiTheme="minorHAnsi" w:hAnsiTheme="minorHAnsi"/>
          <w:b/>
          <w:bCs/>
          <w:sz w:val="32"/>
          <w:szCs w:val="32"/>
        </w:rPr>
        <w:t>CİLT 1 STANDART İHALE DOKÜMANLARI</w:t>
      </w:r>
    </w:p>
    <w:p w14:paraId="65782120" w14:textId="77777777" w:rsidR="00D45C41" w:rsidRPr="00F57BBB" w:rsidRDefault="00D45C41" w:rsidP="00D45C41">
      <w:pPr>
        <w:jc w:val="center"/>
        <w:rPr>
          <w:rFonts w:asciiTheme="minorHAnsi" w:hAnsiTheme="minorHAnsi"/>
          <w:b/>
          <w:bCs/>
          <w:sz w:val="32"/>
          <w:szCs w:val="32"/>
        </w:rPr>
      </w:pPr>
    </w:p>
    <w:p w14:paraId="65782121" w14:textId="77777777" w:rsidR="00D45C41" w:rsidRPr="00F57BBB" w:rsidRDefault="00D45C41" w:rsidP="00D45C41">
      <w:pPr>
        <w:jc w:val="center"/>
        <w:rPr>
          <w:rFonts w:asciiTheme="minorHAnsi" w:hAnsiTheme="minorHAnsi"/>
          <w:b/>
          <w:sz w:val="32"/>
          <w:szCs w:val="32"/>
        </w:rPr>
      </w:pPr>
      <w:bookmarkStart w:id="559" w:name="_Toc126265196"/>
      <w:bookmarkStart w:id="560" w:name="_Toc126265870"/>
      <w:bookmarkStart w:id="561" w:name="_Toc126265979"/>
      <w:bookmarkStart w:id="562" w:name="_Toc126266236"/>
      <w:bookmarkStart w:id="563" w:name="_Toc126266377"/>
      <w:bookmarkStart w:id="564" w:name="_Toc126267158"/>
      <w:bookmarkStart w:id="565" w:name="_Toc126267369"/>
      <w:r w:rsidRPr="00F57BBB">
        <w:rPr>
          <w:rFonts w:asciiTheme="minorHAnsi" w:hAnsiTheme="minorHAnsi"/>
          <w:b/>
          <w:bCs/>
          <w:sz w:val="32"/>
          <w:szCs w:val="32"/>
        </w:rPr>
        <w:t>Bölüm III. İhale Formları, Yeterlilik Bilgileri, Kabul Mektubu, Sözleşme</w:t>
      </w:r>
      <w:bookmarkEnd w:id="559"/>
      <w:bookmarkEnd w:id="560"/>
      <w:bookmarkEnd w:id="561"/>
      <w:bookmarkEnd w:id="562"/>
      <w:bookmarkEnd w:id="563"/>
      <w:bookmarkEnd w:id="564"/>
      <w:bookmarkEnd w:id="565"/>
    </w:p>
    <w:p w14:paraId="65782122" w14:textId="77777777" w:rsidR="00D45C41" w:rsidRPr="00F57BBB" w:rsidRDefault="00D45C41" w:rsidP="00D45C41">
      <w:pPr>
        <w:jc w:val="center"/>
        <w:rPr>
          <w:rFonts w:asciiTheme="minorHAnsi" w:hAnsiTheme="minorHAnsi"/>
          <w:b/>
          <w:bCs/>
          <w:sz w:val="24"/>
          <w:szCs w:val="24"/>
        </w:rPr>
      </w:pPr>
    </w:p>
    <w:p w14:paraId="65782123" w14:textId="77777777" w:rsidR="00D45C41" w:rsidRPr="00F57BBB" w:rsidRDefault="00D45C41" w:rsidP="00D45C41">
      <w:pPr>
        <w:jc w:val="center"/>
        <w:rPr>
          <w:rFonts w:asciiTheme="minorHAnsi" w:hAnsiTheme="minorHAnsi"/>
          <w:b/>
          <w:bCs/>
          <w:sz w:val="32"/>
          <w:szCs w:val="32"/>
        </w:rPr>
      </w:pPr>
    </w:p>
    <w:p w14:paraId="65782124" w14:textId="77777777" w:rsidR="00D45C41" w:rsidRPr="00F57BBB" w:rsidRDefault="00D45C41" w:rsidP="00D45C41">
      <w:pPr>
        <w:jc w:val="center"/>
        <w:rPr>
          <w:rFonts w:asciiTheme="minorHAnsi" w:hAnsiTheme="minorHAnsi"/>
          <w:b/>
          <w:bCs/>
          <w:sz w:val="24"/>
          <w:szCs w:val="24"/>
        </w:rPr>
      </w:pPr>
    </w:p>
    <w:p w14:paraId="65782125" w14:textId="77777777" w:rsidR="00D45C41" w:rsidRPr="00F57BBB" w:rsidRDefault="00D45C41" w:rsidP="00D45C41">
      <w:pPr>
        <w:jc w:val="center"/>
        <w:rPr>
          <w:rFonts w:asciiTheme="minorHAnsi" w:hAnsiTheme="minorHAnsi"/>
          <w:b/>
          <w:bCs/>
          <w:sz w:val="24"/>
          <w:szCs w:val="24"/>
        </w:rPr>
      </w:pPr>
    </w:p>
    <w:p w14:paraId="65782126" w14:textId="77777777" w:rsidR="00D45C41" w:rsidRPr="00F57BBB" w:rsidRDefault="00D45C41" w:rsidP="00D45C41">
      <w:pPr>
        <w:jc w:val="center"/>
        <w:rPr>
          <w:rFonts w:asciiTheme="minorHAnsi" w:hAnsiTheme="minorHAnsi"/>
          <w:b/>
          <w:bCs/>
          <w:sz w:val="24"/>
          <w:szCs w:val="24"/>
        </w:rPr>
      </w:pPr>
    </w:p>
    <w:p w14:paraId="65782127" w14:textId="77777777" w:rsidR="00D45C41" w:rsidRPr="00F57BBB" w:rsidRDefault="00D45C41" w:rsidP="00D45C41">
      <w:pPr>
        <w:jc w:val="center"/>
        <w:rPr>
          <w:rFonts w:asciiTheme="minorHAnsi" w:hAnsiTheme="minorHAnsi"/>
          <w:b/>
          <w:bCs/>
          <w:sz w:val="24"/>
          <w:szCs w:val="24"/>
        </w:rPr>
      </w:pPr>
    </w:p>
    <w:p w14:paraId="65782128" w14:textId="77777777" w:rsidR="00D45C41" w:rsidRPr="00F57BBB" w:rsidRDefault="00D45C41" w:rsidP="00D45C41">
      <w:pPr>
        <w:jc w:val="center"/>
        <w:rPr>
          <w:rFonts w:asciiTheme="minorHAnsi" w:hAnsiTheme="minorHAnsi"/>
          <w:b/>
          <w:bCs/>
          <w:sz w:val="24"/>
          <w:szCs w:val="24"/>
        </w:rPr>
      </w:pPr>
    </w:p>
    <w:p w14:paraId="65782129" w14:textId="77777777" w:rsidR="00D45C41" w:rsidRPr="00F57BBB" w:rsidRDefault="00D45C41" w:rsidP="00D45C41">
      <w:pPr>
        <w:jc w:val="center"/>
        <w:rPr>
          <w:rFonts w:asciiTheme="minorHAnsi" w:hAnsiTheme="minorHAnsi"/>
          <w:b/>
          <w:bCs/>
          <w:sz w:val="24"/>
          <w:szCs w:val="24"/>
        </w:rPr>
      </w:pPr>
    </w:p>
    <w:p w14:paraId="6578212A" w14:textId="77777777" w:rsidR="00D45C41" w:rsidRPr="00F57BBB" w:rsidRDefault="00D45C41" w:rsidP="00D45C41">
      <w:pPr>
        <w:jc w:val="center"/>
        <w:rPr>
          <w:rFonts w:asciiTheme="minorHAnsi" w:hAnsiTheme="minorHAnsi"/>
          <w:b/>
          <w:bCs/>
          <w:sz w:val="24"/>
          <w:szCs w:val="24"/>
        </w:rPr>
      </w:pPr>
    </w:p>
    <w:p w14:paraId="6578212B" w14:textId="77777777" w:rsidR="00D45C41" w:rsidRPr="00F57BBB" w:rsidRDefault="00D45C41" w:rsidP="00D45C41">
      <w:pPr>
        <w:jc w:val="center"/>
        <w:rPr>
          <w:rFonts w:asciiTheme="minorHAnsi" w:hAnsiTheme="minorHAnsi"/>
          <w:b/>
          <w:bCs/>
          <w:sz w:val="24"/>
          <w:szCs w:val="24"/>
        </w:rPr>
      </w:pPr>
    </w:p>
    <w:p w14:paraId="6578212C" w14:textId="77777777" w:rsidR="00D45C41" w:rsidRPr="00F57BBB" w:rsidRDefault="00D45C41" w:rsidP="00D45C41">
      <w:pPr>
        <w:jc w:val="center"/>
        <w:rPr>
          <w:rFonts w:asciiTheme="minorHAnsi" w:hAnsiTheme="minorHAnsi"/>
          <w:b/>
          <w:bCs/>
          <w:sz w:val="24"/>
          <w:szCs w:val="24"/>
        </w:rPr>
      </w:pPr>
    </w:p>
    <w:p w14:paraId="6578212D" w14:textId="77777777" w:rsidR="00D45C41" w:rsidRPr="00F57BBB" w:rsidRDefault="00D45C41" w:rsidP="00D45C41">
      <w:pPr>
        <w:jc w:val="center"/>
        <w:rPr>
          <w:rFonts w:asciiTheme="minorHAnsi" w:hAnsiTheme="minorHAnsi"/>
          <w:b/>
          <w:sz w:val="24"/>
          <w:szCs w:val="24"/>
        </w:rPr>
      </w:pPr>
      <w:r w:rsidRPr="00F57BBB">
        <w:rPr>
          <w:rFonts w:asciiTheme="minorHAnsi" w:hAnsiTheme="minorHAnsi"/>
          <w:b/>
          <w:bCs/>
          <w:sz w:val="24"/>
          <w:szCs w:val="24"/>
        </w:rPr>
        <w:t xml:space="preserve">T.C. Milli Eğitim Bakanlığı İnşaat ve Emlak Dairesi Başkanlığı </w:t>
      </w:r>
    </w:p>
    <w:p w14:paraId="6578212E" w14:textId="77777777" w:rsidR="00D45C41" w:rsidRPr="00F57BBB" w:rsidRDefault="00D45C41" w:rsidP="00D45C41">
      <w:pPr>
        <w:jc w:val="center"/>
        <w:rPr>
          <w:rFonts w:asciiTheme="minorHAnsi" w:hAnsiTheme="minorHAnsi"/>
          <w:b/>
          <w:sz w:val="24"/>
          <w:szCs w:val="24"/>
        </w:rPr>
      </w:pPr>
      <w:r w:rsidRPr="00F57BBB">
        <w:rPr>
          <w:rFonts w:asciiTheme="minorHAnsi" w:hAnsiTheme="minorHAnsi"/>
          <w:b/>
          <w:bCs/>
          <w:sz w:val="24"/>
          <w:szCs w:val="24"/>
        </w:rPr>
        <w:t xml:space="preserve">MEB </w:t>
      </w:r>
      <w:proofErr w:type="spellStart"/>
      <w:r w:rsidRPr="00F57BBB">
        <w:rPr>
          <w:rFonts w:asciiTheme="minorHAnsi" w:hAnsiTheme="minorHAnsi"/>
          <w:b/>
          <w:bCs/>
          <w:sz w:val="24"/>
          <w:szCs w:val="24"/>
        </w:rPr>
        <w:t>Beşevler</w:t>
      </w:r>
      <w:proofErr w:type="spellEnd"/>
      <w:r w:rsidRPr="00F57BBB">
        <w:rPr>
          <w:rFonts w:asciiTheme="minorHAnsi" w:hAnsiTheme="minorHAnsi"/>
          <w:b/>
          <w:bCs/>
          <w:sz w:val="24"/>
          <w:szCs w:val="24"/>
        </w:rPr>
        <w:t xml:space="preserve"> Kampüsü B Blok Ankara</w:t>
      </w:r>
    </w:p>
    <w:p w14:paraId="6578212F" w14:textId="77777777" w:rsidR="00D45C41" w:rsidRPr="00F57BBB" w:rsidRDefault="00D45C41" w:rsidP="00D45C41">
      <w:pPr>
        <w:jc w:val="center"/>
        <w:rPr>
          <w:rFonts w:asciiTheme="minorHAnsi" w:hAnsiTheme="minorHAnsi"/>
          <w:b/>
          <w:sz w:val="24"/>
          <w:szCs w:val="24"/>
        </w:rPr>
      </w:pPr>
      <w:proofErr w:type="gramStart"/>
      <w:r w:rsidRPr="00F57BBB">
        <w:rPr>
          <w:rFonts w:asciiTheme="minorHAnsi" w:hAnsiTheme="minorHAnsi"/>
          <w:b/>
          <w:bCs/>
          <w:sz w:val="24"/>
          <w:szCs w:val="24"/>
        </w:rPr>
        <w:t>Telefon : 0</w:t>
      </w:r>
      <w:proofErr w:type="gramEnd"/>
      <w:r w:rsidRPr="00F57BBB">
        <w:rPr>
          <w:rFonts w:asciiTheme="minorHAnsi" w:hAnsiTheme="minorHAnsi"/>
          <w:b/>
          <w:bCs/>
          <w:sz w:val="24"/>
          <w:szCs w:val="24"/>
        </w:rPr>
        <w:t xml:space="preserve"> 312 413 31 </w:t>
      </w:r>
      <w:r w:rsidR="00DC76BE" w:rsidRPr="00F57BBB">
        <w:rPr>
          <w:rFonts w:asciiTheme="minorHAnsi" w:hAnsiTheme="minorHAnsi"/>
          <w:b/>
          <w:bCs/>
          <w:sz w:val="24"/>
          <w:szCs w:val="24"/>
        </w:rPr>
        <w:t xml:space="preserve">32 </w:t>
      </w:r>
      <w:r w:rsidRPr="00F57BBB">
        <w:rPr>
          <w:rFonts w:asciiTheme="minorHAnsi" w:hAnsiTheme="minorHAnsi"/>
          <w:b/>
          <w:bCs/>
          <w:sz w:val="24"/>
          <w:szCs w:val="24"/>
        </w:rPr>
        <w:t>33</w:t>
      </w:r>
    </w:p>
    <w:p w14:paraId="65782130" w14:textId="77777777" w:rsidR="00D45C41" w:rsidRPr="00F57BBB" w:rsidRDefault="00D45C41" w:rsidP="00D45C41">
      <w:pPr>
        <w:jc w:val="center"/>
        <w:rPr>
          <w:rFonts w:asciiTheme="minorHAnsi" w:hAnsiTheme="minorHAnsi"/>
          <w:b/>
          <w:sz w:val="24"/>
          <w:szCs w:val="24"/>
        </w:rPr>
      </w:pPr>
      <w:proofErr w:type="gramStart"/>
      <w:r w:rsidRPr="00F57BBB">
        <w:rPr>
          <w:rFonts w:asciiTheme="minorHAnsi" w:hAnsiTheme="minorHAnsi"/>
          <w:b/>
          <w:bCs/>
          <w:sz w:val="24"/>
          <w:szCs w:val="24"/>
        </w:rPr>
        <w:t>Faks      : 0</w:t>
      </w:r>
      <w:proofErr w:type="gramEnd"/>
      <w:r w:rsidRPr="00F57BBB">
        <w:rPr>
          <w:rFonts w:asciiTheme="minorHAnsi" w:hAnsiTheme="minorHAnsi"/>
          <w:b/>
          <w:bCs/>
          <w:sz w:val="24"/>
          <w:szCs w:val="24"/>
        </w:rPr>
        <w:t xml:space="preserve"> 312 213 83 46</w:t>
      </w:r>
    </w:p>
    <w:p w14:paraId="65782131" w14:textId="77777777" w:rsidR="00D45C41" w:rsidRPr="00F57BBB" w:rsidRDefault="00D45C41" w:rsidP="00D45C41">
      <w:pPr>
        <w:jc w:val="center"/>
        <w:rPr>
          <w:rFonts w:asciiTheme="minorHAnsi" w:hAnsiTheme="minorHAnsi"/>
          <w:b/>
          <w:bCs/>
          <w:sz w:val="24"/>
          <w:szCs w:val="24"/>
        </w:rPr>
      </w:pPr>
    </w:p>
    <w:p w14:paraId="65782132" w14:textId="77777777" w:rsidR="00D45C41" w:rsidRPr="00F57BBB" w:rsidRDefault="00D45C41" w:rsidP="00D45C41">
      <w:pPr>
        <w:jc w:val="center"/>
        <w:rPr>
          <w:rFonts w:asciiTheme="minorHAnsi" w:hAnsiTheme="minorHAnsi"/>
          <w:b/>
          <w:bCs/>
          <w:sz w:val="24"/>
          <w:szCs w:val="24"/>
        </w:rPr>
      </w:pPr>
    </w:p>
    <w:p w14:paraId="65782133" w14:textId="65CD0721" w:rsidR="002B3F01" w:rsidRPr="00F57BBB" w:rsidRDefault="005F0FE1" w:rsidP="00D45C41">
      <w:pPr>
        <w:jc w:val="center"/>
        <w:rPr>
          <w:rFonts w:asciiTheme="minorHAnsi" w:hAnsiTheme="minorHAnsi"/>
          <w:b/>
          <w:sz w:val="28"/>
          <w:szCs w:val="28"/>
        </w:rPr>
      </w:pPr>
      <w:r w:rsidRPr="00F57BBB">
        <w:rPr>
          <w:rFonts w:asciiTheme="minorHAnsi" w:hAnsiTheme="minorHAnsi"/>
          <w:b/>
          <w:bCs/>
          <w:sz w:val="24"/>
          <w:szCs w:val="24"/>
        </w:rPr>
        <w:t>MART 2018</w:t>
      </w:r>
    </w:p>
    <w:p w14:paraId="65782134" w14:textId="77777777" w:rsidR="002B3F01" w:rsidRPr="00F57BBB" w:rsidRDefault="002B3F01" w:rsidP="00670DA2">
      <w:pPr>
        <w:jc w:val="center"/>
        <w:rPr>
          <w:rFonts w:asciiTheme="minorHAnsi" w:hAnsiTheme="minorHAnsi"/>
          <w:b/>
          <w:bCs/>
          <w:sz w:val="28"/>
          <w:szCs w:val="28"/>
        </w:rPr>
      </w:pPr>
    </w:p>
    <w:p w14:paraId="65782135" w14:textId="77777777" w:rsidR="00DC76BE" w:rsidRPr="00F57BBB" w:rsidRDefault="00DC76BE" w:rsidP="00670DA2">
      <w:pPr>
        <w:jc w:val="center"/>
        <w:rPr>
          <w:rFonts w:asciiTheme="minorHAnsi" w:hAnsiTheme="minorHAnsi"/>
          <w:b/>
          <w:bCs/>
          <w:sz w:val="28"/>
          <w:szCs w:val="28"/>
        </w:rPr>
      </w:pPr>
    </w:p>
    <w:p w14:paraId="65782136" w14:textId="77777777" w:rsidR="00D45C41" w:rsidRPr="00F57BBB" w:rsidRDefault="00D45C41" w:rsidP="00D45C41">
      <w:pPr>
        <w:jc w:val="center"/>
        <w:rPr>
          <w:rFonts w:asciiTheme="minorHAnsi" w:hAnsiTheme="minorHAnsi"/>
          <w:b/>
          <w:sz w:val="24"/>
          <w:szCs w:val="24"/>
        </w:rPr>
      </w:pPr>
      <w:r w:rsidRPr="00F57BBB">
        <w:rPr>
          <w:rFonts w:asciiTheme="minorHAnsi" w:hAnsiTheme="minorHAnsi"/>
          <w:b/>
          <w:bCs/>
          <w:sz w:val="24"/>
          <w:szCs w:val="24"/>
        </w:rPr>
        <w:lastRenderedPageBreak/>
        <w:t xml:space="preserve">T.C. Milli Eğitim Bakanlığı İnşaat ve Emlak Dairesi Başkanlığı </w:t>
      </w:r>
    </w:p>
    <w:p w14:paraId="65782137" w14:textId="77777777" w:rsidR="00D45C41" w:rsidRPr="00F57BBB" w:rsidRDefault="00D45C41" w:rsidP="00D45C41">
      <w:pPr>
        <w:jc w:val="center"/>
        <w:rPr>
          <w:rFonts w:asciiTheme="minorHAnsi" w:hAnsiTheme="minorHAnsi"/>
          <w:b/>
          <w:sz w:val="24"/>
          <w:szCs w:val="24"/>
        </w:rPr>
      </w:pPr>
      <w:r w:rsidRPr="00F57BBB">
        <w:rPr>
          <w:rFonts w:asciiTheme="minorHAnsi" w:hAnsiTheme="minorHAnsi"/>
          <w:b/>
          <w:bCs/>
          <w:sz w:val="24"/>
          <w:szCs w:val="24"/>
        </w:rPr>
        <w:t>Eğitim Altyapısının Güçlendirilmesi Projesi (P162004)</w:t>
      </w:r>
    </w:p>
    <w:p w14:paraId="65782138" w14:textId="77777777" w:rsidR="00D45C41" w:rsidRPr="00F57BBB" w:rsidRDefault="00D45C41" w:rsidP="00D45C41">
      <w:pPr>
        <w:jc w:val="center"/>
        <w:rPr>
          <w:rFonts w:asciiTheme="minorHAnsi" w:hAnsiTheme="minorHAnsi"/>
          <w:b/>
          <w:sz w:val="24"/>
          <w:szCs w:val="24"/>
        </w:rPr>
      </w:pPr>
      <w:r w:rsidRPr="00F57BBB">
        <w:rPr>
          <w:rFonts w:asciiTheme="minorHAnsi" w:hAnsiTheme="minorHAnsi"/>
          <w:b/>
          <w:bCs/>
          <w:sz w:val="24"/>
          <w:szCs w:val="24"/>
        </w:rPr>
        <w:t>Hibe Fon No: P162004</w:t>
      </w:r>
    </w:p>
    <w:p w14:paraId="65782139" w14:textId="77777777" w:rsidR="00D45C41" w:rsidRPr="00F57BBB" w:rsidRDefault="00D45C41" w:rsidP="00D45C41">
      <w:pPr>
        <w:jc w:val="center"/>
        <w:rPr>
          <w:rFonts w:asciiTheme="minorHAnsi" w:hAnsiTheme="minorHAnsi"/>
          <w:b/>
          <w:sz w:val="24"/>
          <w:szCs w:val="24"/>
        </w:rPr>
      </w:pPr>
      <w:r w:rsidRPr="00F57BBB">
        <w:rPr>
          <w:rFonts w:asciiTheme="minorHAnsi" w:hAnsiTheme="minorHAnsi"/>
          <w:b/>
          <w:bCs/>
          <w:sz w:val="24"/>
          <w:szCs w:val="24"/>
        </w:rPr>
        <w:t>(FRIT)</w:t>
      </w:r>
    </w:p>
    <w:p w14:paraId="6578213A" w14:textId="77777777" w:rsidR="00D45C41" w:rsidRPr="00F57BBB" w:rsidRDefault="00D45C41" w:rsidP="00D45C41">
      <w:pPr>
        <w:jc w:val="center"/>
        <w:rPr>
          <w:rFonts w:asciiTheme="minorHAnsi" w:hAnsiTheme="minorHAnsi"/>
          <w:b/>
          <w:bCs/>
          <w:sz w:val="24"/>
          <w:szCs w:val="24"/>
        </w:rPr>
      </w:pPr>
    </w:p>
    <w:p w14:paraId="6578213B" w14:textId="77777777" w:rsidR="00D45C41" w:rsidRPr="00F57BBB" w:rsidRDefault="00D45C41" w:rsidP="00D45C41">
      <w:pPr>
        <w:jc w:val="center"/>
        <w:rPr>
          <w:rFonts w:asciiTheme="minorHAnsi" w:hAnsiTheme="minorHAnsi"/>
          <w:b/>
          <w:bCs/>
          <w:sz w:val="24"/>
          <w:szCs w:val="24"/>
        </w:rPr>
      </w:pPr>
    </w:p>
    <w:p w14:paraId="6578213C" w14:textId="77777777" w:rsidR="00D45C41" w:rsidRPr="00F57BBB" w:rsidRDefault="00D45C41" w:rsidP="00D45C41">
      <w:pPr>
        <w:jc w:val="center"/>
        <w:rPr>
          <w:rFonts w:asciiTheme="minorHAnsi" w:hAnsiTheme="minorHAnsi"/>
          <w:b/>
          <w:bCs/>
          <w:sz w:val="24"/>
          <w:szCs w:val="24"/>
        </w:rPr>
      </w:pPr>
    </w:p>
    <w:p w14:paraId="6578213D" w14:textId="77777777" w:rsidR="00D45C41" w:rsidRPr="00F57BBB" w:rsidRDefault="00D45C41" w:rsidP="00D45C41">
      <w:pPr>
        <w:jc w:val="center"/>
        <w:rPr>
          <w:rFonts w:asciiTheme="minorHAnsi" w:hAnsiTheme="minorHAnsi"/>
          <w:b/>
          <w:bCs/>
          <w:sz w:val="24"/>
          <w:szCs w:val="24"/>
        </w:rPr>
      </w:pPr>
    </w:p>
    <w:p w14:paraId="6578213E" w14:textId="77777777" w:rsidR="00D45C41" w:rsidRPr="00F57BBB" w:rsidRDefault="00D45C41" w:rsidP="00D45C41">
      <w:pPr>
        <w:jc w:val="center"/>
        <w:rPr>
          <w:rFonts w:asciiTheme="minorHAnsi" w:hAnsiTheme="minorHAnsi"/>
          <w:b/>
          <w:sz w:val="24"/>
          <w:szCs w:val="24"/>
        </w:rPr>
      </w:pPr>
      <w:r w:rsidRPr="00F57BBB">
        <w:rPr>
          <w:rFonts w:asciiTheme="minorHAnsi" w:hAnsiTheme="minorHAnsi"/>
          <w:b/>
          <w:bCs/>
          <w:sz w:val="24"/>
          <w:szCs w:val="24"/>
        </w:rPr>
        <w:t>“EĞİTİM YAPILARI YENİDEN YAPIM İNŞAATI SÖZLEŞME PAKETİ”</w:t>
      </w:r>
    </w:p>
    <w:p w14:paraId="6578213F" w14:textId="50D9713E" w:rsidR="00D45C41" w:rsidRPr="00F57BBB" w:rsidRDefault="005F0FE1" w:rsidP="00D45C41">
      <w:pPr>
        <w:jc w:val="center"/>
        <w:rPr>
          <w:rFonts w:asciiTheme="minorHAnsi" w:hAnsiTheme="minorHAnsi"/>
          <w:b/>
          <w:sz w:val="24"/>
          <w:szCs w:val="24"/>
        </w:rPr>
      </w:pPr>
      <w:r w:rsidRPr="00F57BBB">
        <w:rPr>
          <w:rFonts w:asciiTheme="minorHAnsi" w:hAnsiTheme="minorHAnsi"/>
          <w:b/>
          <w:bCs/>
          <w:sz w:val="24"/>
          <w:szCs w:val="24"/>
        </w:rPr>
        <w:t>Mersin ili 5 Okulun Yapım İşi</w:t>
      </w:r>
    </w:p>
    <w:p w14:paraId="65782140" w14:textId="28175AA8" w:rsidR="002B3F01" w:rsidRPr="00F57BBB" w:rsidRDefault="00D45C41" w:rsidP="00670DA2">
      <w:pPr>
        <w:jc w:val="center"/>
        <w:rPr>
          <w:rFonts w:asciiTheme="minorHAnsi" w:hAnsiTheme="minorHAnsi"/>
          <w:b/>
          <w:sz w:val="24"/>
          <w:szCs w:val="24"/>
        </w:rPr>
      </w:pPr>
      <w:r w:rsidRPr="00F57BBB">
        <w:rPr>
          <w:rFonts w:asciiTheme="minorHAnsi" w:hAnsiTheme="minorHAnsi"/>
          <w:b/>
          <w:bCs/>
          <w:sz w:val="24"/>
          <w:szCs w:val="24"/>
        </w:rPr>
        <w:t xml:space="preserve"> </w:t>
      </w:r>
      <w:r w:rsidR="005F0FE1" w:rsidRPr="00F57BBB">
        <w:rPr>
          <w:rFonts w:asciiTheme="minorHAnsi" w:hAnsiTheme="minorHAnsi"/>
          <w:b/>
          <w:bCs/>
          <w:sz w:val="24"/>
          <w:szCs w:val="24"/>
        </w:rPr>
        <w:t>(FRIT1-WB-Y-05)</w:t>
      </w:r>
    </w:p>
    <w:p w14:paraId="65782141" w14:textId="77777777" w:rsidR="00D45C41" w:rsidRPr="00F57BBB" w:rsidRDefault="00D45C41" w:rsidP="00670DA2">
      <w:pPr>
        <w:jc w:val="center"/>
        <w:rPr>
          <w:rFonts w:asciiTheme="minorHAnsi" w:hAnsiTheme="minorHAnsi"/>
          <w:b/>
          <w:bCs/>
          <w:sz w:val="24"/>
          <w:szCs w:val="24"/>
        </w:rPr>
      </w:pPr>
    </w:p>
    <w:p w14:paraId="65782142" w14:textId="77777777" w:rsidR="00D45C41" w:rsidRPr="00F57BBB" w:rsidRDefault="00D45C41" w:rsidP="00670DA2">
      <w:pPr>
        <w:jc w:val="center"/>
        <w:rPr>
          <w:rFonts w:asciiTheme="minorHAnsi" w:hAnsiTheme="minorHAnsi"/>
          <w:b/>
          <w:bCs/>
          <w:sz w:val="24"/>
          <w:szCs w:val="24"/>
        </w:rPr>
      </w:pPr>
    </w:p>
    <w:p w14:paraId="65782143" w14:textId="77777777" w:rsidR="002B3F01" w:rsidRPr="00F57BBB" w:rsidRDefault="002B3F01" w:rsidP="00670DA2">
      <w:pPr>
        <w:jc w:val="center"/>
        <w:rPr>
          <w:rFonts w:asciiTheme="minorHAnsi" w:hAnsiTheme="minorHAnsi"/>
          <w:b/>
          <w:bCs/>
          <w:sz w:val="24"/>
          <w:szCs w:val="24"/>
        </w:rPr>
      </w:pPr>
    </w:p>
    <w:p w14:paraId="65782144" w14:textId="77777777" w:rsidR="002B3F01" w:rsidRPr="00F57BBB" w:rsidRDefault="002B3F01" w:rsidP="00670DA2">
      <w:pPr>
        <w:jc w:val="center"/>
        <w:rPr>
          <w:rFonts w:asciiTheme="minorHAnsi" w:hAnsiTheme="minorHAnsi"/>
          <w:b/>
          <w:sz w:val="24"/>
          <w:szCs w:val="24"/>
        </w:rPr>
      </w:pPr>
      <w:r w:rsidRPr="00F57BBB">
        <w:rPr>
          <w:rFonts w:asciiTheme="minorHAnsi" w:hAnsiTheme="minorHAnsi"/>
          <w:b/>
          <w:bCs/>
          <w:sz w:val="24"/>
          <w:szCs w:val="24"/>
        </w:rPr>
        <w:t>ULUSAL REKABETÇİ İHALE BELGELERİ</w:t>
      </w:r>
    </w:p>
    <w:p w14:paraId="65782145" w14:textId="77777777" w:rsidR="002B3F01" w:rsidRPr="00F57BBB" w:rsidRDefault="002B3F01" w:rsidP="00670DA2">
      <w:pPr>
        <w:jc w:val="center"/>
        <w:rPr>
          <w:rFonts w:asciiTheme="minorHAnsi" w:hAnsiTheme="minorHAnsi"/>
          <w:b/>
          <w:bCs/>
          <w:sz w:val="24"/>
          <w:szCs w:val="24"/>
        </w:rPr>
      </w:pPr>
    </w:p>
    <w:p w14:paraId="65782146" w14:textId="77777777" w:rsidR="002B3F01" w:rsidRPr="00F57BBB" w:rsidRDefault="002B3F01" w:rsidP="00670DA2">
      <w:pPr>
        <w:jc w:val="center"/>
        <w:rPr>
          <w:rFonts w:asciiTheme="minorHAnsi" w:hAnsiTheme="minorHAnsi"/>
          <w:b/>
          <w:bCs/>
          <w:sz w:val="24"/>
          <w:szCs w:val="24"/>
        </w:rPr>
      </w:pPr>
    </w:p>
    <w:p w14:paraId="65782147" w14:textId="77777777" w:rsidR="002B3F01" w:rsidRPr="00F57BBB" w:rsidRDefault="002B3F01" w:rsidP="00670DA2">
      <w:pPr>
        <w:jc w:val="center"/>
        <w:rPr>
          <w:rFonts w:asciiTheme="minorHAnsi" w:hAnsiTheme="minorHAnsi"/>
          <w:b/>
          <w:sz w:val="24"/>
          <w:szCs w:val="24"/>
        </w:rPr>
      </w:pPr>
      <w:r w:rsidRPr="00F57BBB">
        <w:rPr>
          <w:rFonts w:asciiTheme="minorHAnsi" w:hAnsiTheme="minorHAnsi"/>
          <w:b/>
          <w:bCs/>
          <w:sz w:val="24"/>
          <w:szCs w:val="24"/>
        </w:rPr>
        <w:t>CİLT 1 STANDART İHALE DOKÜMANLARI</w:t>
      </w:r>
    </w:p>
    <w:p w14:paraId="65782148" w14:textId="77777777" w:rsidR="002B3F01" w:rsidRPr="00F57BBB" w:rsidRDefault="002B3F01" w:rsidP="00670DA2">
      <w:pPr>
        <w:jc w:val="center"/>
        <w:rPr>
          <w:rFonts w:asciiTheme="minorHAnsi" w:hAnsiTheme="minorHAnsi"/>
          <w:b/>
          <w:sz w:val="24"/>
          <w:szCs w:val="24"/>
        </w:rPr>
      </w:pPr>
      <w:r w:rsidRPr="00F57BBB">
        <w:rPr>
          <w:rFonts w:asciiTheme="minorHAnsi" w:hAnsiTheme="minorHAnsi"/>
          <w:b/>
          <w:bCs/>
          <w:sz w:val="24"/>
          <w:szCs w:val="24"/>
        </w:rPr>
        <w:t>Bölüm III. İhale Formları, Yeterlilik Bilgileri, Kabul Mektubu, Sözleşme</w:t>
      </w:r>
    </w:p>
    <w:p w14:paraId="65782149" w14:textId="77777777" w:rsidR="002B3F01" w:rsidRPr="00F57BBB" w:rsidRDefault="002B3F01" w:rsidP="00670DA2">
      <w:pPr>
        <w:jc w:val="center"/>
        <w:rPr>
          <w:rFonts w:asciiTheme="minorHAnsi" w:hAnsiTheme="minorHAnsi"/>
          <w:b/>
          <w:bCs/>
          <w:sz w:val="24"/>
          <w:szCs w:val="24"/>
        </w:rPr>
      </w:pPr>
    </w:p>
    <w:p w14:paraId="6578214A" w14:textId="77777777" w:rsidR="002B3F01" w:rsidRPr="00F57BBB" w:rsidRDefault="002B3F01" w:rsidP="00670DA2">
      <w:pPr>
        <w:jc w:val="center"/>
        <w:rPr>
          <w:rFonts w:asciiTheme="minorHAnsi" w:hAnsiTheme="minorHAnsi"/>
          <w:b/>
          <w:bCs/>
          <w:sz w:val="24"/>
          <w:szCs w:val="24"/>
        </w:rPr>
      </w:pPr>
    </w:p>
    <w:p w14:paraId="6578214B" w14:textId="77777777" w:rsidR="002B3F01" w:rsidRPr="00F57BBB" w:rsidRDefault="002B3F01" w:rsidP="00670DA2">
      <w:pPr>
        <w:jc w:val="center"/>
        <w:rPr>
          <w:rFonts w:asciiTheme="minorHAnsi" w:hAnsiTheme="minorHAnsi"/>
          <w:b/>
          <w:bCs/>
          <w:sz w:val="24"/>
          <w:szCs w:val="24"/>
        </w:rPr>
      </w:pPr>
    </w:p>
    <w:p w14:paraId="6578214C" w14:textId="77777777" w:rsidR="00D45C41" w:rsidRPr="00F57BBB" w:rsidRDefault="00D45C41" w:rsidP="00CA0563">
      <w:pPr>
        <w:rPr>
          <w:rFonts w:asciiTheme="minorHAnsi" w:hAnsiTheme="minorHAnsi"/>
          <w:b/>
          <w:bCs/>
          <w:sz w:val="24"/>
          <w:szCs w:val="24"/>
        </w:rPr>
      </w:pPr>
    </w:p>
    <w:p w14:paraId="6578214D" w14:textId="77777777" w:rsidR="00D45C41" w:rsidRPr="00F57BBB" w:rsidRDefault="00D45C41" w:rsidP="00CA0563">
      <w:pPr>
        <w:rPr>
          <w:rFonts w:asciiTheme="minorHAnsi" w:hAnsiTheme="minorHAnsi"/>
          <w:b/>
          <w:bCs/>
          <w:sz w:val="24"/>
          <w:szCs w:val="24"/>
        </w:rPr>
      </w:pPr>
    </w:p>
    <w:p w14:paraId="6578214E" w14:textId="77777777" w:rsidR="00D45C41" w:rsidRPr="00F57BBB" w:rsidRDefault="00D45C41" w:rsidP="00CA0563">
      <w:pPr>
        <w:rPr>
          <w:rFonts w:asciiTheme="minorHAnsi" w:hAnsiTheme="minorHAnsi"/>
          <w:b/>
          <w:bCs/>
          <w:sz w:val="24"/>
          <w:szCs w:val="24"/>
        </w:rPr>
      </w:pPr>
    </w:p>
    <w:p w14:paraId="6578214F" w14:textId="77777777" w:rsidR="00D45C41" w:rsidRPr="00F57BBB" w:rsidRDefault="00D45C41" w:rsidP="00CA0563">
      <w:pPr>
        <w:rPr>
          <w:rFonts w:asciiTheme="minorHAnsi" w:hAnsiTheme="minorHAnsi"/>
          <w:b/>
          <w:bCs/>
          <w:sz w:val="24"/>
          <w:szCs w:val="24"/>
        </w:rPr>
      </w:pPr>
    </w:p>
    <w:p w14:paraId="65782150" w14:textId="77777777" w:rsidR="002B3F01" w:rsidRPr="00F57BBB" w:rsidRDefault="002B3F01" w:rsidP="00CA0563">
      <w:pPr>
        <w:rPr>
          <w:rFonts w:asciiTheme="minorHAnsi" w:hAnsiTheme="minorHAnsi"/>
          <w:b/>
          <w:sz w:val="24"/>
          <w:szCs w:val="24"/>
        </w:rPr>
      </w:pPr>
      <w:r w:rsidRPr="00F57BBB">
        <w:rPr>
          <w:rFonts w:asciiTheme="minorHAnsi" w:hAnsiTheme="minorHAnsi"/>
          <w:b/>
          <w:bCs/>
          <w:sz w:val="24"/>
          <w:szCs w:val="24"/>
        </w:rPr>
        <w:t>İÇİNDEKİLER</w:t>
      </w:r>
    </w:p>
    <w:p w14:paraId="65782151" w14:textId="77777777" w:rsidR="002B3F01" w:rsidRPr="00F57BBB" w:rsidRDefault="002B3F01" w:rsidP="00CA0563">
      <w:pPr>
        <w:rPr>
          <w:rFonts w:asciiTheme="minorHAnsi" w:hAnsiTheme="minorHAnsi"/>
          <w:sz w:val="24"/>
          <w:szCs w:val="24"/>
        </w:rPr>
      </w:pPr>
    </w:p>
    <w:p w14:paraId="65782152" w14:textId="77777777" w:rsidR="002B3F01" w:rsidRPr="00F57BBB" w:rsidRDefault="000F2E0A" w:rsidP="00CA0563">
      <w:pPr>
        <w:jc w:val="center"/>
        <w:rPr>
          <w:rFonts w:asciiTheme="minorHAnsi" w:hAnsiTheme="minorHAnsi"/>
          <w:noProof/>
          <w:sz w:val="24"/>
          <w:szCs w:val="24"/>
          <w:lang w:eastAsia="en-US"/>
        </w:rPr>
      </w:pPr>
      <w:r w:rsidRPr="00F57BBB">
        <w:rPr>
          <w:rFonts w:asciiTheme="minorHAnsi" w:hAnsiTheme="minorHAnsi"/>
          <w:sz w:val="24"/>
          <w:szCs w:val="24"/>
        </w:rPr>
        <w:fldChar w:fldCharType="begin"/>
      </w:r>
      <w:r w:rsidR="002B3F01" w:rsidRPr="00F57BBB">
        <w:rPr>
          <w:rFonts w:asciiTheme="minorHAnsi" w:hAnsiTheme="minorHAnsi"/>
          <w:sz w:val="24"/>
          <w:szCs w:val="24"/>
        </w:rPr>
        <w:instrText xml:space="preserve"> TOC  \* MERGEFORMAT </w:instrText>
      </w:r>
      <w:r w:rsidRPr="00F57BBB">
        <w:rPr>
          <w:rFonts w:asciiTheme="minorHAnsi" w:hAnsiTheme="minorHAnsi"/>
          <w:sz w:val="24"/>
          <w:szCs w:val="24"/>
        </w:rPr>
        <w:fldChar w:fldCharType="separate"/>
      </w:r>
    </w:p>
    <w:p w14:paraId="65782153" w14:textId="77777777" w:rsidR="002B3F01" w:rsidRPr="00F57BBB" w:rsidRDefault="002B3F01" w:rsidP="00443724">
      <w:pPr>
        <w:rPr>
          <w:rFonts w:asciiTheme="minorHAnsi" w:hAnsiTheme="minorHAnsi"/>
          <w:noProof/>
          <w:sz w:val="24"/>
          <w:szCs w:val="24"/>
          <w:lang w:eastAsia="en-US"/>
        </w:rPr>
      </w:pPr>
      <w:r w:rsidRPr="00F57BBB">
        <w:rPr>
          <w:rFonts w:asciiTheme="minorHAnsi" w:hAnsiTheme="minorHAnsi"/>
          <w:noProof/>
          <w:sz w:val="24"/>
          <w:szCs w:val="24"/>
          <w:lang w:eastAsia="en-US"/>
        </w:rPr>
        <w:t>TEKLİF FORMU VE TEKLİF FİYAT ÇİZELGELERİ</w:t>
      </w:r>
    </w:p>
    <w:p w14:paraId="65782154" w14:textId="77777777" w:rsidR="002B3F01" w:rsidRPr="00F57BBB" w:rsidRDefault="002B3F01" w:rsidP="00443724">
      <w:pPr>
        <w:rPr>
          <w:rFonts w:asciiTheme="minorHAnsi" w:hAnsiTheme="minorHAnsi"/>
          <w:noProof/>
          <w:sz w:val="24"/>
          <w:szCs w:val="24"/>
          <w:lang w:eastAsia="en-US"/>
        </w:rPr>
      </w:pPr>
      <w:r w:rsidRPr="00F57BBB">
        <w:rPr>
          <w:rFonts w:asciiTheme="minorHAnsi" w:hAnsiTheme="minorHAnsi"/>
          <w:noProof/>
          <w:sz w:val="24"/>
          <w:szCs w:val="24"/>
          <w:lang w:eastAsia="en-US"/>
        </w:rPr>
        <w:t>YETERLİLİK BİLGİLERİ</w:t>
      </w:r>
    </w:p>
    <w:p w14:paraId="65782155" w14:textId="77777777" w:rsidR="002B3F01" w:rsidRPr="00F57BBB" w:rsidRDefault="002B3F01" w:rsidP="00443724">
      <w:pPr>
        <w:rPr>
          <w:rFonts w:asciiTheme="minorHAnsi" w:hAnsiTheme="minorHAnsi"/>
          <w:noProof/>
          <w:sz w:val="24"/>
          <w:szCs w:val="24"/>
          <w:lang w:eastAsia="en-US"/>
        </w:rPr>
      </w:pPr>
      <w:r w:rsidRPr="00F57BBB">
        <w:rPr>
          <w:rFonts w:asciiTheme="minorHAnsi" w:hAnsiTheme="minorHAnsi"/>
          <w:noProof/>
          <w:sz w:val="24"/>
          <w:szCs w:val="24"/>
          <w:lang w:eastAsia="en-US"/>
        </w:rPr>
        <w:t>KABUL MEKTUBU</w:t>
      </w:r>
    </w:p>
    <w:p w14:paraId="65782156" w14:textId="77777777" w:rsidR="002B3F01" w:rsidRPr="00F57BBB" w:rsidRDefault="002B3F01" w:rsidP="00443724">
      <w:pPr>
        <w:rPr>
          <w:rFonts w:asciiTheme="minorHAnsi" w:hAnsiTheme="minorHAnsi"/>
          <w:noProof/>
          <w:sz w:val="24"/>
          <w:szCs w:val="24"/>
          <w:lang w:eastAsia="en-US"/>
        </w:rPr>
      </w:pPr>
      <w:r w:rsidRPr="00F57BBB">
        <w:rPr>
          <w:rFonts w:asciiTheme="minorHAnsi" w:hAnsiTheme="minorHAnsi"/>
          <w:noProof/>
          <w:sz w:val="24"/>
          <w:szCs w:val="24"/>
          <w:lang w:eastAsia="en-US"/>
        </w:rPr>
        <w:t>SÖZLEŞME</w:t>
      </w:r>
    </w:p>
    <w:p w14:paraId="65782157" w14:textId="77777777" w:rsidR="00443724" w:rsidRPr="00F57BBB" w:rsidRDefault="000F2E0A" w:rsidP="00443724">
      <w:pPr>
        <w:tabs>
          <w:tab w:val="right" w:leader="dot" w:pos="9100"/>
        </w:tabs>
        <w:spacing w:line="360" w:lineRule="auto"/>
        <w:ind w:left="-360" w:right="-96"/>
        <w:jc w:val="center"/>
        <w:rPr>
          <w:rFonts w:ascii="Calibri" w:hAnsi="Calibri"/>
          <w:b/>
          <w:bCs/>
          <w:sz w:val="24"/>
          <w:szCs w:val="24"/>
          <w:lang w:eastAsia="en-US"/>
        </w:rPr>
      </w:pPr>
      <w:r w:rsidRPr="00F57BBB">
        <w:fldChar w:fldCharType="end"/>
      </w:r>
      <w:r w:rsidR="002B3F01" w:rsidRPr="00F57BBB">
        <w:rPr>
          <w:rFonts w:asciiTheme="minorHAnsi" w:hAnsiTheme="minorHAnsi"/>
          <w:sz w:val="24"/>
          <w:szCs w:val="24"/>
        </w:rPr>
        <w:br w:type="page"/>
      </w:r>
      <w:bookmarkStart w:id="566" w:name="_Toc126266237"/>
      <w:bookmarkStart w:id="567" w:name="_Toc126266378"/>
      <w:bookmarkStart w:id="568" w:name="_Toc126267159"/>
      <w:bookmarkStart w:id="569" w:name="_Toc126267370"/>
      <w:r w:rsidR="00443724" w:rsidRPr="00F57BBB">
        <w:rPr>
          <w:rFonts w:ascii="Calibri" w:hAnsi="Calibri"/>
          <w:b/>
          <w:bCs/>
          <w:sz w:val="24"/>
          <w:szCs w:val="24"/>
          <w:lang w:eastAsia="en-US"/>
        </w:rPr>
        <w:lastRenderedPageBreak/>
        <w:t>TEKLİF FORMU</w:t>
      </w:r>
      <w:bookmarkEnd w:id="566"/>
      <w:bookmarkEnd w:id="567"/>
      <w:bookmarkEnd w:id="568"/>
      <w:bookmarkEnd w:id="569"/>
    </w:p>
    <w:p w14:paraId="5B066F9E" w14:textId="798AA19D" w:rsidR="003D6243" w:rsidRPr="00F57BBB" w:rsidRDefault="00443724" w:rsidP="003D6243">
      <w:pPr>
        <w:jc w:val="center"/>
        <w:rPr>
          <w:rFonts w:asciiTheme="minorHAnsi" w:hAnsiTheme="minorHAnsi"/>
          <w:b/>
          <w:sz w:val="28"/>
          <w:szCs w:val="28"/>
        </w:rPr>
      </w:pPr>
      <w:r w:rsidRPr="00F57BBB">
        <w:rPr>
          <w:rFonts w:ascii="Calibri" w:hAnsi="Calibri"/>
          <w:b/>
          <w:bCs/>
        </w:rPr>
        <w:t xml:space="preserve">Paket No: </w:t>
      </w:r>
      <w:r w:rsidR="005F0FE1" w:rsidRPr="00F57BBB">
        <w:rPr>
          <w:rFonts w:ascii="Calibri" w:hAnsi="Calibri"/>
          <w:b/>
          <w:bCs/>
          <w:sz w:val="24"/>
          <w:szCs w:val="24"/>
        </w:rPr>
        <w:t>(FRIT1-WB-Y-05)</w:t>
      </w:r>
      <w:r w:rsidRPr="00F57BBB">
        <w:rPr>
          <w:rFonts w:ascii="Calibri" w:hAnsi="Calibri"/>
          <w:b/>
          <w:bCs/>
        </w:rPr>
        <w:t xml:space="preserve">                                                    </w:t>
      </w:r>
      <w:r w:rsidR="003D6243" w:rsidRPr="00F57BBB">
        <w:rPr>
          <w:rFonts w:ascii="Calibri" w:hAnsi="Calibri"/>
          <w:b/>
          <w:bCs/>
        </w:rPr>
        <w:t xml:space="preserve">          </w:t>
      </w:r>
      <w:r w:rsidRPr="00F57BBB">
        <w:rPr>
          <w:rFonts w:ascii="Calibri" w:hAnsi="Calibri"/>
          <w:b/>
          <w:bCs/>
        </w:rPr>
        <w:t xml:space="preserve"> Paket Adı:</w:t>
      </w:r>
      <w:r w:rsidR="003D6243" w:rsidRPr="00F57BBB">
        <w:rPr>
          <w:rFonts w:ascii="Calibri" w:hAnsi="Calibri"/>
          <w:b/>
          <w:bCs/>
          <w:sz w:val="24"/>
          <w:szCs w:val="24"/>
        </w:rPr>
        <w:t xml:space="preserve"> </w:t>
      </w:r>
      <w:r w:rsidR="005F0FE1" w:rsidRPr="00F57BBB">
        <w:rPr>
          <w:rFonts w:ascii="Calibri" w:hAnsi="Calibri"/>
          <w:b/>
          <w:bCs/>
          <w:sz w:val="24"/>
          <w:szCs w:val="24"/>
        </w:rPr>
        <w:t>Mersin ili 5 Okulun Yapım İşi</w:t>
      </w:r>
    </w:p>
    <w:p w14:paraId="65782158" w14:textId="609ABEAC" w:rsidR="00443724" w:rsidRPr="00F57BBB" w:rsidRDefault="00443724" w:rsidP="003D6243">
      <w:pPr>
        <w:pStyle w:val="GvdeMetniGirintisi"/>
        <w:ind w:left="0" w:right="3" w:firstLine="0"/>
        <w:rPr>
          <w:rFonts w:ascii="Calibri" w:hAnsi="Calibri"/>
          <w:b/>
          <w:bCs/>
        </w:rPr>
      </w:pPr>
    </w:p>
    <w:p w14:paraId="65782159" w14:textId="77777777" w:rsidR="00443724" w:rsidRPr="00F57BBB" w:rsidRDefault="00443724" w:rsidP="00443724">
      <w:pPr>
        <w:ind w:right="3"/>
        <w:jc w:val="center"/>
        <w:rPr>
          <w:rFonts w:ascii="Calibri" w:hAnsi="Calibri"/>
          <w:sz w:val="24"/>
          <w:szCs w:val="24"/>
        </w:rPr>
      </w:pPr>
      <w:r w:rsidRPr="00F57BBB">
        <w:rPr>
          <w:rFonts w:ascii="Calibri" w:hAnsi="Calibri"/>
        </w:rPr>
        <w:t>SÖZLEŞMENİN ADI:</w:t>
      </w:r>
    </w:p>
    <w:p w14:paraId="6578215A" w14:textId="77777777" w:rsidR="00443724" w:rsidRPr="00F57BBB" w:rsidRDefault="00443724" w:rsidP="00443724">
      <w:pPr>
        <w:ind w:right="3"/>
        <w:jc w:val="both"/>
        <w:rPr>
          <w:rFonts w:ascii="Calibri" w:hAnsi="Calibri"/>
          <w:sz w:val="24"/>
          <w:szCs w:val="24"/>
        </w:rPr>
      </w:pPr>
    </w:p>
    <w:p w14:paraId="6578215B" w14:textId="77777777" w:rsidR="00443724" w:rsidRPr="00F57BBB" w:rsidRDefault="00443724" w:rsidP="00443724">
      <w:pPr>
        <w:ind w:right="3"/>
        <w:jc w:val="both"/>
        <w:rPr>
          <w:rFonts w:ascii="Calibri" w:hAnsi="Calibri"/>
          <w:sz w:val="24"/>
          <w:szCs w:val="24"/>
        </w:rPr>
      </w:pPr>
      <w:r w:rsidRPr="00F57BBB">
        <w:rPr>
          <w:rFonts w:ascii="Calibri" w:hAnsi="Calibri"/>
          <w:sz w:val="24"/>
          <w:szCs w:val="24"/>
        </w:rPr>
        <w:t xml:space="preserve">Sayın Baylar, </w:t>
      </w:r>
    </w:p>
    <w:p w14:paraId="6578215C" w14:textId="63A27031" w:rsidR="00443724" w:rsidRPr="00F57BBB" w:rsidRDefault="00443724" w:rsidP="00443724">
      <w:pPr>
        <w:ind w:right="3"/>
        <w:jc w:val="both"/>
        <w:rPr>
          <w:rFonts w:ascii="Calibri" w:hAnsi="Calibri"/>
          <w:sz w:val="24"/>
          <w:szCs w:val="24"/>
        </w:rPr>
      </w:pPr>
      <w:r w:rsidRPr="00F57BBB">
        <w:rPr>
          <w:rFonts w:ascii="Calibri" w:hAnsi="Calibri"/>
          <w:b/>
          <w:bCs/>
          <w:sz w:val="24"/>
          <w:szCs w:val="24"/>
        </w:rPr>
        <w:t>1</w:t>
      </w:r>
      <w:r w:rsidRPr="00F57BBB">
        <w:rPr>
          <w:rFonts w:ascii="Calibri" w:hAnsi="Calibri"/>
          <w:sz w:val="24"/>
          <w:szCs w:val="24"/>
        </w:rPr>
        <w:t xml:space="preserve">. Biz aşağıda imzası bulunanlar, yukarıda belirtilen İşlerin yapımı ile ilgili olarak almış bulunduğumuz Sözleşme </w:t>
      </w:r>
      <w:proofErr w:type="spellStart"/>
      <w:r w:rsidRPr="00F57BBB">
        <w:rPr>
          <w:rFonts w:ascii="Calibri" w:hAnsi="Calibri"/>
          <w:sz w:val="24"/>
          <w:szCs w:val="24"/>
        </w:rPr>
        <w:t>Şartları'nı</w:t>
      </w:r>
      <w:proofErr w:type="spellEnd"/>
      <w:r w:rsidRPr="00F57BBB">
        <w:rPr>
          <w:rFonts w:ascii="Calibri" w:hAnsi="Calibri"/>
          <w:sz w:val="24"/>
          <w:szCs w:val="24"/>
        </w:rPr>
        <w:t xml:space="preserve">, Şartnameleri, Projeleri, Mahal Listelerini, Vaziyet Planını, </w:t>
      </w:r>
      <w:proofErr w:type="spellStart"/>
      <w:r w:rsidRPr="00F57BBB">
        <w:rPr>
          <w:rFonts w:ascii="Calibri" w:hAnsi="Calibri"/>
          <w:sz w:val="24"/>
          <w:szCs w:val="24"/>
        </w:rPr>
        <w:t>Plankote</w:t>
      </w:r>
      <w:proofErr w:type="spellEnd"/>
      <w:r w:rsidRPr="00F57BBB">
        <w:rPr>
          <w:rFonts w:ascii="Calibri" w:hAnsi="Calibri"/>
          <w:sz w:val="24"/>
          <w:szCs w:val="24"/>
        </w:rPr>
        <w:t xml:space="preserve"> detaylarını, </w:t>
      </w:r>
      <w:proofErr w:type="spellStart"/>
      <w:r w:rsidRPr="00F57BBB">
        <w:rPr>
          <w:rFonts w:ascii="Calibri" w:hAnsi="Calibri"/>
          <w:sz w:val="24"/>
          <w:szCs w:val="24"/>
        </w:rPr>
        <w:t>Pursantaj</w:t>
      </w:r>
      <w:proofErr w:type="spellEnd"/>
      <w:r w:rsidRPr="00F57BBB">
        <w:rPr>
          <w:rFonts w:ascii="Calibri" w:hAnsi="Calibri"/>
          <w:sz w:val="24"/>
          <w:szCs w:val="24"/>
        </w:rPr>
        <w:t xml:space="preserve"> ve </w:t>
      </w:r>
      <w:proofErr w:type="gramStart"/>
      <w:r w:rsidRPr="00F57BBB">
        <w:rPr>
          <w:rFonts w:ascii="Calibri" w:hAnsi="Calibri"/>
          <w:sz w:val="24"/>
          <w:szCs w:val="24"/>
        </w:rPr>
        <w:t>............................................</w:t>
      </w:r>
      <w:proofErr w:type="gramEnd"/>
      <w:r w:rsidRPr="00F57BBB">
        <w:rPr>
          <w:rFonts w:ascii="Calibri" w:hAnsi="Calibri"/>
          <w:sz w:val="24"/>
          <w:szCs w:val="24"/>
        </w:rPr>
        <w:t xml:space="preserve"> sayılı Zeyilnameleri inceledikten sonra içeriğini tamamen kabul ettiğimizi beyan eder ve söz konusu İşleri, gerekli kusurların düzeltilmesi de dâhil olmak üzere Sözleşme </w:t>
      </w:r>
      <w:proofErr w:type="spellStart"/>
      <w:r w:rsidRPr="00F57BBB">
        <w:rPr>
          <w:rFonts w:ascii="Calibri" w:hAnsi="Calibri"/>
          <w:sz w:val="24"/>
          <w:szCs w:val="24"/>
        </w:rPr>
        <w:t>Şartları'na</w:t>
      </w:r>
      <w:proofErr w:type="spellEnd"/>
      <w:r w:rsidRPr="00F57BBB">
        <w:rPr>
          <w:rFonts w:ascii="Calibri" w:hAnsi="Calibri"/>
          <w:sz w:val="24"/>
          <w:szCs w:val="24"/>
        </w:rPr>
        <w:t xml:space="preserve">, </w:t>
      </w:r>
      <w:proofErr w:type="spellStart"/>
      <w:r w:rsidRPr="00F57BBB">
        <w:rPr>
          <w:rFonts w:ascii="Calibri" w:hAnsi="Calibri"/>
          <w:sz w:val="24"/>
          <w:szCs w:val="24"/>
        </w:rPr>
        <w:t>Şartname'ye</w:t>
      </w:r>
      <w:proofErr w:type="spellEnd"/>
      <w:r w:rsidRPr="00F57BBB">
        <w:rPr>
          <w:rFonts w:ascii="Calibri" w:hAnsi="Calibri"/>
          <w:sz w:val="24"/>
          <w:szCs w:val="24"/>
        </w:rPr>
        <w:t xml:space="preserve">, Projelere, </w:t>
      </w:r>
      <w:proofErr w:type="spellStart"/>
      <w:r w:rsidRPr="00F57BBB">
        <w:rPr>
          <w:rFonts w:ascii="Calibri" w:hAnsi="Calibri"/>
          <w:sz w:val="24"/>
          <w:szCs w:val="24"/>
        </w:rPr>
        <w:t>Rölevelerine</w:t>
      </w:r>
      <w:proofErr w:type="spellEnd"/>
      <w:r w:rsidRPr="00F57BBB">
        <w:rPr>
          <w:rFonts w:ascii="Calibri" w:hAnsi="Calibri"/>
          <w:sz w:val="24"/>
          <w:szCs w:val="24"/>
        </w:rPr>
        <w:t xml:space="preserve"> ve Mahal </w:t>
      </w:r>
      <w:proofErr w:type="spellStart"/>
      <w:r w:rsidRPr="00F57BBB">
        <w:rPr>
          <w:rFonts w:ascii="Calibri" w:hAnsi="Calibri"/>
          <w:sz w:val="24"/>
          <w:szCs w:val="24"/>
        </w:rPr>
        <w:t>Listeleri’ne</w:t>
      </w:r>
      <w:proofErr w:type="spellEnd"/>
      <w:r w:rsidRPr="00F57BBB">
        <w:rPr>
          <w:rFonts w:ascii="Calibri" w:hAnsi="Calibri"/>
          <w:sz w:val="24"/>
          <w:szCs w:val="24"/>
        </w:rPr>
        <w:t xml:space="preserve">, Vaziyet Planı’na, </w:t>
      </w:r>
      <w:proofErr w:type="spellStart"/>
      <w:r w:rsidRPr="00F57BBB">
        <w:rPr>
          <w:rFonts w:ascii="Calibri" w:hAnsi="Calibri"/>
          <w:sz w:val="24"/>
          <w:szCs w:val="24"/>
        </w:rPr>
        <w:t>Plankotesine</w:t>
      </w:r>
      <w:proofErr w:type="spellEnd"/>
      <w:r w:rsidRPr="00F57BBB">
        <w:rPr>
          <w:rFonts w:ascii="Calibri" w:hAnsi="Calibri"/>
          <w:sz w:val="24"/>
          <w:szCs w:val="24"/>
        </w:rPr>
        <w:t xml:space="preserve">, </w:t>
      </w:r>
      <w:proofErr w:type="spellStart"/>
      <w:r w:rsidRPr="00F57BBB">
        <w:rPr>
          <w:rFonts w:ascii="Calibri" w:hAnsi="Calibri"/>
          <w:sz w:val="24"/>
          <w:szCs w:val="24"/>
        </w:rPr>
        <w:t>Detayları’na</w:t>
      </w:r>
      <w:proofErr w:type="spellEnd"/>
      <w:r w:rsidRPr="00F57BBB">
        <w:rPr>
          <w:rFonts w:ascii="Calibri" w:hAnsi="Calibri"/>
          <w:sz w:val="24"/>
          <w:szCs w:val="24"/>
        </w:rPr>
        <w:t>, Zeyilnamelere, Teklif Fiyat Çizelgelerine uygun olarak toplam (</w:t>
      </w:r>
      <w:proofErr w:type="gramStart"/>
      <w:r w:rsidRPr="00F57BBB">
        <w:rPr>
          <w:rFonts w:ascii="Calibri" w:hAnsi="Calibri"/>
          <w:sz w:val="24"/>
          <w:szCs w:val="24"/>
        </w:rPr>
        <w:t>...................................................................................................................................</w:t>
      </w:r>
      <w:proofErr w:type="gramEnd"/>
      <w:r w:rsidRPr="00F57BBB">
        <w:rPr>
          <w:rFonts w:ascii="Calibri" w:hAnsi="Calibri"/>
          <w:sz w:val="24"/>
          <w:szCs w:val="24"/>
        </w:rPr>
        <w:t xml:space="preserve">) </w:t>
      </w:r>
      <w:r w:rsidRPr="00F57BBB">
        <w:rPr>
          <w:rFonts w:ascii="Calibri" w:hAnsi="Calibri"/>
          <w:i/>
          <w:iCs/>
          <w:sz w:val="24"/>
          <w:szCs w:val="24"/>
        </w:rPr>
        <w:t>[Bedel yazı ve rakamla yazılacaktır]</w:t>
      </w:r>
      <w:r w:rsidRPr="00F57BBB">
        <w:rPr>
          <w:rFonts w:ascii="Calibri" w:hAnsi="Calibri"/>
          <w:sz w:val="24"/>
          <w:szCs w:val="24"/>
        </w:rPr>
        <w:t xml:space="preserve"> bedelle (KDV Hariç) yapmayı ve tamamlamayı teklif ederiz.</w:t>
      </w:r>
    </w:p>
    <w:p w14:paraId="6578215D" w14:textId="77777777" w:rsidR="00443724" w:rsidRPr="00F57BBB" w:rsidRDefault="00443724" w:rsidP="00443724">
      <w:pPr>
        <w:ind w:right="3"/>
        <w:jc w:val="both"/>
        <w:rPr>
          <w:rFonts w:ascii="Calibri" w:hAnsi="Calibri"/>
          <w:sz w:val="24"/>
          <w:szCs w:val="24"/>
        </w:rPr>
      </w:pPr>
      <w:r w:rsidRPr="00F57BBB">
        <w:rPr>
          <w:rFonts w:ascii="Calibri" w:hAnsi="Calibri"/>
          <w:b/>
          <w:bCs/>
          <w:sz w:val="24"/>
          <w:szCs w:val="24"/>
        </w:rPr>
        <w:t>2</w:t>
      </w:r>
      <w:r w:rsidRPr="00F57BBB">
        <w:rPr>
          <w:rFonts w:ascii="Calibri" w:hAnsi="Calibri"/>
          <w:sz w:val="24"/>
          <w:szCs w:val="24"/>
        </w:rPr>
        <w:t xml:space="preserve">. Teklifimiz kabul edildiği takdirde, en geç İşe Başlama Tarihinde İşlere başlamayı ve Sözleşme kapsamındaki İşlerin tamamını Sözleşme </w:t>
      </w:r>
      <w:proofErr w:type="spellStart"/>
      <w:r w:rsidRPr="00F57BBB">
        <w:rPr>
          <w:rFonts w:ascii="Calibri" w:hAnsi="Calibri"/>
          <w:sz w:val="24"/>
          <w:szCs w:val="24"/>
        </w:rPr>
        <w:t>Bilgileri'nde</w:t>
      </w:r>
      <w:proofErr w:type="spellEnd"/>
      <w:r w:rsidRPr="00F57BBB">
        <w:rPr>
          <w:rFonts w:ascii="Calibri" w:hAnsi="Calibri"/>
          <w:sz w:val="24"/>
          <w:szCs w:val="24"/>
        </w:rPr>
        <w:t xml:space="preserve"> belirtilen süre içinde bitirmeyi taahhüt ederiz.</w:t>
      </w:r>
    </w:p>
    <w:p w14:paraId="6578215E" w14:textId="77777777" w:rsidR="00443724" w:rsidRPr="00F57BBB" w:rsidRDefault="00443724" w:rsidP="00443724">
      <w:pPr>
        <w:ind w:right="3"/>
        <w:jc w:val="both"/>
        <w:rPr>
          <w:rFonts w:ascii="Calibri" w:hAnsi="Calibri"/>
          <w:sz w:val="24"/>
          <w:szCs w:val="24"/>
        </w:rPr>
      </w:pPr>
      <w:r w:rsidRPr="00F57BBB">
        <w:rPr>
          <w:rFonts w:ascii="Calibri" w:hAnsi="Calibri"/>
          <w:b/>
          <w:bCs/>
          <w:sz w:val="24"/>
          <w:szCs w:val="24"/>
        </w:rPr>
        <w:t>3</w:t>
      </w:r>
      <w:r w:rsidRPr="00F57BBB">
        <w:rPr>
          <w:rFonts w:ascii="Calibri" w:hAnsi="Calibri"/>
          <w:sz w:val="24"/>
          <w:szCs w:val="24"/>
        </w:rPr>
        <w:t>. Teklifimiz kabul edildiği takdirde, Sözleşme çerçevesindeki İşlerin düzgün biçimde yürütülmesine karşılık teşkil etmek üzere İhale Dokümanlarında yer alan formata uygun ve Sözleşme Bedeli'nin%10'u tutarında, Türkiye’de veya yurt dışında yerleşik bir banka tarafından İdare’nin kabul edebileceği bir şekle uygun olarak tanzim edilmiş bir Kesin Teminat vermeyi taahhüt ederiz. Sözleşme Şartlarını yerine getirmemek veya imtina etmek veya kesin teminatı vermemek durumunda Geçici Teminatımızın irat kaydedilmesini kabul etmekteyiz.</w:t>
      </w:r>
    </w:p>
    <w:p w14:paraId="6578215F" w14:textId="77777777" w:rsidR="00443724" w:rsidRPr="00F57BBB" w:rsidRDefault="00443724" w:rsidP="00443724">
      <w:pPr>
        <w:ind w:right="3"/>
        <w:jc w:val="both"/>
        <w:rPr>
          <w:rFonts w:ascii="Calibri" w:hAnsi="Calibri"/>
          <w:sz w:val="24"/>
          <w:szCs w:val="24"/>
        </w:rPr>
      </w:pPr>
      <w:proofErr w:type="gramStart"/>
      <w:r w:rsidRPr="00F57BBB">
        <w:rPr>
          <w:rFonts w:ascii="Calibri" w:hAnsi="Calibri"/>
          <w:b/>
          <w:bCs/>
          <w:sz w:val="24"/>
          <w:szCs w:val="24"/>
        </w:rPr>
        <w:t>4</w:t>
      </w:r>
      <w:r w:rsidRPr="00F57BBB">
        <w:rPr>
          <w:rFonts w:ascii="Calibri" w:hAnsi="Calibri"/>
          <w:sz w:val="24"/>
          <w:szCs w:val="24"/>
        </w:rPr>
        <w:t>. Teklif sahibi olarak (ortak girişim olması durumunda ortak girişimin bütün ortakları ve alt 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Müdürü sıfatıyla görevlendirilmediğini beyan ederiz.</w:t>
      </w:r>
      <w:proofErr w:type="gramEnd"/>
    </w:p>
    <w:p w14:paraId="65782160" w14:textId="77777777" w:rsidR="00443724" w:rsidRPr="00F57BBB" w:rsidRDefault="00443724" w:rsidP="00443724">
      <w:pPr>
        <w:ind w:right="3"/>
        <w:jc w:val="both"/>
        <w:rPr>
          <w:rFonts w:ascii="Calibri" w:hAnsi="Calibri"/>
          <w:sz w:val="24"/>
          <w:szCs w:val="24"/>
        </w:rPr>
      </w:pPr>
      <w:r w:rsidRPr="00F57BBB">
        <w:rPr>
          <w:rFonts w:ascii="Calibri" w:hAnsi="Calibri"/>
          <w:b/>
          <w:bCs/>
          <w:sz w:val="24"/>
          <w:szCs w:val="24"/>
        </w:rPr>
        <w:t>5</w:t>
      </w:r>
      <w:r w:rsidRPr="00F57BBB">
        <w:rPr>
          <w:rFonts w:ascii="Calibri" w:hAnsi="Calibri"/>
          <w:sz w:val="24"/>
          <w:szCs w:val="24"/>
        </w:rPr>
        <w:t>. Bu Teklifimizin En Son Teklif Verme Tarihinden itibaren 90 gün süreyle geçerli olacağını ve Teklifimizin bu sürenin bitiminden önce herhangi bir tarihte kabul edilebileceğini ve bizi ilzam edeceğini beyan ederiz.</w:t>
      </w:r>
    </w:p>
    <w:p w14:paraId="65782161" w14:textId="77777777" w:rsidR="00443724" w:rsidRPr="00F57BBB" w:rsidRDefault="00443724" w:rsidP="00443724">
      <w:pPr>
        <w:ind w:right="3"/>
        <w:jc w:val="both"/>
        <w:rPr>
          <w:rFonts w:ascii="Calibri" w:hAnsi="Calibri"/>
          <w:sz w:val="24"/>
          <w:szCs w:val="24"/>
        </w:rPr>
      </w:pPr>
      <w:r w:rsidRPr="00F57BBB">
        <w:rPr>
          <w:rFonts w:ascii="Calibri" w:hAnsi="Calibri"/>
          <w:b/>
          <w:bCs/>
          <w:sz w:val="24"/>
          <w:szCs w:val="24"/>
        </w:rPr>
        <w:t>6</w:t>
      </w:r>
      <w:r w:rsidRPr="00F57BBB">
        <w:rPr>
          <w:rFonts w:ascii="Calibri" w:hAnsi="Calibri"/>
          <w:sz w:val="24"/>
          <w:szCs w:val="24"/>
        </w:rPr>
        <w:t>. Resmi bir Sözleşme tanzim ve imza edilinceye kadar bu Teklif sizin yazılı kabulünüzle birlikte aramızda bağlayıcı bir Sözleşme niteliğini taşıyacaktır.</w:t>
      </w:r>
    </w:p>
    <w:p w14:paraId="65782162" w14:textId="77777777" w:rsidR="00443724" w:rsidRPr="00F57BBB" w:rsidRDefault="00443724" w:rsidP="00443724">
      <w:pPr>
        <w:ind w:right="3"/>
        <w:jc w:val="both"/>
        <w:rPr>
          <w:rFonts w:ascii="Calibri" w:hAnsi="Calibri"/>
          <w:sz w:val="24"/>
          <w:szCs w:val="24"/>
        </w:rPr>
      </w:pPr>
      <w:r w:rsidRPr="00F57BBB">
        <w:rPr>
          <w:rFonts w:ascii="Calibri" w:hAnsi="Calibri"/>
          <w:b/>
          <w:bCs/>
          <w:sz w:val="24"/>
          <w:szCs w:val="24"/>
        </w:rPr>
        <w:t>7</w:t>
      </w:r>
      <w:r w:rsidRPr="00F57BBB">
        <w:rPr>
          <w:rFonts w:ascii="Calibri" w:hAnsi="Calibri"/>
          <w:sz w:val="24"/>
          <w:szCs w:val="24"/>
        </w:rPr>
        <w:t xml:space="preserve">. Bu mektubun altındaki imzayı </w:t>
      </w:r>
      <w:proofErr w:type="spellStart"/>
      <w:r w:rsidRPr="00F57BBB">
        <w:rPr>
          <w:rFonts w:ascii="Calibri" w:hAnsi="Calibri"/>
          <w:sz w:val="24"/>
          <w:szCs w:val="24"/>
        </w:rPr>
        <w:t>teyiden</w:t>
      </w:r>
      <w:proofErr w:type="spellEnd"/>
      <w:r w:rsidRPr="00F57BBB">
        <w:rPr>
          <w:rFonts w:ascii="Calibri" w:hAnsi="Calibri"/>
          <w:sz w:val="24"/>
          <w:szCs w:val="24"/>
        </w:rPr>
        <w:t xml:space="preserve"> Noter tarafından usulünce tasdik edilmiş imza sirkülerini ilişikte sunmaktayız.</w:t>
      </w:r>
    </w:p>
    <w:p w14:paraId="65782163" w14:textId="77777777" w:rsidR="00443724" w:rsidRPr="00F57BBB" w:rsidRDefault="00443724" w:rsidP="00443724">
      <w:pPr>
        <w:ind w:right="3"/>
        <w:jc w:val="both"/>
        <w:rPr>
          <w:rFonts w:ascii="Calibri" w:hAnsi="Calibri"/>
          <w:sz w:val="24"/>
          <w:szCs w:val="24"/>
        </w:rPr>
      </w:pPr>
      <w:r w:rsidRPr="00F57BBB">
        <w:rPr>
          <w:rFonts w:ascii="Calibri" w:hAnsi="Calibri"/>
          <w:b/>
          <w:bCs/>
          <w:sz w:val="24"/>
          <w:szCs w:val="24"/>
        </w:rPr>
        <w:t>8</w:t>
      </w:r>
      <w:r w:rsidRPr="00F57BBB">
        <w:rPr>
          <w:rFonts w:ascii="Calibri" w:hAnsi="Calibri"/>
          <w:sz w:val="24"/>
          <w:szCs w:val="24"/>
        </w:rPr>
        <w:t>. En düşük bedelli Teklifi ya da herhangi bir Teklifi kabul etmek zorunda olmadığınızı biliyoruz.</w:t>
      </w:r>
    </w:p>
    <w:p w14:paraId="65782164" w14:textId="77777777" w:rsidR="00443724" w:rsidRPr="00F57BBB" w:rsidRDefault="00443724" w:rsidP="00443724">
      <w:pPr>
        <w:pStyle w:val="GvdeMetniGirintisi2"/>
        <w:ind w:left="0" w:right="3"/>
        <w:jc w:val="right"/>
        <w:rPr>
          <w:rFonts w:ascii="Calibri" w:hAnsi="Calibri"/>
          <w:b/>
          <w:bCs/>
        </w:rPr>
      </w:pPr>
    </w:p>
    <w:p w14:paraId="65782165" w14:textId="77777777" w:rsidR="00443724" w:rsidRPr="00F57BBB" w:rsidRDefault="00443724" w:rsidP="00443724">
      <w:pPr>
        <w:pStyle w:val="GvdeMetniGirintisi2"/>
        <w:ind w:left="0" w:right="3"/>
        <w:rPr>
          <w:rFonts w:ascii="Calibri" w:hAnsi="Calibri"/>
        </w:rPr>
      </w:pPr>
      <w:r w:rsidRPr="00F57BBB">
        <w:rPr>
          <w:rFonts w:ascii="Calibri" w:hAnsi="Calibri"/>
        </w:rPr>
        <w:t>20 ___ yılının ________ ayının _____ günü tanzim edilmiştir. ___________________</w:t>
      </w:r>
    </w:p>
    <w:p w14:paraId="65782166" w14:textId="77777777" w:rsidR="00443724" w:rsidRPr="00F57BBB" w:rsidRDefault="00443724" w:rsidP="00443724">
      <w:pPr>
        <w:pStyle w:val="GvdeMetniGirintisi2"/>
        <w:ind w:left="0" w:right="3"/>
        <w:rPr>
          <w:rFonts w:ascii="Calibri" w:hAnsi="Calibri"/>
        </w:rPr>
      </w:pPr>
      <w:r w:rsidRPr="00F57BBB">
        <w:rPr>
          <w:rFonts w:ascii="Calibri" w:hAnsi="Calibri"/>
        </w:rPr>
        <w:t xml:space="preserve">_____________ Adına  ___________________ Teklif imzalamaya _______________ </w:t>
      </w:r>
    </w:p>
    <w:p w14:paraId="65782167" w14:textId="77777777" w:rsidR="00443724" w:rsidRPr="00F57BBB" w:rsidRDefault="00443724" w:rsidP="00443724">
      <w:pPr>
        <w:pStyle w:val="GvdeMetniGirintisi2"/>
        <w:ind w:left="0" w:right="3"/>
        <w:rPr>
          <w:rFonts w:ascii="Calibri" w:hAnsi="Calibri"/>
        </w:rPr>
      </w:pPr>
      <w:proofErr w:type="gramStart"/>
      <w:r w:rsidRPr="00F57BBB">
        <w:rPr>
          <w:rFonts w:ascii="Calibri" w:hAnsi="Calibri"/>
        </w:rPr>
        <w:t>tarafından</w:t>
      </w:r>
      <w:proofErr w:type="gramEnd"/>
      <w:r w:rsidRPr="00F57BBB">
        <w:rPr>
          <w:rFonts w:ascii="Calibri" w:hAnsi="Calibri"/>
        </w:rPr>
        <w:t xml:space="preserve"> _________________________ sıfatıyla imza edilmiştir.</w:t>
      </w:r>
    </w:p>
    <w:p w14:paraId="65782168" w14:textId="77777777" w:rsidR="00443724" w:rsidRPr="00F57BBB" w:rsidRDefault="00443724" w:rsidP="00443724">
      <w:pPr>
        <w:ind w:right="3"/>
        <w:jc w:val="both"/>
        <w:rPr>
          <w:rFonts w:ascii="Calibri" w:hAnsi="Calibri"/>
          <w:sz w:val="16"/>
          <w:szCs w:val="16"/>
        </w:rPr>
      </w:pPr>
      <w:r w:rsidRPr="00F57BBB">
        <w:rPr>
          <w:rFonts w:ascii="Calibri" w:hAnsi="Calibri"/>
          <w:i/>
          <w:iCs/>
          <w:sz w:val="16"/>
          <w:szCs w:val="16"/>
        </w:rPr>
        <w:t>[Büyük harfler ile elle ve silinmez mürekkepli kalem ya da daktilo ile</w:t>
      </w:r>
      <w:r w:rsidRPr="00F57BBB">
        <w:rPr>
          <w:rFonts w:ascii="Calibri" w:hAnsi="Calibri"/>
          <w:noProof/>
          <w:sz w:val="16"/>
          <w:szCs w:val="16"/>
        </w:rPr>
        <w:t xml:space="preserve"> veya Bilgisayar ortamında</w:t>
      </w:r>
      <w:r w:rsidRPr="00F57BBB">
        <w:rPr>
          <w:rFonts w:ascii="Calibri" w:hAnsi="Calibri"/>
          <w:i/>
          <w:iCs/>
          <w:sz w:val="16"/>
          <w:szCs w:val="16"/>
        </w:rPr>
        <w:t xml:space="preserve"> doldurulacaktır.]</w:t>
      </w:r>
    </w:p>
    <w:p w14:paraId="65782169" w14:textId="77777777" w:rsidR="00443724" w:rsidRPr="00F57BBB" w:rsidRDefault="00443724" w:rsidP="00443724">
      <w:pPr>
        <w:ind w:right="3"/>
        <w:jc w:val="both"/>
        <w:rPr>
          <w:rFonts w:ascii="Calibri" w:hAnsi="Calibri"/>
          <w:sz w:val="24"/>
          <w:szCs w:val="24"/>
        </w:rPr>
      </w:pPr>
      <w:r w:rsidRPr="00F57BBB">
        <w:rPr>
          <w:rFonts w:ascii="Calibri" w:hAnsi="Calibri"/>
          <w:sz w:val="24"/>
          <w:szCs w:val="24"/>
        </w:rPr>
        <w:t>Adres________________________________________________________________   __________________________________________________________________</w:t>
      </w:r>
    </w:p>
    <w:p w14:paraId="6578216A" w14:textId="77777777" w:rsidR="002B3F01" w:rsidRPr="00F57BBB" w:rsidRDefault="00443724" w:rsidP="00443724">
      <w:pPr>
        <w:jc w:val="center"/>
        <w:rPr>
          <w:rFonts w:asciiTheme="minorHAnsi" w:hAnsiTheme="minorHAnsi"/>
          <w:b/>
        </w:rPr>
      </w:pPr>
      <w:r w:rsidRPr="00F57BBB">
        <w:rPr>
          <w:rFonts w:ascii="Calibri" w:hAnsi="Calibri"/>
          <w:b/>
          <w:bCs/>
        </w:rPr>
        <w:t>[</w:t>
      </w:r>
      <w:r w:rsidRPr="00F57BBB">
        <w:rPr>
          <w:rFonts w:ascii="Calibri" w:hAnsi="Calibri"/>
        </w:rPr>
        <w:t>Teklif fiyat</w:t>
      </w:r>
      <w:r w:rsidRPr="00F57BBB">
        <w:rPr>
          <w:rFonts w:ascii="Calibri" w:hAnsi="Calibri"/>
          <w:i/>
          <w:iCs/>
        </w:rPr>
        <w:t xml:space="preserve"> Çizelgelerindeki Teklif Fiyatlarının Teklifin ayrılmaz bir parçası olarak Teklif Sahibi tarafından doldurulması gerekmektedir</w:t>
      </w:r>
      <w:r w:rsidRPr="00F57BBB">
        <w:rPr>
          <w:rFonts w:ascii="Calibri" w:hAnsi="Calibri"/>
          <w:b/>
          <w:bCs/>
        </w:rPr>
        <w:t>.]</w:t>
      </w:r>
      <w:r w:rsidRPr="00F57BBB">
        <w:rPr>
          <w:rFonts w:ascii="Calibri" w:hAnsi="Calibri"/>
          <w:b/>
          <w:bCs/>
        </w:rPr>
        <w:br w:type="page"/>
      </w:r>
    </w:p>
    <w:p w14:paraId="6578216B" w14:textId="77777777" w:rsidR="002B3F01" w:rsidRPr="00F57BBB" w:rsidRDefault="002B3F01" w:rsidP="00C63699">
      <w:pPr>
        <w:jc w:val="both"/>
        <w:rPr>
          <w:rFonts w:asciiTheme="minorHAnsi" w:hAnsiTheme="minorHAnsi"/>
          <w:b/>
          <w:bCs/>
        </w:rPr>
      </w:pPr>
    </w:p>
    <w:p w14:paraId="6578216C" w14:textId="77777777" w:rsidR="002B3F01" w:rsidRPr="00F57BBB" w:rsidRDefault="002B3F01" w:rsidP="00CA0563">
      <w:pPr>
        <w:jc w:val="center"/>
        <w:rPr>
          <w:rFonts w:asciiTheme="minorHAnsi" w:hAnsiTheme="minorHAnsi"/>
          <w:b/>
          <w:sz w:val="24"/>
          <w:szCs w:val="24"/>
        </w:rPr>
      </w:pPr>
      <w:r w:rsidRPr="00F57BBB">
        <w:rPr>
          <w:rFonts w:asciiTheme="minorHAnsi" w:hAnsiTheme="minorHAnsi"/>
          <w:b/>
          <w:bCs/>
          <w:sz w:val="24"/>
          <w:szCs w:val="24"/>
        </w:rPr>
        <w:t>GÖTÜRÜ BEDEL ÖZET TABLOSU</w:t>
      </w:r>
    </w:p>
    <w:p w14:paraId="6578216D" w14:textId="77777777" w:rsidR="002B3F01" w:rsidRPr="00F57BBB" w:rsidRDefault="002B3F01" w:rsidP="00C63699">
      <w:pPr>
        <w:jc w:val="both"/>
        <w:rPr>
          <w:rFonts w:asciiTheme="minorHAnsi" w:hAnsiTheme="minorHAnsi"/>
          <w:b/>
          <w:bCs/>
          <w:sz w:val="24"/>
          <w:szCs w:val="24"/>
        </w:rPr>
      </w:pPr>
    </w:p>
    <w:tbl>
      <w:tblPr>
        <w:tblW w:w="9286"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673"/>
        <w:gridCol w:w="1276"/>
        <w:gridCol w:w="1351"/>
        <w:gridCol w:w="3969"/>
        <w:gridCol w:w="2017"/>
      </w:tblGrid>
      <w:tr w:rsidR="002B3F01" w:rsidRPr="00F57BBB" w14:paraId="65782172" w14:textId="77777777" w:rsidTr="00285975">
        <w:trPr>
          <w:trHeight w:val="871"/>
        </w:trPr>
        <w:tc>
          <w:tcPr>
            <w:tcW w:w="7269" w:type="dxa"/>
            <w:gridSpan w:val="4"/>
            <w:tcBorders>
              <w:top w:val="single" w:sz="4" w:space="0" w:color="auto"/>
              <w:left w:val="single" w:sz="4" w:space="0" w:color="auto"/>
              <w:bottom w:val="single" w:sz="4" w:space="0" w:color="auto"/>
              <w:right w:val="single" w:sz="4" w:space="0" w:color="auto"/>
            </w:tcBorders>
            <w:vAlign w:val="center"/>
          </w:tcPr>
          <w:p w14:paraId="6578216E" w14:textId="77777777" w:rsidR="002B3F01" w:rsidRPr="00F57BBB" w:rsidRDefault="002B3F01" w:rsidP="00CA0563">
            <w:pPr>
              <w:jc w:val="center"/>
              <w:rPr>
                <w:rFonts w:asciiTheme="minorHAnsi" w:hAnsiTheme="minorHAnsi"/>
                <w:b/>
              </w:rPr>
            </w:pPr>
            <w:r w:rsidRPr="00F57BBB">
              <w:rPr>
                <w:rFonts w:asciiTheme="minorHAnsi" w:hAnsiTheme="minorHAnsi"/>
                <w:b/>
                <w:bCs/>
                <w:sz w:val="22"/>
                <w:szCs w:val="22"/>
              </w:rPr>
              <w:t>İnşaat İşleri Sözleşme Paketi No</w:t>
            </w:r>
            <w:proofErr w:type="gramStart"/>
            <w:r w:rsidRPr="00F57BBB">
              <w:rPr>
                <w:rFonts w:asciiTheme="minorHAnsi" w:hAnsiTheme="minorHAnsi"/>
                <w:b/>
                <w:bCs/>
                <w:sz w:val="22"/>
                <w:szCs w:val="22"/>
              </w:rPr>
              <w:t>.:</w:t>
            </w:r>
            <w:proofErr w:type="gramEnd"/>
          </w:p>
        </w:tc>
        <w:tc>
          <w:tcPr>
            <w:tcW w:w="2017" w:type="dxa"/>
            <w:tcBorders>
              <w:top w:val="single" w:sz="4" w:space="0" w:color="auto"/>
              <w:left w:val="single" w:sz="4" w:space="0" w:color="auto"/>
              <w:bottom w:val="single" w:sz="4" w:space="0" w:color="auto"/>
              <w:right w:val="single" w:sz="4" w:space="0" w:color="auto"/>
            </w:tcBorders>
            <w:vAlign w:val="center"/>
          </w:tcPr>
          <w:p w14:paraId="6578216F" w14:textId="478DBBC1" w:rsidR="00960AF4" w:rsidRPr="00F57BBB" w:rsidRDefault="005F0FE1" w:rsidP="00960AF4">
            <w:pPr>
              <w:jc w:val="center"/>
              <w:rPr>
                <w:rFonts w:asciiTheme="minorHAnsi" w:hAnsiTheme="minorHAnsi"/>
                <w:b/>
                <w:sz w:val="24"/>
                <w:szCs w:val="24"/>
              </w:rPr>
            </w:pPr>
            <w:r w:rsidRPr="00F57BBB">
              <w:rPr>
                <w:rFonts w:asciiTheme="minorHAnsi" w:hAnsiTheme="minorHAnsi"/>
                <w:b/>
                <w:bCs/>
                <w:sz w:val="24"/>
                <w:szCs w:val="24"/>
              </w:rPr>
              <w:t>(FRIT1-WB-Y-05)</w:t>
            </w:r>
          </w:p>
          <w:p w14:paraId="65782170" w14:textId="77777777" w:rsidR="00960AF4" w:rsidRPr="00F57BBB" w:rsidRDefault="00960AF4" w:rsidP="00960AF4">
            <w:pPr>
              <w:jc w:val="center"/>
              <w:rPr>
                <w:rFonts w:asciiTheme="minorHAnsi" w:hAnsiTheme="minorHAnsi"/>
                <w:b/>
                <w:bCs/>
                <w:sz w:val="24"/>
                <w:szCs w:val="24"/>
              </w:rPr>
            </w:pPr>
          </w:p>
          <w:p w14:paraId="65782171" w14:textId="77777777" w:rsidR="002B3F01" w:rsidRPr="00F57BBB" w:rsidRDefault="002B3F01" w:rsidP="00CA0563">
            <w:pPr>
              <w:jc w:val="center"/>
              <w:rPr>
                <w:rFonts w:asciiTheme="minorHAnsi" w:hAnsiTheme="minorHAnsi"/>
                <w:b/>
                <w:bCs/>
                <w:sz w:val="22"/>
                <w:szCs w:val="22"/>
              </w:rPr>
            </w:pPr>
          </w:p>
        </w:tc>
      </w:tr>
      <w:tr w:rsidR="002B3F01" w:rsidRPr="00F57BBB" w14:paraId="65782174" w14:textId="77777777" w:rsidTr="00285975">
        <w:trPr>
          <w:trHeight w:val="20"/>
        </w:trPr>
        <w:tc>
          <w:tcPr>
            <w:tcW w:w="9286" w:type="dxa"/>
            <w:gridSpan w:val="5"/>
            <w:tcBorders>
              <w:top w:val="single" w:sz="4" w:space="0" w:color="auto"/>
              <w:left w:val="single" w:sz="4" w:space="0" w:color="auto"/>
              <w:bottom w:val="single" w:sz="4" w:space="0" w:color="auto"/>
              <w:right w:val="single" w:sz="4" w:space="0" w:color="auto"/>
            </w:tcBorders>
            <w:vAlign w:val="center"/>
          </w:tcPr>
          <w:p w14:paraId="65782173" w14:textId="77777777" w:rsidR="002B3F01" w:rsidRPr="00F57BBB" w:rsidRDefault="002B3F01" w:rsidP="00CA0563">
            <w:pPr>
              <w:jc w:val="center"/>
              <w:rPr>
                <w:rFonts w:asciiTheme="minorHAnsi" w:hAnsiTheme="minorHAnsi"/>
              </w:rPr>
            </w:pPr>
            <w:r w:rsidRPr="00F57BBB">
              <w:rPr>
                <w:rFonts w:asciiTheme="minorHAnsi" w:hAnsiTheme="minorHAnsi"/>
                <w:b/>
                <w:bCs/>
                <w:sz w:val="22"/>
                <w:szCs w:val="22"/>
              </w:rPr>
              <w:t>Sözleşme Paketi Kapsamındaki Yapılar</w:t>
            </w:r>
          </w:p>
        </w:tc>
      </w:tr>
      <w:tr w:rsidR="002B3F01" w:rsidRPr="00F57BBB" w14:paraId="6578217A" w14:textId="77777777" w:rsidTr="00285975">
        <w:trPr>
          <w:trHeight w:val="20"/>
        </w:trPr>
        <w:tc>
          <w:tcPr>
            <w:tcW w:w="673" w:type="dxa"/>
            <w:tcBorders>
              <w:top w:val="single" w:sz="4" w:space="0" w:color="auto"/>
              <w:left w:val="single" w:sz="4" w:space="0" w:color="auto"/>
              <w:bottom w:val="single" w:sz="4" w:space="0" w:color="auto"/>
              <w:right w:val="single" w:sz="4" w:space="0" w:color="auto"/>
            </w:tcBorders>
            <w:vAlign w:val="center"/>
          </w:tcPr>
          <w:p w14:paraId="65782175" w14:textId="77777777" w:rsidR="002B3F01" w:rsidRPr="00F57BBB" w:rsidRDefault="002B3F01" w:rsidP="00CA0563">
            <w:pPr>
              <w:jc w:val="center"/>
              <w:rPr>
                <w:rFonts w:asciiTheme="minorHAnsi" w:hAnsiTheme="minorHAnsi"/>
                <w:b/>
              </w:rPr>
            </w:pPr>
            <w:r w:rsidRPr="00F57BBB">
              <w:rPr>
                <w:rFonts w:asciiTheme="minorHAnsi" w:hAnsiTheme="minorHAnsi"/>
                <w:b/>
                <w:bCs/>
              </w:rPr>
              <w:t>SIRA NO</w:t>
            </w:r>
          </w:p>
        </w:tc>
        <w:tc>
          <w:tcPr>
            <w:tcW w:w="1276" w:type="dxa"/>
            <w:tcBorders>
              <w:top w:val="single" w:sz="4" w:space="0" w:color="auto"/>
              <w:left w:val="single" w:sz="4" w:space="0" w:color="auto"/>
              <w:bottom w:val="single" w:sz="4" w:space="0" w:color="auto"/>
              <w:right w:val="single" w:sz="4" w:space="0" w:color="auto"/>
            </w:tcBorders>
            <w:noWrap/>
            <w:vAlign w:val="center"/>
          </w:tcPr>
          <w:p w14:paraId="65782176" w14:textId="77777777" w:rsidR="002B3F01" w:rsidRPr="00F57BBB" w:rsidRDefault="002B3F01" w:rsidP="00CA0563">
            <w:pPr>
              <w:jc w:val="center"/>
              <w:rPr>
                <w:rFonts w:asciiTheme="minorHAnsi" w:hAnsiTheme="minorHAnsi"/>
                <w:b/>
              </w:rPr>
            </w:pPr>
            <w:r w:rsidRPr="00F57BBB">
              <w:rPr>
                <w:rFonts w:asciiTheme="minorHAnsi" w:hAnsiTheme="minorHAnsi"/>
                <w:b/>
                <w:bCs/>
              </w:rPr>
              <w:t>İLİ</w:t>
            </w:r>
          </w:p>
        </w:tc>
        <w:tc>
          <w:tcPr>
            <w:tcW w:w="1351" w:type="dxa"/>
            <w:tcBorders>
              <w:top w:val="single" w:sz="4" w:space="0" w:color="auto"/>
              <w:left w:val="single" w:sz="4" w:space="0" w:color="auto"/>
              <w:bottom w:val="single" w:sz="4" w:space="0" w:color="auto"/>
              <w:right w:val="single" w:sz="4" w:space="0" w:color="auto"/>
            </w:tcBorders>
            <w:noWrap/>
            <w:vAlign w:val="center"/>
          </w:tcPr>
          <w:p w14:paraId="65782177" w14:textId="77777777" w:rsidR="002B3F01" w:rsidRPr="00F57BBB" w:rsidRDefault="002B3F01" w:rsidP="00CA0563">
            <w:pPr>
              <w:jc w:val="center"/>
              <w:rPr>
                <w:rFonts w:asciiTheme="minorHAnsi" w:hAnsiTheme="minorHAnsi"/>
                <w:b/>
              </w:rPr>
            </w:pPr>
            <w:r w:rsidRPr="00F57BBB">
              <w:rPr>
                <w:rFonts w:asciiTheme="minorHAnsi" w:hAnsiTheme="minorHAnsi"/>
                <w:b/>
                <w:bCs/>
              </w:rPr>
              <w:t>İLÇESİ</w:t>
            </w:r>
          </w:p>
        </w:tc>
        <w:tc>
          <w:tcPr>
            <w:tcW w:w="3969" w:type="dxa"/>
            <w:tcBorders>
              <w:top w:val="single" w:sz="4" w:space="0" w:color="auto"/>
              <w:left w:val="single" w:sz="4" w:space="0" w:color="auto"/>
              <w:bottom w:val="single" w:sz="4" w:space="0" w:color="auto"/>
              <w:right w:val="single" w:sz="4" w:space="0" w:color="auto"/>
            </w:tcBorders>
            <w:noWrap/>
            <w:vAlign w:val="center"/>
          </w:tcPr>
          <w:p w14:paraId="65782178" w14:textId="77777777" w:rsidR="002B3F01" w:rsidRPr="00F57BBB" w:rsidRDefault="002B3F01" w:rsidP="009913A2">
            <w:pPr>
              <w:jc w:val="center"/>
              <w:rPr>
                <w:rFonts w:asciiTheme="minorHAnsi" w:hAnsiTheme="minorHAnsi"/>
                <w:b/>
              </w:rPr>
            </w:pPr>
            <w:r w:rsidRPr="00F57BBB">
              <w:rPr>
                <w:rFonts w:asciiTheme="minorHAnsi" w:hAnsiTheme="minorHAnsi"/>
                <w:b/>
                <w:bCs/>
              </w:rPr>
              <w:t>YAPININ ADI</w:t>
            </w:r>
          </w:p>
        </w:tc>
        <w:tc>
          <w:tcPr>
            <w:tcW w:w="2017" w:type="dxa"/>
            <w:tcBorders>
              <w:top w:val="single" w:sz="4" w:space="0" w:color="auto"/>
              <w:left w:val="single" w:sz="4" w:space="0" w:color="auto"/>
              <w:bottom w:val="single" w:sz="4" w:space="0" w:color="auto"/>
              <w:right w:val="single" w:sz="4" w:space="0" w:color="auto"/>
            </w:tcBorders>
            <w:vAlign w:val="center"/>
          </w:tcPr>
          <w:p w14:paraId="65782179" w14:textId="77777777" w:rsidR="002B3F01" w:rsidRPr="00F57BBB" w:rsidRDefault="002B3F01" w:rsidP="00931754">
            <w:pPr>
              <w:jc w:val="center"/>
              <w:rPr>
                <w:rFonts w:asciiTheme="minorHAnsi" w:hAnsiTheme="minorHAnsi"/>
                <w:b/>
              </w:rPr>
            </w:pPr>
            <w:r w:rsidRPr="00F57BBB">
              <w:rPr>
                <w:rFonts w:asciiTheme="minorHAnsi" w:hAnsiTheme="minorHAnsi"/>
                <w:b/>
                <w:bCs/>
              </w:rPr>
              <w:t>GÖTÜRÜ BEDEL (İlgili Para Birimi</w:t>
            </w:r>
            <w:r w:rsidR="00DC76BE" w:rsidRPr="00F57BBB">
              <w:rPr>
                <w:rFonts w:asciiTheme="minorHAnsi" w:hAnsiTheme="minorHAnsi"/>
                <w:b/>
                <w:bCs/>
              </w:rPr>
              <w:t xml:space="preserve"> TL</w:t>
            </w:r>
            <w:r w:rsidRPr="00F57BBB">
              <w:rPr>
                <w:rFonts w:asciiTheme="minorHAnsi" w:hAnsiTheme="minorHAnsi"/>
                <w:b/>
                <w:bCs/>
              </w:rPr>
              <w:t>)</w:t>
            </w:r>
          </w:p>
        </w:tc>
      </w:tr>
      <w:tr w:rsidR="00285975" w:rsidRPr="00F57BBB" w14:paraId="65782180" w14:textId="77777777" w:rsidTr="00285975">
        <w:trPr>
          <w:trHeight w:val="612"/>
        </w:trPr>
        <w:tc>
          <w:tcPr>
            <w:tcW w:w="673" w:type="dxa"/>
            <w:tcBorders>
              <w:top w:val="single" w:sz="4" w:space="0" w:color="auto"/>
              <w:left w:val="single" w:sz="4" w:space="0" w:color="auto"/>
              <w:bottom w:val="single" w:sz="4" w:space="0" w:color="auto"/>
            </w:tcBorders>
            <w:noWrap/>
            <w:vAlign w:val="center"/>
          </w:tcPr>
          <w:p w14:paraId="6578217B" w14:textId="77777777" w:rsidR="00285975" w:rsidRPr="00F57BBB" w:rsidRDefault="00285975" w:rsidP="00285975">
            <w:pPr>
              <w:jc w:val="both"/>
              <w:rPr>
                <w:rFonts w:asciiTheme="minorHAnsi" w:hAnsiTheme="minorHAnsi"/>
                <w:sz w:val="24"/>
                <w:szCs w:val="24"/>
              </w:rPr>
            </w:pPr>
            <w:bookmarkStart w:id="570" w:name="_Hlk301521569"/>
            <w:r w:rsidRPr="00F57BBB">
              <w:rPr>
                <w:rFonts w:asciiTheme="minorHAnsi" w:hAnsiTheme="minorHAnsi"/>
                <w:sz w:val="24"/>
                <w:szCs w:val="24"/>
              </w:rPr>
              <w:t>1</w:t>
            </w:r>
          </w:p>
        </w:tc>
        <w:tc>
          <w:tcPr>
            <w:tcW w:w="1276" w:type="dxa"/>
            <w:tcBorders>
              <w:top w:val="single" w:sz="4" w:space="0" w:color="auto"/>
              <w:left w:val="single" w:sz="4" w:space="0" w:color="auto"/>
              <w:bottom w:val="single" w:sz="4" w:space="0" w:color="auto"/>
              <w:right w:val="single" w:sz="4" w:space="0" w:color="auto"/>
            </w:tcBorders>
            <w:noWrap/>
            <w:vAlign w:val="center"/>
          </w:tcPr>
          <w:p w14:paraId="6578217C" w14:textId="0BC32189" w:rsidR="00285975" w:rsidRPr="00F57BBB" w:rsidRDefault="00285975" w:rsidP="00285975">
            <w:pPr>
              <w:jc w:val="both"/>
              <w:rPr>
                <w:rFonts w:asciiTheme="minorHAnsi" w:hAnsiTheme="minorHAnsi"/>
                <w:sz w:val="24"/>
                <w:szCs w:val="24"/>
              </w:rPr>
            </w:pPr>
            <w:r w:rsidRPr="00F57BBB">
              <w:rPr>
                <w:rFonts w:asciiTheme="minorHAnsi" w:hAnsiTheme="minorHAnsi"/>
                <w:sz w:val="24"/>
                <w:szCs w:val="24"/>
              </w:rPr>
              <w:t>Mersin</w:t>
            </w:r>
          </w:p>
        </w:tc>
        <w:tc>
          <w:tcPr>
            <w:tcW w:w="1351" w:type="dxa"/>
            <w:tcBorders>
              <w:top w:val="single" w:sz="4" w:space="0" w:color="auto"/>
              <w:left w:val="single" w:sz="4" w:space="0" w:color="auto"/>
              <w:bottom w:val="single" w:sz="4" w:space="0" w:color="auto"/>
              <w:right w:val="single" w:sz="4" w:space="0" w:color="auto"/>
            </w:tcBorders>
            <w:noWrap/>
            <w:vAlign w:val="center"/>
          </w:tcPr>
          <w:p w14:paraId="6578217D" w14:textId="57EA304D" w:rsidR="00285975" w:rsidRPr="00F57BBB" w:rsidRDefault="00285975" w:rsidP="00285975">
            <w:pPr>
              <w:jc w:val="both"/>
              <w:rPr>
                <w:rFonts w:asciiTheme="minorHAnsi" w:hAnsiTheme="minorHAnsi"/>
                <w:sz w:val="24"/>
                <w:szCs w:val="24"/>
              </w:rPr>
            </w:pPr>
            <w:r w:rsidRPr="00F57BBB">
              <w:rPr>
                <w:rFonts w:asciiTheme="minorHAnsi" w:hAnsiTheme="minorHAnsi"/>
              </w:rPr>
              <w:t xml:space="preserve">Akdeniz </w:t>
            </w:r>
          </w:p>
        </w:tc>
        <w:tc>
          <w:tcPr>
            <w:tcW w:w="3969" w:type="dxa"/>
            <w:tcBorders>
              <w:top w:val="single" w:sz="4" w:space="0" w:color="auto"/>
              <w:left w:val="single" w:sz="4" w:space="0" w:color="auto"/>
              <w:bottom w:val="single" w:sz="4" w:space="0" w:color="auto"/>
              <w:right w:val="single" w:sz="4" w:space="0" w:color="auto"/>
            </w:tcBorders>
            <w:noWrap/>
            <w:vAlign w:val="center"/>
          </w:tcPr>
          <w:p w14:paraId="6578217E" w14:textId="4E4BE844" w:rsidR="00285975" w:rsidRPr="00F57BBB" w:rsidRDefault="00285975" w:rsidP="00285975">
            <w:pPr>
              <w:jc w:val="center"/>
              <w:rPr>
                <w:rFonts w:asciiTheme="minorHAnsi" w:hAnsiTheme="minorHAnsi"/>
                <w:sz w:val="24"/>
                <w:szCs w:val="24"/>
              </w:rPr>
            </w:pPr>
            <w:r w:rsidRPr="00F57BBB">
              <w:rPr>
                <w:rFonts w:asciiTheme="minorHAnsi" w:hAnsiTheme="minorHAnsi"/>
              </w:rPr>
              <w:t>24 DERSLİKLİ EĞİTİM TESİSİ YAPIMI İŞİ</w:t>
            </w:r>
          </w:p>
        </w:tc>
        <w:tc>
          <w:tcPr>
            <w:tcW w:w="2017" w:type="dxa"/>
            <w:tcBorders>
              <w:top w:val="single" w:sz="4" w:space="0" w:color="auto"/>
              <w:bottom w:val="single" w:sz="4" w:space="0" w:color="auto"/>
              <w:right w:val="single" w:sz="4" w:space="0" w:color="auto"/>
            </w:tcBorders>
            <w:vAlign w:val="center"/>
          </w:tcPr>
          <w:p w14:paraId="6578217F" w14:textId="77777777" w:rsidR="00285975" w:rsidRPr="00F57BBB" w:rsidRDefault="00285975" w:rsidP="00285975">
            <w:pPr>
              <w:jc w:val="both"/>
              <w:rPr>
                <w:rFonts w:asciiTheme="minorHAnsi" w:hAnsiTheme="minorHAnsi"/>
                <w:sz w:val="24"/>
                <w:szCs w:val="24"/>
              </w:rPr>
            </w:pPr>
          </w:p>
        </w:tc>
      </w:tr>
      <w:tr w:rsidR="00285975" w:rsidRPr="00F57BBB" w14:paraId="65782186" w14:textId="77777777" w:rsidTr="00285975">
        <w:trPr>
          <w:trHeight w:val="612"/>
        </w:trPr>
        <w:tc>
          <w:tcPr>
            <w:tcW w:w="673" w:type="dxa"/>
            <w:tcBorders>
              <w:top w:val="single" w:sz="4" w:space="0" w:color="auto"/>
              <w:left w:val="single" w:sz="4" w:space="0" w:color="auto"/>
              <w:bottom w:val="single" w:sz="4" w:space="0" w:color="auto"/>
            </w:tcBorders>
            <w:noWrap/>
            <w:vAlign w:val="center"/>
          </w:tcPr>
          <w:p w14:paraId="65782181" w14:textId="77777777" w:rsidR="00285975" w:rsidRPr="00F57BBB" w:rsidRDefault="00285975" w:rsidP="00285975">
            <w:pPr>
              <w:jc w:val="both"/>
              <w:rPr>
                <w:rFonts w:asciiTheme="minorHAnsi" w:hAnsiTheme="minorHAnsi"/>
                <w:sz w:val="24"/>
                <w:szCs w:val="24"/>
              </w:rPr>
            </w:pPr>
            <w:bookmarkStart w:id="571" w:name="_Hlk500796038"/>
            <w:r w:rsidRPr="00F57BBB">
              <w:rPr>
                <w:rFonts w:asciiTheme="minorHAnsi" w:hAnsiTheme="minorHAnsi"/>
                <w:sz w:val="24"/>
                <w:szCs w:val="24"/>
              </w:rPr>
              <w:t>2</w:t>
            </w:r>
          </w:p>
        </w:tc>
        <w:tc>
          <w:tcPr>
            <w:tcW w:w="1276" w:type="dxa"/>
            <w:tcBorders>
              <w:top w:val="single" w:sz="4" w:space="0" w:color="auto"/>
              <w:left w:val="single" w:sz="4" w:space="0" w:color="auto"/>
              <w:bottom w:val="single" w:sz="4" w:space="0" w:color="auto"/>
              <w:right w:val="single" w:sz="4" w:space="0" w:color="auto"/>
            </w:tcBorders>
            <w:noWrap/>
            <w:vAlign w:val="center"/>
          </w:tcPr>
          <w:p w14:paraId="65782182" w14:textId="511A60ED" w:rsidR="00285975" w:rsidRPr="00F57BBB" w:rsidRDefault="00285975" w:rsidP="00285975">
            <w:pPr>
              <w:jc w:val="both"/>
              <w:rPr>
                <w:rFonts w:asciiTheme="minorHAnsi" w:hAnsiTheme="minorHAnsi"/>
                <w:sz w:val="24"/>
                <w:szCs w:val="24"/>
              </w:rPr>
            </w:pPr>
            <w:r w:rsidRPr="00F57BBB">
              <w:rPr>
                <w:rFonts w:asciiTheme="minorHAnsi" w:hAnsiTheme="minorHAnsi"/>
                <w:sz w:val="24"/>
                <w:szCs w:val="24"/>
              </w:rPr>
              <w:t>Mersin</w:t>
            </w:r>
          </w:p>
        </w:tc>
        <w:tc>
          <w:tcPr>
            <w:tcW w:w="1351" w:type="dxa"/>
            <w:tcBorders>
              <w:top w:val="single" w:sz="4" w:space="0" w:color="auto"/>
              <w:left w:val="single" w:sz="4" w:space="0" w:color="auto"/>
              <w:bottom w:val="single" w:sz="4" w:space="0" w:color="auto"/>
              <w:right w:val="single" w:sz="4" w:space="0" w:color="auto"/>
            </w:tcBorders>
            <w:noWrap/>
            <w:vAlign w:val="center"/>
          </w:tcPr>
          <w:p w14:paraId="65782183" w14:textId="7C055756" w:rsidR="00285975" w:rsidRPr="00F57BBB" w:rsidRDefault="00285975" w:rsidP="00285975">
            <w:pPr>
              <w:jc w:val="both"/>
              <w:rPr>
                <w:rFonts w:asciiTheme="minorHAnsi" w:hAnsiTheme="minorHAnsi"/>
                <w:sz w:val="24"/>
                <w:szCs w:val="24"/>
              </w:rPr>
            </w:pPr>
            <w:r w:rsidRPr="00F57BBB">
              <w:rPr>
                <w:rFonts w:asciiTheme="minorHAnsi" w:hAnsiTheme="minorHAnsi"/>
              </w:rPr>
              <w:t>Mezitli</w:t>
            </w:r>
          </w:p>
        </w:tc>
        <w:tc>
          <w:tcPr>
            <w:tcW w:w="3969" w:type="dxa"/>
            <w:tcBorders>
              <w:top w:val="single" w:sz="4" w:space="0" w:color="auto"/>
              <w:left w:val="single" w:sz="4" w:space="0" w:color="auto"/>
              <w:bottom w:val="single" w:sz="4" w:space="0" w:color="auto"/>
              <w:right w:val="single" w:sz="4" w:space="0" w:color="auto"/>
            </w:tcBorders>
            <w:noWrap/>
            <w:vAlign w:val="center"/>
          </w:tcPr>
          <w:p w14:paraId="65782184" w14:textId="73F46604" w:rsidR="00285975" w:rsidRPr="00F57BBB" w:rsidRDefault="00285975" w:rsidP="00285975">
            <w:pPr>
              <w:jc w:val="center"/>
              <w:rPr>
                <w:rFonts w:asciiTheme="minorHAnsi" w:hAnsiTheme="minorHAnsi"/>
                <w:sz w:val="24"/>
                <w:szCs w:val="24"/>
              </w:rPr>
            </w:pPr>
            <w:r w:rsidRPr="00F57BBB">
              <w:rPr>
                <w:rFonts w:asciiTheme="minorHAnsi" w:hAnsiTheme="minorHAnsi"/>
              </w:rPr>
              <w:t>24 DERSLİKLİ EĞİTİM TESİSİ YAPIMI İŞİ</w:t>
            </w:r>
          </w:p>
        </w:tc>
        <w:tc>
          <w:tcPr>
            <w:tcW w:w="2017" w:type="dxa"/>
            <w:tcBorders>
              <w:top w:val="single" w:sz="4" w:space="0" w:color="auto"/>
              <w:bottom w:val="single" w:sz="4" w:space="0" w:color="auto"/>
              <w:right w:val="single" w:sz="4" w:space="0" w:color="auto"/>
            </w:tcBorders>
            <w:vAlign w:val="center"/>
          </w:tcPr>
          <w:p w14:paraId="65782185" w14:textId="77777777" w:rsidR="00285975" w:rsidRPr="00F57BBB" w:rsidRDefault="00285975" w:rsidP="00285975">
            <w:pPr>
              <w:jc w:val="both"/>
              <w:rPr>
                <w:rFonts w:asciiTheme="minorHAnsi" w:hAnsiTheme="minorHAnsi"/>
                <w:sz w:val="24"/>
                <w:szCs w:val="24"/>
              </w:rPr>
            </w:pPr>
          </w:p>
        </w:tc>
      </w:tr>
      <w:tr w:rsidR="00285975" w:rsidRPr="00F57BBB" w14:paraId="6578218C" w14:textId="77777777" w:rsidTr="00285975">
        <w:trPr>
          <w:trHeight w:val="612"/>
        </w:trPr>
        <w:tc>
          <w:tcPr>
            <w:tcW w:w="673" w:type="dxa"/>
            <w:tcBorders>
              <w:top w:val="single" w:sz="4" w:space="0" w:color="auto"/>
              <w:left w:val="single" w:sz="4" w:space="0" w:color="auto"/>
              <w:bottom w:val="single" w:sz="4" w:space="0" w:color="auto"/>
            </w:tcBorders>
            <w:noWrap/>
            <w:vAlign w:val="center"/>
          </w:tcPr>
          <w:p w14:paraId="65782187" w14:textId="77777777" w:rsidR="00285975" w:rsidRPr="00F57BBB" w:rsidRDefault="00285975" w:rsidP="00285975">
            <w:pPr>
              <w:jc w:val="both"/>
              <w:rPr>
                <w:rFonts w:asciiTheme="minorHAnsi" w:hAnsiTheme="minorHAnsi"/>
                <w:sz w:val="24"/>
                <w:szCs w:val="24"/>
              </w:rPr>
            </w:pPr>
            <w:bookmarkStart w:id="572" w:name="_Hlk500796099"/>
            <w:bookmarkEnd w:id="571"/>
            <w:r w:rsidRPr="00F57BBB">
              <w:rPr>
                <w:rFonts w:asciiTheme="minorHAnsi" w:hAnsiTheme="minorHAnsi"/>
                <w:sz w:val="24"/>
                <w:szCs w:val="24"/>
              </w:rPr>
              <w:t>3</w:t>
            </w:r>
          </w:p>
        </w:tc>
        <w:tc>
          <w:tcPr>
            <w:tcW w:w="1276" w:type="dxa"/>
            <w:tcBorders>
              <w:top w:val="single" w:sz="4" w:space="0" w:color="auto"/>
              <w:left w:val="single" w:sz="4" w:space="0" w:color="auto"/>
              <w:bottom w:val="single" w:sz="4" w:space="0" w:color="auto"/>
              <w:right w:val="single" w:sz="4" w:space="0" w:color="auto"/>
            </w:tcBorders>
            <w:noWrap/>
            <w:vAlign w:val="center"/>
          </w:tcPr>
          <w:p w14:paraId="65782188" w14:textId="01FA9753" w:rsidR="00285975" w:rsidRPr="00F57BBB" w:rsidRDefault="00285975" w:rsidP="00285975">
            <w:pPr>
              <w:jc w:val="both"/>
              <w:rPr>
                <w:rFonts w:ascii="Calibri" w:hAnsi="Calibri"/>
                <w:sz w:val="24"/>
                <w:szCs w:val="24"/>
              </w:rPr>
            </w:pPr>
            <w:r w:rsidRPr="00F57BBB">
              <w:rPr>
                <w:rFonts w:asciiTheme="minorHAnsi" w:hAnsiTheme="minorHAnsi"/>
                <w:sz w:val="24"/>
                <w:szCs w:val="24"/>
              </w:rPr>
              <w:t>Mersin</w:t>
            </w:r>
          </w:p>
        </w:tc>
        <w:tc>
          <w:tcPr>
            <w:tcW w:w="1351" w:type="dxa"/>
            <w:tcBorders>
              <w:top w:val="single" w:sz="4" w:space="0" w:color="auto"/>
              <w:left w:val="single" w:sz="4" w:space="0" w:color="auto"/>
              <w:bottom w:val="single" w:sz="4" w:space="0" w:color="auto"/>
              <w:right w:val="single" w:sz="4" w:space="0" w:color="auto"/>
            </w:tcBorders>
            <w:noWrap/>
            <w:vAlign w:val="center"/>
          </w:tcPr>
          <w:p w14:paraId="65782189" w14:textId="058C05FA" w:rsidR="00285975" w:rsidRPr="00F57BBB" w:rsidRDefault="00285975" w:rsidP="00285975">
            <w:pPr>
              <w:jc w:val="both"/>
              <w:rPr>
                <w:rFonts w:asciiTheme="minorHAnsi" w:hAnsiTheme="minorHAnsi"/>
                <w:sz w:val="24"/>
                <w:szCs w:val="24"/>
              </w:rPr>
            </w:pPr>
            <w:r w:rsidRPr="00F57BBB">
              <w:rPr>
                <w:rFonts w:asciiTheme="minorHAnsi" w:hAnsiTheme="minorHAnsi"/>
              </w:rPr>
              <w:t>Toroslar</w:t>
            </w:r>
          </w:p>
        </w:tc>
        <w:tc>
          <w:tcPr>
            <w:tcW w:w="3969" w:type="dxa"/>
            <w:tcBorders>
              <w:top w:val="single" w:sz="4" w:space="0" w:color="auto"/>
              <w:left w:val="single" w:sz="4" w:space="0" w:color="auto"/>
              <w:bottom w:val="single" w:sz="4" w:space="0" w:color="auto"/>
              <w:right w:val="single" w:sz="4" w:space="0" w:color="auto"/>
            </w:tcBorders>
            <w:noWrap/>
            <w:vAlign w:val="center"/>
          </w:tcPr>
          <w:p w14:paraId="6578218A" w14:textId="67CDEB7D" w:rsidR="00285975" w:rsidRPr="00F57BBB" w:rsidRDefault="00285975" w:rsidP="00285975">
            <w:pPr>
              <w:jc w:val="center"/>
              <w:rPr>
                <w:rFonts w:asciiTheme="minorHAnsi" w:hAnsiTheme="minorHAnsi"/>
                <w:sz w:val="24"/>
                <w:szCs w:val="24"/>
              </w:rPr>
            </w:pPr>
            <w:r w:rsidRPr="00F57BBB">
              <w:rPr>
                <w:rFonts w:asciiTheme="minorHAnsi" w:hAnsiTheme="minorHAnsi"/>
              </w:rPr>
              <w:t>24 DERSLİKLİ EĞİTİM TESİSİ YAPIMI İŞİ</w:t>
            </w:r>
          </w:p>
        </w:tc>
        <w:tc>
          <w:tcPr>
            <w:tcW w:w="2017" w:type="dxa"/>
            <w:tcBorders>
              <w:top w:val="single" w:sz="4" w:space="0" w:color="auto"/>
              <w:bottom w:val="single" w:sz="4" w:space="0" w:color="auto"/>
              <w:right w:val="single" w:sz="4" w:space="0" w:color="auto"/>
            </w:tcBorders>
            <w:vAlign w:val="center"/>
          </w:tcPr>
          <w:p w14:paraId="6578218B" w14:textId="77777777" w:rsidR="00285975" w:rsidRPr="00F57BBB" w:rsidRDefault="00285975" w:rsidP="00285975">
            <w:pPr>
              <w:jc w:val="both"/>
              <w:rPr>
                <w:rFonts w:asciiTheme="minorHAnsi" w:hAnsiTheme="minorHAnsi"/>
                <w:sz w:val="24"/>
                <w:szCs w:val="24"/>
              </w:rPr>
            </w:pPr>
          </w:p>
        </w:tc>
      </w:tr>
      <w:tr w:rsidR="00285975" w:rsidRPr="00F57BBB" w14:paraId="65782192" w14:textId="77777777" w:rsidTr="00285975">
        <w:trPr>
          <w:trHeight w:val="612"/>
        </w:trPr>
        <w:tc>
          <w:tcPr>
            <w:tcW w:w="673" w:type="dxa"/>
            <w:tcBorders>
              <w:top w:val="single" w:sz="4" w:space="0" w:color="auto"/>
              <w:left w:val="single" w:sz="4" w:space="0" w:color="auto"/>
              <w:bottom w:val="single" w:sz="4" w:space="0" w:color="auto"/>
            </w:tcBorders>
            <w:noWrap/>
            <w:vAlign w:val="center"/>
          </w:tcPr>
          <w:p w14:paraId="6578218D" w14:textId="77777777" w:rsidR="00285975" w:rsidRPr="00F57BBB" w:rsidRDefault="00285975" w:rsidP="00285975">
            <w:pPr>
              <w:jc w:val="both"/>
              <w:rPr>
                <w:rFonts w:asciiTheme="minorHAnsi" w:hAnsiTheme="minorHAnsi"/>
                <w:sz w:val="24"/>
                <w:szCs w:val="24"/>
              </w:rPr>
            </w:pPr>
            <w:bookmarkStart w:id="573" w:name="_Hlk500796192"/>
            <w:bookmarkEnd w:id="572"/>
            <w:r w:rsidRPr="00F57BBB">
              <w:rPr>
                <w:rFonts w:asciiTheme="minorHAnsi" w:hAnsiTheme="minorHAnsi"/>
                <w:sz w:val="24"/>
                <w:szCs w:val="24"/>
              </w:rPr>
              <w:t>4</w:t>
            </w:r>
          </w:p>
        </w:tc>
        <w:tc>
          <w:tcPr>
            <w:tcW w:w="1276" w:type="dxa"/>
            <w:tcBorders>
              <w:top w:val="single" w:sz="4" w:space="0" w:color="auto"/>
              <w:left w:val="single" w:sz="4" w:space="0" w:color="auto"/>
              <w:bottom w:val="single" w:sz="4" w:space="0" w:color="auto"/>
              <w:right w:val="single" w:sz="4" w:space="0" w:color="auto"/>
            </w:tcBorders>
            <w:noWrap/>
            <w:vAlign w:val="center"/>
          </w:tcPr>
          <w:p w14:paraId="6578218E" w14:textId="61CFF690" w:rsidR="00285975" w:rsidRPr="00F57BBB" w:rsidRDefault="00285975" w:rsidP="00285975">
            <w:pPr>
              <w:jc w:val="both"/>
              <w:rPr>
                <w:rFonts w:ascii="Calibri" w:hAnsi="Calibri"/>
                <w:sz w:val="24"/>
                <w:szCs w:val="24"/>
              </w:rPr>
            </w:pPr>
            <w:r w:rsidRPr="00F57BBB">
              <w:rPr>
                <w:rFonts w:asciiTheme="minorHAnsi" w:hAnsiTheme="minorHAnsi"/>
                <w:sz w:val="24"/>
                <w:szCs w:val="24"/>
              </w:rPr>
              <w:t>Mersin</w:t>
            </w:r>
          </w:p>
        </w:tc>
        <w:tc>
          <w:tcPr>
            <w:tcW w:w="1351" w:type="dxa"/>
            <w:tcBorders>
              <w:top w:val="single" w:sz="4" w:space="0" w:color="auto"/>
              <w:left w:val="single" w:sz="4" w:space="0" w:color="auto"/>
              <w:bottom w:val="single" w:sz="4" w:space="0" w:color="auto"/>
              <w:right w:val="single" w:sz="4" w:space="0" w:color="auto"/>
            </w:tcBorders>
            <w:noWrap/>
            <w:vAlign w:val="center"/>
          </w:tcPr>
          <w:p w14:paraId="6578218F" w14:textId="0232CCE8" w:rsidR="00285975" w:rsidRPr="00F57BBB" w:rsidRDefault="00285975" w:rsidP="00285975">
            <w:pPr>
              <w:jc w:val="both"/>
              <w:rPr>
                <w:rFonts w:asciiTheme="minorHAnsi" w:hAnsiTheme="minorHAnsi"/>
                <w:sz w:val="24"/>
                <w:szCs w:val="24"/>
              </w:rPr>
            </w:pPr>
            <w:r w:rsidRPr="00F57BBB">
              <w:rPr>
                <w:rFonts w:asciiTheme="minorHAnsi" w:hAnsiTheme="minorHAnsi"/>
              </w:rPr>
              <w:t>Toroslar</w:t>
            </w:r>
          </w:p>
        </w:tc>
        <w:tc>
          <w:tcPr>
            <w:tcW w:w="3969" w:type="dxa"/>
            <w:tcBorders>
              <w:top w:val="single" w:sz="4" w:space="0" w:color="auto"/>
              <w:left w:val="single" w:sz="4" w:space="0" w:color="auto"/>
              <w:bottom w:val="single" w:sz="4" w:space="0" w:color="auto"/>
              <w:right w:val="single" w:sz="4" w:space="0" w:color="auto"/>
            </w:tcBorders>
            <w:noWrap/>
            <w:vAlign w:val="center"/>
          </w:tcPr>
          <w:p w14:paraId="65782190" w14:textId="71EB848B" w:rsidR="00285975" w:rsidRPr="00F57BBB" w:rsidRDefault="00285975" w:rsidP="00285975">
            <w:pPr>
              <w:jc w:val="center"/>
              <w:rPr>
                <w:rFonts w:asciiTheme="minorHAnsi" w:hAnsiTheme="minorHAnsi"/>
                <w:sz w:val="24"/>
                <w:szCs w:val="24"/>
              </w:rPr>
            </w:pPr>
            <w:r w:rsidRPr="00F57BBB">
              <w:rPr>
                <w:rFonts w:asciiTheme="minorHAnsi" w:hAnsiTheme="minorHAnsi"/>
              </w:rPr>
              <w:t>24 DERSLİKLİ EĞİTİM TESİSİ YAPIMI İŞİ (ORTAOKUL-2)</w:t>
            </w:r>
          </w:p>
        </w:tc>
        <w:tc>
          <w:tcPr>
            <w:tcW w:w="2017" w:type="dxa"/>
            <w:tcBorders>
              <w:top w:val="single" w:sz="4" w:space="0" w:color="auto"/>
              <w:bottom w:val="single" w:sz="4" w:space="0" w:color="auto"/>
              <w:right w:val="single" w:sz="4" w:space="0" w:color="auto"/>
            </w:tcBorders>
            <w:vAlign w:val="center"/>
          </w:tcPr>
          <w:p w14:paraId="65782191" w14:textId="77777777" w:rsidR="00285975" w:rsidRPr="00F57BBB" w:rsidRDefault="00285975" w:rsidP="00285975">
            <w:pPr>
              <w:jc w:val="both"/>
              <w:rPr>
                <w:rFonts w:asciiTheme="minorHAnsi" w:hAnsiTheme="minorHAnsi"/>
                <w:sz w:val="24"/>
                <w:szCs w:val="24"/>
              </w:rPr>
            </w:pPr>
          </w:p>
        </w:tc>
      </w:tr>
      <w:bookmarkEnd w:id="573"/>
      <w:tr w:rsidR="00285975" w:rsidRPr="00F57BBB" w14:paraId="65782198" w14:textId="77777777" w:rsidTr="00285975">
        <w:trPr>
          <w:trHeight w:val="612"/>
        </w:trPr>
        <w:tc>
          <w:tcPr>
            <w:tcW w:w="673" w:type="dxa"/>
            <w:tcBorders>
              <w:top w:val="single" w:sz="4" w:space="0" w:color="auto"/>
              <w:left w:val="single" w:sz="4" w:space="0" w:color="auto"/>
              <w:bottom w:val="single" w:sz="4" w:space="0" w:color="auto"/>
            </w:tcBorders>
            <w:noWrap/>
            <w:vAlign w:val="center"/>
          </w:tcPr>
          <w:p w14:paraId="65782193" w14:textId="77777777" w:rsidR="00285975" w:rsidRPr="00F57BBB" w:rsidRDefault="00285975" w:rsidP="00285975">
            <w:pPr>
              <w:jc w:val="both"/>
              <w:rPr>
                <w:rFonts w:asciiTheme="minorHAnsi" w:hAnsiTheme="minorHAnsi"/>
                <w:sz w:val="24"/>
                <w:szCs w:val="24"/>
              </w:rPr>
            </w:pPr>
            <w:r w:rsidRPr="00F57BBB">
              <w:rPr>
                <w:rFonts w:asciiTheme="minorHAnsi" w:hAnsiTheme="minorHAnsi"/>
                <w:sz w:val="24"/>
                <w:szCs w:val="24"/>
              </w:rPr>
              <w:t>5</w:t>
            </w:r>
          </w:p>
        </w:tc>
        <w:tc>
          <w:tcPr>
            <w:tcW w:w="1276" w:type="dxa"/>
            <w:tcBorders>
              <w:top w:val="single" w:sz="4" w:space="0" w:color="auto"/>
              <w:left w:val="single" w:sz="4" w:space="0" w:color="auto"/>
              <w:bottom w:val="single" w:sz="4" w:space="0" w:color="auto"/>
              <w:right w:val="single" w:sz="4" w:space="0" w:color="auto"/>
            </w:tcBorders>
            <w:noWrap/>
            <w:vAlign w:val="center"/>
          </w:tcPr>
          <w:p w14:paraId="65782194" w14:textId="7348C567" w:rsidR="00285975" w:rsidRPr="00F57BBB" w:rsidRDefault="00285975" w:rsidP="00285975">
            <w:pPr>
              <w:jc w:val="both"/>
              <w:rPr>
                <w:rFonts w:ascii="Calibri" w:hAnsi="Calibri"/>
                <w:sz w:val="24"/>
                <w:szCs w:val="24"/>
              </w:rPr>
            </w:pPr>
            <w:r w:rsidRPr="00F57BBB">
              <w:rPr>
                <w:rFonts w:asciiTheme="minorHAnsi" w:hAnsiTheme="minorHAnsi"/>
                <w:sz w:val="24"/>
                <w:szCs w:val="24"/>
              </w:rPr>
              <w:t>Mersin</w:t>
            </w:r>
          </w:p>
        </w:tc>
        <w:tc>
          <w:tcPr>
            <w:tcW w:w="1351" w:type="dxa"/>
            <w:tcBorders>
              <w:top w:val="single" w:sz="4" w:space="0" w:color="auto"/>
              <w:left w:val="single" w:sz="4" w:space="0" w:color="auto"/>
              <w:bottom w:val="single" w:sz="4" w:space="0" w:color="auto"/>
              <w:right w:val="single" w:sz="4" w:space="0" w:color="auto"/>
            </w:tcBorders>
            <w:noWrap/>
            <w:vAlign w:val="center"/>
          </w:tcPr>
          <w:p w14:paraId="65782195" w14:textId="49C9E964" w:rsidR="00285975" w:rsidRPr="00F57BBB" w:rsidRDefault="00285975" w:rsidP="00285975">
            <w:pPr>
              <w:jc w:val="both"/>
              <w:rPr>
                <w:rFonts w:asciiTheme="minorHAnsi" w:hAnsiTheme="minorHAnsi"/>
                <w:sz w:val="24"/>
                <w:szCs w:val="24"/>
              </w:rPr>
            </w:pPr>
            <w:r w:rsidRPr="00F57BBB">
              <w:rPr>
                <w:rFonts w:asciiTheme="minorHAnsi" w:hAnsiTheme="minorHAnsi"/>
              </w:rPr>
              <w:t>Yenişehir</w:t>
            </w:r>
          </w:p>
        </w:tc>
        <w:tc>
          <w:tcPr>
            <w:tcW w:w="3969" w:type="dxa"/>
            <w:tcBorders>
              <w:top w:val="single" w:sz="4" w:space="0" w:color="auto"/>
              <w:left w:val="single" w:sz="4" w:space="0" w:color="auto"/>
              <w:bottom w:val="single" w:sz="4" w:space="0" w:color="auto"/>
              <w:right w:val="single" w:sz="4" w:space="0" w:color="auto"/>
            </w:tcBorders>
            <w:noWrap/>
            <w:vAlign w:val="center"/>
          </w:tcPr>
          <w:p w14:paraId="65782196" w14:textId="620B8D99" w:rsidR="00285975" w:rsidRPr="00F57BBB" w:rsidRDefault="00285975" w:rsidP="00285975">
            <w:pPr>
              <w:jc w:val="center"/>
              <w:rPr>
                <w:rFonts w:asciiTheme="minorHAnsi" w:hAnsiTheme="minorHAnsi"/>
                <w:sz w:val="24"/>
                <w:szCs w:val="24"/>
              </w:rPr>
            </w:pPr>
            <w:r w:rsidRPr="00F57BBB">
              <w:rPr>
                <w:rFonts w:asciiTheme="minorHAnsi" w:hAnsiTheme="minorHAnsi"/>
              </w:rPr>
              <w:t>24 DERSLİKLİ EĞİTİM TESİSİ YAPIMI İŞİ</w:t>
            </w:r>
          </w:p>
        </w:tc>
        <w:tc>
          <w:tcPr>
            <w:tcW w:w="2017" w:type="dxa"/>
            <w:tcBorders>
              <w:top w:val="single" w:sz="4" w:space="0" w:color="auto"/>
              <w:bottom w:val="single" w:sz="4" w:space="0" w:color="auto"/>
              <w:right w:val="single" w:sz="4" w:space="0" w:color="auto"/>
            </w:tcBorders>
            <w:vAlign w:val="center"/>
          </w:tcPr>
          <w:p w14:paraId="65782197" w14:textId="741A10B1" w:rsidR="00285975" w:rsidRPr="00F57BBB" w:rsidRDefault="00285975" w:rsidP="00285975">
            <w:pPr>
              <w:jc w:val="both"/>
              <w:rPr>
                <w:rFonts w:asciiTheme="minorHAnsi" w:hAnsiTheme="minorHAnsi"/>
                <w:sz w:val="24"/>
                <w:szCs w:val="24"/>
              </w:rPr>
            </w:pPr>
          </w:p>
        </w:tc>
      </w:tr>
      <w:bookmarkEnd w:id="570"/>
      <w:tr w:rsidR="00285975" w:rsidRPr="00F57BBB" w14:paraId="657821A3" w14:textId="77777777" w:rsidTr="00285975">
        <w:trPr>
          <w:trHeight w:val="20"/>
        </w:trPr>
        <w:tc>
          <w:tcPr>
            <w:tcW w:w="7269" w:type="dxa"/>
            <w:gridSpan w:val="4"/>
            <w:tcBorders>
              <w:top w:val="single" w:sz="4" w:space="0" w:color="auto"/>
              <w:left w:val="single" w:sz="4" w:space="0" w:color="auto"/>
              <w:bottom w:val="single" w:sz="4" w:space="0" w:color="auto"/>
              <w:right w:val="single" w:sz="4" w:space="0" w:color="auto"/>
            </w:tcBorders>
            <w:noWrap/>
            <w:vAlign w:val="center"/>
          </w:tcPr>
          <w:p w14:paraId="6578219F" w14:textId="77777777" w:rsidR="00285975" w:rsidRPr="00F57BBB" w:rsidRDefault="00285975" w:rsidP="00285975">
            <w:pPr>
              <w:jc w:val="both"/>
              <w:rPr>
                <w:rFonts w:asciiTheme="minorHAnsi" w:hAnsiTheme="minorHAnsi" w:cs="Arial"/>
                <w:b/>
                <w:bCs/>
                <w:sz w:val="22"/>
                <w:szCs w:val="22"/>
              </w:rPr>
            </w:pPr>
          </w:p>
          <w:p w14:paraId="657821A0" w14:textId="3F0726E7" w:rsidR="00285975" w:rsidRPr="00F57BBB" w:rsidRDefault="00285975" w:rsidP="00285975">
            <w:pPr>
              <w:spacing w:line="20" w:lineRule="atLeast"/>
              <w:ind w:left="84"/>
              <w:rPr>
                <w:rFonts w:asciiTheme="minorHAnsi" w:hAnsiTheme="minorHAnsi" w:cs="Arial"/>
                <w:b/>
                <w:sz w:val="22"/>
                <w:szCs w:val="22"/>
              </w:rPr>
            </w:pPr>
            <w:r w:rsidRPr="00F57BBB">
              <w:rPr>
                <w:rFonts w:ascii="Calibri" w:hAnsi="Calibri" w:cs="Arial"/>
                <w:b/>
                <w:sz w:val="22"/>
                <w:szCs w:val="22"/>
              </w:rPr>
              <w:t>ANAHTAR TESLİMİ GÖTÜRÜ BEDEL TOPLAMI (</w:t>
            </w:r>
            <w:proofErr w:type="gramStart"/>
            <w:r w:rsidRPr="00F57BBB">
              <w:rPr>
                <w:rFonts w:ascii="Calibri" w:hAnsi="Calibri" w:cs="Arial"/>
                <w:b/>
                <w:sz w:val="22"/>
                <w:szCs w:val="22"/>
              </w:rPr>
              <w:t>KDV  Hariç</w:t>
            </w:r>
            <w:proofErr w:type="gramEnd"/>
            <w:r w:rsidRPr="00F57BBB">
              <w:rPr>
                <w:rFonts w:ascii="Calibri" w:hAnsi="Calibri" w:cs="Arial"/>
                <w:b/>
                <w:sz w:val="22"/>
                <w:szCs w:val="22"/>
              </w:rPr>
              <w:t>)</w:t>
            </w:r>
          </w:p>
          <w:p w14:paraId="657821A1" w14:textId="77777777" w:rsidR="00285975" w:rsidRPr="00F57BBB" w:rsidRDefault="00285975" w:rsidP="00285975">
            <w:pPr>
              <w:jc w:val="both"/>
              <w:rPr>
                <w:rFonts w:asciiTheme="minorHAnsi" w:hAnsiTheme="minorHAnsi"/>
              </w:rPr>
            </w:pPr>
          </w:p>
        </w:tc>
        <w:tc>
          <w:tcPr>
            <w:tcW w:w="2017" w:type="dxa"/>
            <w:tcBorders>
              <w:top w:val="single" w:sz="4" w:space="0" w:color="auto"/>
              <w:left w:val="single" w:sz="4" w:space="0" w:color="auto"/>
              <w:bottom w:val="single" w:sz="4" w:space="0" w:color="auto"/>
              <w:right w:val="single" w:sz="4" w:space="0" w:color="auto"/>
            </w:tcBorders>
            <w:vAlign w:val="center"/>
          </w:tcPr>
          <w:p w14:paraId="657821A2" w14:textId="77777777" w:rsidR="00285975" w:rsidRPr="00F57BBB" w:rsidRDefault="00285975" w:rsidP="00285975">
            <w:pPr>
              <w:jc w:val="both"/>
              <w:rPr>
                <w:rFonts w:asciiTheme="minorHAnsi" w:hAnsiTheme="minorHAnsi"/>
              </w:rPr>
            </w:pPr>
          </w:p>
        </w:tc>
      </w:tr>
    </w:tbl>
    <w:p w14:paraId="657821A4" w14:textId="77777777" w:rsidR="002B3F01" w:rsidRPr="00F57BBB" w:rsidRDefault="002B3F01" w:rsidP="00C63699">
      <w:pPr>
        <w:jc w:val="both"/>
        <w:rPr>
          <w:rFonts w:asciiTheme="minorHAnsi" w:hAnsiTheme="minorHAnsi"/>
          <w:b/>
          <w:bCs/>
          <w:sz w:val="24"/>
          <w:szCs w:val="24"/>
        </w:rPr>
      </w:pPr>
    </w:p>
    <w:p w14:paraId="657821A5" w14:textId="77777777" w:rsidR="002B3F01" w:rsidRPr="00F57BBB" w:rsidRDefault="002B3F01" w:rsidP="00C63699">
      <w:pPr>
        <w:jc w:val="both"/>
        <w:rPr>
          <w:rFonts w:asciiTheme="minorHAnsi" w:hAnsiTheme="minorHAnsi"/>
          <w:b/>
          <w:bCs/>
          <w:sz w:val="24"/>
          <w:szCs w:val="24"/>
        </w:rPr>
      </w:pPr>
    </w:p>
    <w:p w14:paraId="657821A6" w14:textId="77777777" w:rsidR="00931754" w:rsidRPr="00F57BBB" w:rsidRDefault="00931754" w:rsidP="00931754">
      <w:pPr>
        <w:ind w:left="120" w:right="-787" w:hanging="120"/>
        <w:jc w:val="center"/>
        <w:rPr>
          <w:rFonts w:ascii="Calibri" w:hAnsi="Calibri"/>
          <w:b/>
          <w:bCs/>
          <w:sz w:val="24"/>
          <w:szCs w:val="24"/>
        </w:rPr>
      </w:pPr>
      <w:bookmarkStart w:id="574" w:name="_Toc126266238"/>
      <w:bookmarkStart w:id="575" w:name="_Toc126266379"/>
      <w:bookmarkStart w:id="576" w:name="_Toc126267160"/>
      <w:bookmarkStart w:id="577" w:name="_Toc126267371"/>
    </w:p>
    <w:tbl>
      <w:tblPr>
        <w:tblW w:w="0" w:type="auto"/>
        <w:tblInd w:w="2" w:type="dxa"/>
        <w:tblLayout w:type="fixed"/>
        <w:tblLook w:val="0000" w:firstRow="0" w:lastRow="0" w:firstColumn="0" w:lastColumn="0" w:noHBand="0" w:noVBand="0"/>
      </w:tblPr>
      <w:tblGrid>
        <w:gridCol w:w="2017"/>
      </w:tblGrid>
      <w:tr w:rsidR="00931754" w:rsidRPr="00F57BBB" w14:paraId="657821A8" w14:textId="77777777" w:rsidTr="00854B8C">
        <w:trPr>
          <w:trHeight w:val="20"/>
        </w:trPr>
        <w:tc>
          <w:tcPr>
            <w:tcW w:w="2017" w:type="dxa"/>
          </w:tcPr>
          <w:p w14:paraId="657821A7" w14:textId="77777777" w:rsidR="00931754" w:rsidRPr="00F57BBB" w:rsidRDefault="00931754" w:rsidP="00854B8C">
            <w:pPr>
              <w:spacing w:line="20" w:lineRule="atLeast"/>
              <w:ind w:left="84"/>
              <w:jc w:val="center"/>
              <w:rPr>
                <w:rFonts w:ascii="Calibri" w:hAnsi="Calibri"/>
              </w:rPr>
            </w:pPr>
          </w:p>
        </w:tc>
      </w:tr>
    </w:tbl>
    <w:p w14:paraId="657821A9" w14:textId="77777777" w:rsidR="00931754" w:rsidRPr="00F57BBB" w:rsidRDefault="00931754" w:rsidP="00931754">
      <w:pPr>
        <w:ind w:left="120" w:right="-787" w:hanging="120"/>
        <w:jc w:val="center"/>
        <w:rPr>
          <w:rFonts w:ascii="Calibri" w:hAnsi="Calibri"/>
          <w:b/>
          <w:bCs/>
          <w:sz w:val="24"/>
          <w:szCs w:val="24"/>
        </w:rPr>
      </w:pPr>
    </w:p>
    <w:p w14:paraId="657821AA" w14:textId="0A007B9D" w:rsidR="00931754" w:rsidRPr="00F57BBB" w:rsidRDefault="00931754" w:rsidP="00931754">
      <w:pPr>
        <w:ind w:left="851" w:hanging="851"/>
        <w:rPr>
          <w:rFonts w:ascii="Calibri" w:hAnsi="Calibri"/>
          <w:sz w:val="24"/>
          <w:szCs w:val="24"/>
        </w:rPr>
      </w:pPr>
      <w:r w:rsidRPr="00F57BBB">
        <w:rPr>
          <w:rFonts w:ascii="Calibri" w:hAnsi="Calibri"/>
          <w:sz w:val="24"/>
          <w:szCs w:val="24"/>
        </w:rPr>
        <w:t>Yazı ile toplam götürü bedel</w:t>
      </w:r>
      <w:r w:rsidR="008D6E26" w:rsidRPr="00F57BBB">
        <w:rPr>
          <w:rFonts w:ascii="Calibri" w:hAnsi="Calibri"/>
          <w:sz w:val="24"/>
          <w:szCs w:val="24"/>
        </w:rPr>
        <w:t xml:space="preserve"> (KDV Hariç)</w:t>
      </w:r>
      <w:r w:rsidRPr="00F57BBB">
        <w:rPr>
          <w:rFonts w:ascii="Calibri" w:hAnsi="Calibri"/>
          <w:sz w:val="24"/>
          <w:szCs w:val="24"/>
        </w:rPr>
        <w:t xml:space="preserve"> </w:t>
      </w:r>
      <w:proofErr w:type="gramStart"/>
      <w:r w:rsidRPr="00F57BBB">
        <w:rPr>
          <w:rFonts w:ascii="Calibri" w:hAnsi="Calibri"/>
          <w:sz w:val="24"/>
          <w:szCs w:val="24"/>
        </w:rPr>
        <w:t>:………………………………………………………….......</w:t>
      </w:r>
      <w:proofErr w:type="gramEnd"/>
      <w:r w:rsidR="003D6243" w:rsidRPr="00F57BBB">
        <w:rPr>
          <w:rFonts w:ascii="Calibri" w:hAnsi="Calibri"/>
          <w:sz w:val="24"/>
          <w:szCs w:val="24"/>
        </w:rPr>
        <w:t xml:space="preserve">  </w:t>
      </w:r>
    </w:p>
    <w:p w14:paraId="657821AB" w14:textId="77777777" w:rsidR="00931754" w:rsidRPr="00F57BBB" w:rsidRDefault="00931754" w:rsidP="00931754">
      <w:pPr>
        <w:ind w:left="851" w:hanging="851"/>
        <w:rPr>
          <w:rFonts w:ascii="Calibri" w:hAnsi="Calibri"/>
          <w:sz w:val="24"/>
          <w:szCs w:val="24"/>
        </w:rPr>
      </w:pPr>
      <w:proofErr w:type="gramStart"/>
      <w:r w:rsidRPr="00F57BBB">
        <w:rPr>
          <w:rFonts w:ascii="Calibri" w:hAnsi="Calibri"/>
          <w:sz w:val="24"/>
          <w:szCs w:val="24"/>
        </w:rPr>
        <w:t>……………………………………………………………………………….</w:t>
      </w:r>
      <w:proofErr w:type="gramEnd"/>
      <w:r w:rsidRPr="00F57BBB">
        <w:rPr>
          <w:rFonts w:ascii="Calibri" w:hAnsi="Calibri"/>
          <w:sz w:val="24"/>
          <w:szCs w:val="24"/>
        </w:rPr>
        <w:t>İlgili Para Birimi</w:t>
      </w:r>
    </w:p>
    <w:p w14:paraId="657821AC" w14:textId="77777777" w:rsidR="00931754" w:rsidRPr="00F57BBB" w:rsidRDefault="00931754" w:rsidP="00931754">
      <w:pPr>
        <w:ind w:left="851" w:hanging="851"/>
        <w:rPr>
          <w:rFonts w:ascii="Calibri" w:hAnsi="Calibri"/>
        </w:rPr>
      </w:pPr>
      <w:r w:rsidRPr="00F57BBB">
        <w:rPr>
          <w:rFonts w:ascii="Calibri" w:hAnsi="Calibri"/>
        </w:rPr>
        <w:t xml:space="preserve">[Not: Toplam Götürü Bedel tutarının </w:t>
      </w:r>
      <w:r w:rsidRPr="00F57BBB">
        <w:rPr>
          <w:rFonts w:ascii="Calibri" w:hAnsi="Calibri"/>
          <w:b/>
          <w:bCs/>
        </w:rPr>
        <w:t>Teklif Formu</w:t>
      </w:r>
      <w:r w:rsidRPr="00F57BBB">
        <w:rPr>
          <w:rFonts w:ascii="Calibri" w:hAnsi="Calibri"/>
        </w:rPr>
        <w:t>na yazılması gerekmektedir.]</w:t>
      </w:r>
    </w:p>
    <w:p w14:paraId="657821AD" w14:textId="77777777" w:rsidR="00931754" w:rsidRPr="00F57BBB" w:rsidRDefault="00931754" w:rsidP="00931754">
      <w:pPr>
        <w:ind w:left="851" w:hanging="851"/>
        <w:rPr>
          <w:rFonts w:ascii="Calibri" w:hAnsi="Calibri"/>
        </w:rPr>
      </w:pPr>
    </w:p>
    <w:p w14:paraId="657821AE" w14:textId="77777777" w:rsidR="00931754" w:rsidRPr="00F57BBB" w:rsidRDefault="00931754" w:rsidP="00931754">
      <w:pPr>
        <w:ind w:left="851" w:hanging="851"/>
        <w:rPr>
          <w:rFonts w:ascii="Calibri" w:hAnsi="Calibri"/>
        </w:rPr>
      </w:pPr>
    </w:p>
    <w:p w14:paraId="657821AF" w14:textId="77777777" w:rsidR="00931754" w:rsidRPr="00F57BBB" w:rsidRDefault="00931754" w:rsidP="00931754">
      <w:pPr>
        <w:rPr>
          <w:rFonts w:ascii="Calibri" w:hAnsi="Calibri"/>
        </w:rPr>
      </w:pPr>
    </w:p>
    <w:p w14:paraId="657821B0" w14:textId="77777777" w:rsidR="00931754" w:rsidRPr="00F57BBB" w:rsidRDefault="00931754" w:rsidP="00931754">
      <w:pPr>
        <w:jc w:val="right"/>
        <w:rPr>
          <w:rFonts w:ascii="Calibri" w:hAnsi="Calibri"/>
        </w:rPr>
      </w:pPr>
      <w:r w:rsidRPr="00F57BBB">
        <w:rPr>
          <w:rFonts w:ascii="Calibri" w:hAnsi="Calibri"/>
        </w:rPr>
        <w:t>KAŞE</w:t>
      </w:r>
    </w:p>
    <w:p w14:paraId="657821B1" w14:textId="77777777" w:rsidR="00931754" w:rsidRPr="00F57BBB" w:rsidRDefault="00931754" w:rsidP="00931754">
      <w:pPr>
        <w:jc w:val="right"/>
        <w:rPr>
          <w:rFonts w:ascii="Calibri" w:hAnsi="Calibri"/>
        </w:rPr>
      </w:pPr>
      <w:r w:rsidRPr="00F57BBB">
        <w:rPr>
          <w:rFonts w:ascii="Calibri" w:hAnsi="Calibri"/>
        </w:rPr>
        <w:t>TARİH</w:t>
      </w:r>
    </w:p>
    <w:p w14:paraId="657821B2" w14:textId="77777777" w:rsidR="00931754" w:rsidRPr="00F57BBB" w:rsidRDefault="00931754" w:rsidP="00931754">
      <w:pPr>
        <w:jc w:val="right"/>
        <w:rPr>
          <w:rFonts w:ascii="Calibri" w:hAnsi="Calibri"/>
        </w:rPr>
      </w:pPr>
      <w:r w:rsidRPr="00F57BBB">
        <w:rPr>
          <w:rFonts w:ascii="Calibri" w:hAnsi="Calibri"/>
        </w:rPr>
        <w:t xml:space="preserve">İMZA </w:t>
      </w:r>
    </w:p>
    <w:p w14:paraId="657821B3" w14:textId="77777777" w:rsidR="002B3F01" w:rsidRPr="00F57BBB" w:rsidRDefault="002B3F01" w:rsidP="00C63699">
      <w:pPr>
        <w:jc w:val="both"/>
        <w:rPr>
          <w:rFonts w:asciiTheme="minorHAnsi" w:hAnsiTheme="minorHAnsi"/>
        </w:rPr>
      </w:pPr>
    </w:p>
    <w:p w14:paraId="657821B4" w14:textId="77777777" w:rsidR="002B3F01" w:rsidRPr="00F57BBB" w:rsidRDefault="002B3F01" w:rsidP="00C63699">
      <w:pPr>
        <w:jc w:val="both"/>
        <w:rPr>
          <w:rFonts w:asciiTheme="minorHAnsi" w:hAnsiTheme="minorHAnsi"/>
        </w:rPr>
      </w:pPr>
    </w:p>
    <w:p w14:paraId="657822A4" w14:textId="7672BDC6" w:rsidR="007C3770" w:rsidRPr="00F57BBB" w:rsidRDefault="00E60294" w:rsidP="00C63699">
      <w:pPr>
        <w:jc w:val="both"/>
        <w:rPr>
          <w:rFonts w:asciiTheme="minorHAnsi" w:hAnsiTheme="minorHAnsi"/>
        </w:rPr>
      </w:pPr>
      <w:r w:rsidRPr="00F57BBB">
        <w:rPr>
          <w:rFonts w:asciiTheme="minorHAnsi" w:hAnsiTheme="minorHAnsi"/>
        </w:rPr>
        <w:br w:type="page"/>
      </w:r>
    </w:p>
    <w:tbl>
      <w:tblPr>
        <w:tblW w:w="9820" w:type="dxa"/>
        <w:tblInd w:w="70" w:type="dxa"/>
        <w:tblCellMar>
          <w:left w:w="70" w:type="dxa"/>
          <w:right w:w="70" w:type="dxa"/>
        </w:tblCellMar>
        <w:tblLook w:val="04A0" w:firstRow="1" w:lastRow="0" w:firstColumn="1" w:lastColumn="0" w:noHBand="0" w:noVBand="1"/>
      </w:tblPr>
      <w:tblGrid>
        <w:gridCol w:w="736"/>
        <w:gridCol w:w="1455"/>
        <w:gridCol w:w="2637"/>
        <w:gridCol w:w="2483"/>
        <w:gridCol w:w="1335"/>
        <w:gridCol w:w="1174"/>
      </w:tblGrid>
      <w:tr w:rsidR="00F90A42" w:rsidRPr="00F57BBB" w14:paraId="3087A464" w14:textId="77777777" w:rsidTr="006D7F6E">
        <w:trPr>
          <w:trHeight w:val="277"/>
        </w:trPr>
        <w:tc>
          <w:tcPr>
            <w:tcW w:w="4828" w:type="dxa"/>
            <w:gridSpan w:val="3"/>
            <w:tcBorders>
              <w:top w:val="nil"/>
              <w:left w:val="nil"/>
              <w:bottom w:val="nil"/>
              <w:right w:val="nil"/>
            </w:tcBorders>
            <w:shd w:val="clear" w:color="auto" w:fill="auto"/>
            <w:noWrap/>
            <w:vAlign w:val="bottom"/>
            <w:hideMark/>
          </w:tcPr>
          <w:p w14:paraId="145143AF" w14:textId="77777777" w:rsidR="00F90A42" w:rsidRPr="00F57BBB" w:rsidRDefault="00F90A42" w:rsidP="00163DB2">
            <w:pPr>
              <w:rPr>
                <w:rFonts w:ascii="Calibri" w:hAnsi="Calibri" w:cs="Calibri"/>
                <w:color w:val="000000"/>
                <w:sz w:val="22"/>
                <w:szCs w:val="22"/>
              </w:rPr>
            </w:pPr>
            <w:r w:rsidRPr="00F57BBB">
              <w:rPr>
                <w:rFonts w:ascii="Calibri" w:hAnsi="Calibri" w:cs="Calibri"/>
                <w:color w:val="000000"/>
                <w:sz w:val="22"/>
                <w:szCs w:val="22"/>
              </w:rPr>
              <w:lastRenderedPageBreak/>
              <w:t>SÖZLEŞME PAKETİ: FRIT1-WB-Y-01</w:t>
            </w:r>
          </w:p>
        </w:tc>
        <w:tc>
          <w:tcPr>
            <w:tcW w:w="2483" w:type="dxa"/>
            <w:tcBorders>
              <w:top w:val="nil"/>
              <w:left w:val="nil"/>
              <w:bottom w:val="nil"/>
              <w:right w:val="nil"/>
            </w:tcBorders>
            <w:shd w:val="clear" w:color="auto" w:fill="auto"/>
            <w:noWrap/>
            <w:vAlign w:val="bottom"/>
            <w:hideMark/>
          </w:tcPr>
          <w:p w14:paraId="0C9E3CDC" w14:textId="77777777" w:rsidR="00F90A42" w:rsidRPr="00F57BBB" w:rsidRDefault="00F90A42" w:rsidP="00163DB2">
            <w:pPr>
              <w:rPr>
                <w:rFonts w:ascii="Calibri" w:hAnsi="Calibri" w:cs="Calibri"/>
                <w:color w:val="000000"/>
                <w:sz w:val="22"/>
                <w:szCs w:val="22"/>
              </w:rPr>
            </w:pPr>
          </w:p>
        </w:tc>
        <w:tc>
          <w:tcPr>
            <w:tcW w:w="1335" w:type="dxa"/>
            <w:tcBorders>
              <w:top w:val="nil"/>
              <w:left w:val="nil"/>
              <w:bottom w:val="nil"/>
              <w:right w:val="nil"/>
            </w:tcBorders>
            <w:shd w:val="clear" w:color="auto" w:fill="auto"/>
            <w:noWrap/>
            <w:vAlign w:val="bottom"/>
            <w:hideMark/>
          </w:tcPr>
          <w:p w14:paraId="2D9184D0" w14:textId="77777777" w:rsidR="00F90A42" w:rsidRPr="00F57BBB" w:rsidRDefault="00F90A42" w:rsidP="00163DB2"/>
        </w:tc>
        <w:tc>
          <w:tcPr>
            <w:tcW w:w="1174" w:type="dxa"/>
            <w:tcBorders>
              <w:top w:val="nil"/>
              <w:left w:val="nil"/>
              <w:bottom w:val="nil"/>
              <w:right w:val="nil"/>
            </w:tcBorders>
            <w:shd w:val="clear" w:color="auto" w:fill="auto"/>
            <w:noWrap/>
            <w:vAlign w:val="bottom"/>
            <w:hideMark/>
          </w:tcPr>
          <w:p w14:paraId="42A0DE94" w14:textId="77777777" w:rsidR="00F90A42" w:rsidRPr="00F57BBB" w:rsidRDefault="00F90A42" w:rsidP="00163DB2"/>
        </w:tc>
      </w:tr>
      <w:tr w:rsidR="00F90A42" w:rsidRPr="00F57BBB" w14:paraId="439C2ABB" w14:textId="77777777" w:rsidTr="006D7F6E">
        <w:trPr>
          <w:trHeight w:val="277"/>
        </w:trPr>
        <w:tc>
          <w:tcPr>
            <w:tcW w:w="736" w:type="dxa"/>
            <w:tcBorders>
              <w:top w:val="nil"/>
              <w:left w:val="nil"/>
              <w:bottom w:val="single" w:sz="4" w:space="0" w:color="auto"/>
              <w:right w:val="nil"/>
            </w:tcBorders>
            <w:shd w:val="clear" w:color="auto" w:fill="auto"/>
            <w:noWrap/>
            <w:vAlign w:val="bottom"/>
            <w:hideMark/>
          </w:tcPr>
          <w:p w14:paraId="5EBA54E3" w14:textId="77777777" w:rsidR="00F90A42" w:rsidRPr="00F57BBB" w:rsidRDefault="00F90A42" w:rsidP="00163DB2">
            <w:pPr>
              <w:rPr>
                <w:rFonts w:ascii="Calibri" w:hAnsi="Calibri" w:cs="Calibri"/>
                <w:color w:val="000000"/>
                <w:sz w:val="22"/>
                <w:szCs w:val="22"/>
              </w:rPr>
            </w:pPr>
            <w:r w:rsidRPr="00F57BBB">
              <w:rPr>
                <w:rFonts w:ascii="Calibri" w:hAnsi="Calibri" w:cs="Calibri"/>
                <w:color w:val="000000"/>
                <w:sz w:val="22"/>
                <w:szCs w:val="22"/>
              </w:rPr>
              <w:t> </w:t>
            </w:r>
          </w:p>
        </w:tc>
        <w:tc>
          <w:tcPr>
            <w:tcW w:w="1455" w:type="dxa"/>
            <w:tcBorders>
              <w:top w:val="nil"/>
              <w:left w:val="nil"/>
              <w:bottom w:val="single" w:sz="4" w:space="0" w:color="auto"/>
              <w:right w:val="nil"/>
            </w:tcBorders>
            <w:shd w:val="clear" w:color="auto" w:fill="auto"/>
            <w:noWrap/>
            <w:vAlign w:val="bottom"/>
            <w:hideMark/>
          </w:tcPr>
          <w:p w14:paraId="2D576A06" w14:textId="77777777" w:rsidR="00F90A42" w:rsidRPr="00F57BBB" w:rsidRDefault="00F90A42" w:rsidP="00163DB2">
            <w:pPr>
              <w:rPr>
                <w:rFonts w:ascii="Calibri" w:hAnsi="Calibri" w:cs="Calibri"/>
                <w:color w:val="000000"/>
                <w:sz w:val="22"/>
                <w:szCs w:val="22"/>
              </w:rPr>
            </w:pPr>
            <w:r w:rsidRPr="00F57BBB">
              <w:rPr>
                <w:rFonts w:ascii="Calibri" w:hAnsi="Calibri" w:cs="Calibri"/>
                <w:color w:val="000000"/>
                <w:sz w:val="22"/>
                <w:szCs w:val="22"/>
              </w:rPr>
              <w:t> </w:t>
            </w:r>
          </w:p>
        </w:tc>
        <w:tc>
          <w:tcPr>
            <w:tcW w:w="2637" w:type="dxa"/>
            <w:tcBorders>
              <w:top w:val="nil"/>
              <w:left w:val="nil"/>
              <w:bottom w:val="single" w:sz="4" w:space="0" w:color="auto"/>
              <w:right w:val="nil"/>
            </w:tcBorders>
            <w:shd w:val="clear" w:color="auto" w:fill="auto"/>
            <w:noWrap/>
            <w:vAlign w:val="bottom"/>
            <w:hideMark/>
          </w:tcPr>
          <w:p w14:paraId="0D8B2EB1" w14:textId="77777777" w:rsidR="00F90A42" w:rsidRPr="00F57BBB" w:rsidRDefault="00F90A42" w:rsidP="00163DB2">
            <w:pPr>
              <w:rPr>
                <w:rFonts w:ascii="Calibri" w:hAnsi="Calibri" w:cs="Calibri"/>
                <w:color w:val="000000"/>
                <w:sz w:val="22"/>
                <w:szCs w:val="22"/>
              </w:rPr>
            </w:pPr>
            <w:r w:rsidRPr="00F57BBB">
              <w:rPr>
                <w:rFonts w:ascii="Calibri" w:hAnsi="Calibri" w:cs="Calibri"/>
                <w:color w:val="000000"/>
                <w:sz w:val="22"/>
                <w:szCs w:val="22"/>
              </w:rPr>
              <w:t> </w:t>
            </w:r>
          </w:p>
        </w:tc>
        <w:tc>
          <w:tcPr>
            <w:tcW w:w="2483" w:type="dxa"/>
            <w:tcBorders>
              <w:top w:val="nil"/>
              <w:left w:val="nil"/>
              <w:bottom w:val="single" w:sz="4" w:space="0" w:color="auto"/>
              <w:right w:val="nil"/>
            </w:tcBorders>
            <w:shd w:val="clear" w:color="auto" w:fill="auto"/>
            <w:noWrap/>
            <w:vAlign w:val="bottom"/>
            <w:hideMark/>
          </w:tcPr>
          <w:p w14:paraId="2F8AECDB" w14:textId="77777777" w:rsidR="00F90A42" w:rsidRPr="00F57BBB" w:rsidRDefault="00F90A42" w:rsidP="00163DB2">
            <w:pPr>
              <w:rPr>
                <w:rFonts w:ascii="Calibri" w:hAnsi="Calibri" w:cs="Calibri"/>
                <w:color w:val="000000"/>
                <w:sz w:val="22"/>
                <w:szCs w:val="22"/>
              </w:rPr>
            </w:pPr>
            <w:r w:rsidRPr="00F57BBB">
              <w:rPr>
                <w:rFonts w:ascii="Calibri" w:hAnsi="Calibri" w:cs="Calibri"/>
                <w:color w:val="000000"/>
                <w:sz w:val="22"/>
                <w:szCs w:val="22"/>
              </w:rPr>
              <w:t> </w:t>
            </w:r>
          </w:p>
        </w:tc>
        <w:tc>
          <w:tcPr>
            <w:tcW w:w="1335" w:type="dxa"/>
            <w:tcBorders>
              <w:top w:val="nil"/>
              <w:left w:val="nil"/>
              <w:bottom w:val="single" w:sz="4" w:space="0" w:color="auto"/>
              <w:right w:val="nil"/>
            </w:tcBorders>
            <w:shd w:val="clear" w:color="auto" w:fill="auto"/>
            <w:noWrap/>
            <w:vAlign w:val="bottom"/>
            <w:hideMark/>
          </w:tcPr>
          <w:p w14:paraId="7FAD5C01" w14:textId="77777777" w:rsidR="00F90A42" w:rsidRPr="00F57BBB" w:rsidRDefault="00F90A42" w:rsidP="00163DB2">
            <w:pPr>
              <w:rPr>
                <w:rFonts w:ascii="Calibri" w:hAnsi="Calibri" w:cs="Calibri"/>
                <w:color w:val="000000"/>
                <w:sz w:val="22"/>
                <w:szCs w:val="22"/>
              </w:rPr>
            </w:pPr>
            <w:r w:rsidRPr="00F57BBB">
              <w:rPr>
                <w:rFonts w:ascii="Calibri" w:hAnsi="Calibri" w:cs="Calibri"/>
                <w:color w:val="000000"/>
                <w:sz w:val="22"/>
                <w:szCs w:val="22"/>
              </w:rPr>
              <w:t> </w:t>
            </w:r>
          </w:p>
        </w:tc>
        <w:tc>
          <w:tcPr>
            <w:tcW w:w="1174" w:type="dxa"/>
            <w:tcBorders>
              <w:top w:val="nil"/>
              <w:left w:val="nil"/>
              <w:bottom w:val="single" w:sz="4" w:space="0" w:color="auto"/>
              <w:right w:val="nil"/>
            </w:tcBorders>
            <w:shd w:val="clear" w:color="auto" w:fill="auto"/>
            <w:noWrap/>
            <w:vAlign w:val="bottom"/>
            <w:hideMark/>
          </w:tcPr>
          <w:p w14:paraId="38AF9963" w14:textId="77777777" w:rsidR="00F90A42" w:rsidRPr="00F57BBB" w:rsidRDefault="00F90A42" w:rsidP="00163DB2">
            <w:pPr>
              <w:jc w:val="right"/>
              <w:rPr>
                <w:rFonts w:ascii="Calibri" w:hAnsi="Calibri" w:cs="Calibri"/>
                <w:color w:val="000000"/>
                <w:sz w:val="22"/>
                <w:szCs w:val="22"/>
              </w:rPr>
            </w:pPr>
            <w:r w:rsidRPr="00F57BBB">
              <w:rPr>
                <w:rFonts w:ascii="Calibri" w:hAnsi="Calibri" w:cs="Calibri"/>
                <w:color w:val="000000"/>
                <w:sz w:val="22"/>
                <w:szCs w:val="22"/>
              </w:rPr>
              <w:t> </w:t>
            </w:r>
          </w:p>
        </w:tc>
      </w:tr>
      <w:tr w:rsidR="00F90A42" w:rsidRPr="00F57BBB" w14:paraId="7AAE5E86" w14:textId="77777777" w:rsidTr="006D7F6E">
        <w:trPr>
          <w:trHeight w:val="277"/>
        </w:trPr>
        <w:tc>
          <w:tcPr>
            <w:tcW w:w="736" w:type="dxa"/>
            <w:tcBorders>
              <w:top w:val="nil"/>
              <w:left w:val="nil"/>
              <w:bottom w:val="nil"/>
              <w:right w:val="nil"/>
            </w:tcBorders>
            <w:shd w:val="clear" w:color="auto" w:fill="auto"/>
            <w:noWrap/>
            <w:vAlign w:val="bottom"/>
            <w:hideMark/>
          </w:tcPr>
          <w:p w14:paraId="59201183" w14:textId="77777777" w:rsidR="00F90A42" w:rsidRPr="00F57BBB" w:rsidRDefault="00F90A42" w:rsidP="00163DB2">
            <w:pPr>
              <w:jc w:val="right"/>
              <w:rPr>
                <w:rFonts w:ascii="Calibri" w:hAnsi="Calibri" w:cs="Calibri"/>
                <w:color w:val="000000"/>
                <w:sz w:val="22"/>
                <w:szCs w:val="22"/>
              </w:rPr>
            </w:pPr>
          </w:p>
        </w:tc>
        <w:tc>
          <w:tcPr>
            <w:tcW w:w="1455" w:type="dxa"/>
            <w:tcBorders>
              <w:top w:val="nil"/>
              <w:left w:val="nil"/>
              <w:bottom w:val="nil"/>
              <w:right w:val="nil"/>
            </w:tcBorders>
            <w:shd w:val="clear" w:color="auto" w:fill="auto"/>
            <w:noWrap/>
            <w:vAlign w:val="bottom"/>
            <w:hideMark/>
          </w:tcPr>
          <w:p w14:paraId="3E4CB6AA" w14:textId="77777777" w:rsidR="00F90A42" w:rsidRPr="00F57BBB" w:rsidRDefault="00F90A42" w:rsidP="00163DB2"/>
        </w:tc>
        <w:tc>
          <w:tcPr>
            <w:tcW w:w="2637" w:type="dxa"/>
            <w:tcBorders>
              <w:top w:val="nil"/>
              <w:left w:val="nil"/>
              <w:bottom w:val="nil"/>
              <w:right w:val="nil"/>
            </w:tcBorders>
            <w:shd w:val="clear" w:color="auto" w:fill="auto"/>
            <w:noWrap/>
            <w:vAlign w:val="bottom"/>
            <w:hideMark/>
          </w:tcPr>
          <w:p w14:paraId="20087D10" w14:textId="77777777" w:rsidR="00F90A42" w:rsidRPr="00F57BBB" w:rsidRDefault="00F90A42" w:rsidP="00163DB2"/>
        </w:tc>
        <w:tc>
          <w:tcPr>
            <w:tcW w:w="2483" w:type="dxa"/>
            <w:tcBorders>
              <w:top w:val="nil"/>
              <w:left w:val="nil"/>
              <w:bottom w:val="nil"/>
              <w:right w:val="nil"/>
            </w:tcBorders>
            <w:shd w:val="clear" w:color="auto" w:fill="auto"/>
            <w:noWrap/>
            <w:vAlign w:val="bottom"/>
            <w:hideMark/>
          </w:tcPr>
          <w:p w14:paraId="00B29879" w14:textId="77777777" w:rsidR="00F90A42" w:rsidRPr="00F57BBB" w:rsidRDefault="00F90A42" w:rsidP="00163DB2"/>
        </w:tc>
        <w:tc>
          <w:tcPr>
            <w:tcW w:w="1335" w:type="dxa"/>
            <w:tcBorders>
              <w:top w:val="nil"/>
              <w:left w:val="nil"/>
              <w:bottom w:val="nil"/>
              <w:right w:val="nil"/>
            </w:tcBorders>
            <w:shd w:val="clear" w:color="auto" w:fill="auto"/>
            <w:noWrap/>
            <w:vAlign w:val="bottom"/>
            <w:hideMark/>
          </w:tcPr>
          <w:p w14:paraId="5E8FFC46" w14:textId="77777777" w:rsidR="00F90A42" w:rsidRPr="00F57BBB" w:rsidRDefault="00F90A42" w:rsidP="00163DB2"/>
        </w:tc>
        <w:tc>
          <w:tcPr>
            <w:tcW w:w="1174" w:type="dxa"/>
            <w:tcBorders>
              <w:top w:val="nil"/>
              <w:left w:val="nil"/>
              <w:bottom w:val="nil"/>
              <w:right w:val="nil"/>
            </w:tcBorders>
            <w:shd w:val="clear" w:color="auto" w:fill="auto"/>
            <w:noWrap/>
            <w:vAlign w:val="bottom"/>
            <w:hideMark/>
          </w:tcPr>
          <w:p w14:paraId="54CDEA9D" w14:textId="77777777" w:rsidR="00F90A42" w:rsidRPr="00F57BBB" w:rsidRDefault="00F90A42" w:rsidP="00163DB2"/>
        </w:tc>
      </w:tr>
      <w:tr w:rsidR="00F90A42" w:rsidRPr="00F57BBB" w14:paraId="10EB9118" w14:textId="77777777" w:rsidTr="006D7F6E">
        <w:trPr>
          <w:trHeight w:val="775"/>
        </w:trPr>
        <w:tc>
          <w:tcPr>
            <w:tcW w:w="9820" w:type="dxa"/>
            <w:gridSpan w:val="6"/>
            <w:tcBorders>
              <w:top w:val="nil"/>
              <w:left w:val="nil"/>
              <w:bottom w:val="nil"/>
              <w:right w:val="nil"/>
            </w:tcBorders>
            <w:shd w:val="clear" w:color="auto" w:fill="auto"/>
            <w:vAlign w:val="bottom"/>
            <w:hideMark/>
          </w:tcPr>
          <w:p w14:paraId="0E6D448D" w14:textId="77777777" w:rsidR="00F90A42" w:rsidRPr="00F57BBB" w:rsidRDefault="00F90A42" w:rsidP="00163DB2">
            <w:pPr>
              <w:jc w:val="center"/>
              <w:rPr>
                <w:rFonts w:ascii="Calibri" w:hAnsi="Calibri" w:cs="Calibri"/>
                <w:b/>
                <w:bCs/>
                <w:color w:val="000000"/>
                <w:sz w:val="24"/>
                <w:szCs w:val="24"/>
              </w:rPr>
            </w:pPr>
            <w:r w:rsidRPr="00F57BBB">
              <w:rPr>
                <w:rFonts w:ascii="Calibri" w:hAnsi="Calibri" w:cs="Calibri"/>
                <w:b/>
                <w:bCs/>
                <w:color w:val="000000"/>
                <w:sz w:val="24"/>
                <w:szCs w:val="24"/>
              </w:rPr>
              <w:t xml:space="preserve">ANAHTAR TESLİMİ GÖTÜRÜ BEDELİ OLUŞTURAN TEKLİF FİYAT ÇİZELGESİ </w:t>
            </w:r>
            <w:r w:rsidRPr="00F57BBB">
              <w:rPr>
                <w:rFonts w:ascii="Calibri" w:hAnsi="Calibri" w:cs="Calibri"/>
                <w:b/>
                <w:bCs/>
                <w:color w:val="000000"/>
                <w:sz w:val="24"/>
                <w:szCs w:val="24"/>
              </w:rPr>
              <w:br/>
            </w:r>
            <w:r w:rsidRPr="00F57BBB">
              <w:rPr>
                <w:rFonts w:ascii="Calibri" w:hAnsi="Calibri" w:cs="Calibri"/>
                <w:b/>
                <w:bCs/>
                <w:color w:val="000000"/>
                <w:sz w:val="28"/>
                <w:szCs w:val="28"/>
              </w:rPr>
              <w:t xml:space="preserve">G E N E </w:t>
            </w:r>
            <w:proofErr w:type="gramStart"/>
            <w:r w:rsidRPr="00F57BBB">
              <w:rPr>
                <w:rFonts w:ascii="Calibri" w:hAnsi="Calibri" w:cs="Calibri"/>
                <w:b/>
                <w:bCs/>
                <w:color w:val="000000"/>
                <w:sz w:val="28"/>
                <w:szCs w:val="28"/>
              </w:rPr>
              <w:t>L   İ</w:t>
            </w:r>
            <w:proofErr w:type="gramEnd"/>
            <w:r w:rsidRPr="00F57BBB">
              <w:rPr>
                <w:rFonts w:ascii="Calibri" w:hAnsi="Calibri" w:cs="Calibri"/>
                <w:b/>
                <w:bCs/>
                <w:color w:val="000000"/>
                <w:sz w:val="28"/>
                <w:szCs w:val="28"/>
              </w:rPr>
              <w:t xml:space="preserve"> C M A L İ</w:t>
            </w:r>
          </w:p>
        </w:tc>
      </w:tr>
      <w:tr w:rsidR="00F90A42" w:rsidRPr="00F57BBB" w14:paraId="47CD487A" w14:textId="77777777" w:rsidTr="006D7F6E">
        <w:trPr>
          <w:trHeight w:val="902"/>
        </w:trPr>
        <w:tc>
          <w:tcPr>
            <w:tcW w:w="736" w:type="dxa"/>
            <w:tcBorders>
              <w:top w:val="nil"/>
              <w:left w:val="nil"/>
              <w:bottom w:val="nil"/>
              <w:right w:val="nil"/>
            </w:tcBorders>
            <w:shd w:val="clear" w:color="auto" w:fill="auto"/>
            <w:noWrap/>
            <w:vAlign w:val="bottom"/>
            <w:hideMark/>
          </w:tcPr>
          <w:p w14:paraId="3829FE37" w14:textId="77777777" w:rsidR="00F90A42" w:rsidRPr="00F57BBB" w:rsidRDefault="00F90A42" w:rsidP="00163DB2">
            <w:pPr>
              <w:jc w:val="center"/>
              <w:rPr>
                <w:rFonts w:ascii="Calibri" w:hAnsi="Calibri" w:cs="Calibri"/>
                <w:b/>
                <w:bCs/>
                <w:color w:val="000000"/>
                <w:sz w:val="24"/>
                <w:szCs w:val="24"/>
              </w:rPr>
            </w:pPr>
          </w:p>
        </w:tc>
        <w:tc>
          <w:tcPr>
            <w:tcW w:w="1455" w:type="dxa"/>
            <w:tcBorders>
              <w:top w:val="nil"/>
              <w:left w:val="nil"/>
              <w:bottom w:val="nil"/>
              <w:right w:val="nil"/>
            </w:tcBorders>
            <w:shd w:val="clear" w:color="auto" w:fill="auto"/>
            <w:noWrap/>
            <w:vAlign w:val="bottom"/>
            <w:hideMark/>
          </w:tcPr>
          <w:p w14:paraId="3E0A5C2C" w14:textId="77777777" w:rsidR="00F90A42" w:rsidRPr="00F57BBB" w:rsidRDefault="00F90A42" w:rsidP="00163DB2"/>
        </w:tc>
        <w:tc>
          <w:tcPr>
            <w:tcW w:w="2637" w:type="dxa"/>
            <w:tcBorders>
              <w:top w:val="nil"/>
              <w:left w:val="nil"/>
              <w:bottom w:val="nil"/>
              <w:right w:val="nil"/>
            </w:tcBorders>
            <w:shd w:val="clear" w:color="auto" w:fill="auto"/>
            <w:noWrap/>
            <w:vAlign w:val="bottom"/>
            <w:hideMark/>
          </w:tcPr>
          <w:p w14:paraId="2E7ED5CF" w14:textId="77777777" w:rsidR="00F90A42" w:rsidRPr="00F57BBB" w:rsidRDefault="00F90A42" w:rsidP="00163DB2"/>
        </w:tc>
        <w:tc>
          <w:tcPr>
            <w:tcW w:w="2483" w:type="dxa"/>
            <w:tcBorders>
              <w:top w:val="nil"/>
              <w:left w:val="nil"/>
              <w:bottom w:val="nil"/>
              <w:right w:val="nil"/>
            </w:tcBorders>
            <w:shd w:val="clear" w:color="auto" w:fill="auto"/>
            <w:noWrap/>
            <w:vAlign w:val="bottom"/>
            <w:hideMark/>
          </w:tcPr>
          <w:p w14:paraId="52DD2729" w14:textId="77777777" w:rsidR="00F90A42" w:rsidRPr="00F57BBB" w:rsidRDefault="00F90A42" w:rsidP="00163DB2"/>
        </w:tc>
        <w:tc>
          <w:tcPr>
            <w:tcW w:w="1335" w:type="dxa"/>
            <w:tcBorders>
              <w:top w:val="nil"/>
              <w:left w:val="nil"/>
              <w:bottom w:val="nil"/>
              <w:right w:val="nil"/>
            </w:tcBorders>
            <w:shd w:val="clear" w:color="auto" w:fill="auto"/>
            <w:noWrap/>
            <w:vAlign w:val="bottom"/>
            <w:hideMark/>
          </w:tcPr>
          <w:p w14:paraId="09343C3F" w14:textId="77777777" w:rsidR="00F90A42" w:rsidRPr="00F57BBB" w:rsidRDefault="00F90A42" w:rsidP="00163DB2"/>
        </w:tc>
        <w:tc>
          <w:tcPr>
            <w:tcW w:w="1174" w:type="dxa"/>
            <w:tcBorders>
              <w:top w:val="nil"/>
              <w:left w:val="nil"/>
              <w:bottom w:val="nil"/>
              <w:right w:val="nil"/>
            </w:tcBorders>
            <w:shd w:val="clear" w:color="auto" w:fill="auto"/>
            <w:noWrap/>
            <w:vAlign w:val="bottom"/>
            <w:hideMark/>
          </w:tcPr>
          <w:p w14:paraId="33F7E307" w14:textId="77777777" w:rsidR="00F90A42" w:rsidRPr="00F57BBB" w:rsidRDefault="00F90A42" w:rsidP="00163DB2"/>
        </w:tc>
      </w:tr>
      <w:tr w:rsidR="00F90A42" w:rsidRPr="00F57BBB" w14:paraId="338541C2" w14:textId="77777777" w:rsidTr="006D7F6E">
        <w:trPr>
          <w:trHeight w:val="706"/>
        </w:trPr>
        <w:tc>
          <w:tcPr>
            <w:tcW w:w="21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24E5B" w14:textId="77777777" w:rsidR="00F90A42" w:rsidRPr="00F57BBB" w:rsidRDefault="00F90A42" w:rsidP="00163DB2">
            <w:pPr>
              <w:jc w:val="center"/>
              <w:rPr>
                <w:rFonts w:ascii="Calibri" w:hAnsi="Calibri" w:cs="Calibri"/>
                <w:sz w:val="24"/>
                <w:szCs w:val="24"/>
              </w:rPr>
            </w:pPr>
            <w:r w:rsidRPr="00F57BBB">
              <w:rPr>
                <w:rFonts w:ascii="Calibri" w:hAnsi="Calibri" w:cs="Calibri"/>
                <w:sz w:val="24"/>
                <w:szCs w:val="24"/>
              </w:rPr>
              <w:t>İLİ</w:t>
            </w:r>
          </w:p>
        </w:tc>
        <w:tc>
          <w:tcPr>
            <w:tcW w:w="2637" w:type="dxa"/>
            <w:tcBorders>
              <w:top w:val="single" w:sz="4" w:space="0" w:color="auto"/>
              <w:left w:val="nil"/>
              <w:bottom w:val="single" w:sz="4" w:space="0" w:color="auto"/>
              <w:right w:val="single" w:sz="4" w:space="0" w:color="auto"/>
            </w:tcBorders>
            <w:shd w:val="clear" w:color="auto" w:fill="auto"/>
            <w:noWrap/>
            <w:vAlign w:val="center"/>
            <w:hideMark/>
          </w:tcPr>
          <w:p w14:paraId="3B64D153" w14:textId="77777777" w:rsidR="00F90A42" w:rsidRPr="00F57BBB" w:rsidRDefault="00F90A42" w:rsidP="00163DB2">
            <w:pPr>
              <w:jc w:val="center"/>
              <w:rPr>
                <w:rFonts w:ascii="Calibri" w:hAnsi="Calibri" w:cs="Calibri"/>
                <w:sz w:val="24"/>
                <w:szCs w:val="24"/>
              </w:rPr>
            </w:pPr>
            <w:r w:rsidRPr="00F57BBB">
              <w:rPr>
                <w:rFonts w:ascii="Calibri" w:hAnsi="Calibri" w:cs="Calibri"/>
                <w:sz w:val="24"/>
                <w:szCs w:val="24"/>
              </w:rPr>
              <w:t>İLÇESİ</w:t>
            </w:r>
          </w:p>
        </w:tc>
        <w:tc>
          <w:tcPr>
            <w:tcW w:w="4992" w:type="dxa"/>
            <w:gridSpan w:val="3"/>
            <w:tcBorders>
              <w:top w:val="single" w:sz="4" w:space="0" w:color="auto"/>
              <w:left w:val="nil"/>
              <w:bottom w:val="single" w:sz="4" w:space="0" w:color="auto"/>
              <w:right w:val="single" w:sz="4" w:space="0" w:color="auto"/>
            </w:tcBorders>
            <w:shd w:val="clear" w:color="auto" w:fill="auto"/>
            <w:noWrap/>
            <w:vAlign w:val="center"/>
            <w:hideMark/>
          </w:tcPr>
          <w:p w14:paraId="25BF35F2" w14:textId="77777777" w:rsidR="00F90A42" w:rsidRPr="00F57BBB" w:rsidRDefault="00F90A42" w:rsidP="00163DB2">
            <w:pPr>
              <w:jc w:val="center"/>
              <w:rPr>
                <w:rFonts w:ascii="Calibri" w:hAnsi="Calibri" w:cs="Calibri"/>
                <w:sz w:val="24"/>
                <w:szCs w:val="24"/>
              </w:rPr>
            </w:pPr>
            <w:r w:rsidRPr="00F57BBB">
              <w:rPr>
                <w:rFonts w:ascii="Calibri" w:hAnsi="Calibri" w:cs="Calibri"/>
                <w:sz w:val="24"/>
                <w:szCs w:val="24"/>
              </w:rPr>
              <w:t>YAPI ADI</w:t>
            </w:r>
          </w:p>
        </w:tc>
      </w:tr>
      <w:tr w:rsidR="00F90A42" w:rsidRPr="00F57BBB" w14:paraId="24D0BD78" w14:textId="77777777" w:rsidTr="006D7F6E">
        <w:trPr>
          <w:trHeight w:val="706"/>
        </w:trPr>
        <w:tc>
          <w:tcPr>
            <w:tcW w:w="21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875D6" w14:textId="16E0ED46" w:rsidR="00F90A42" w:rsidRPr="00F57BBB" w:rsidRDefault="00285975" w:rsidP="00163DB2">
            <w:pPr>
              <w:jc w:val="center"/>
              <w:rPr>
                <w:rFonts w:ascii="Calibri" w:hAnsi="Calibri" w:cs="Calibri"/>
                <w:b/>
                <w:bCs/>
                <w:sz w:val="24"/>
                <w:szCs w:val="24"/>
              </w:rPr>
            </w:pPr>
            <w:r w:rsidRPr="00F57BBB">
              <w:rPr>
                <w:rFonts w:ascii="Calibri" w:hAnsi="Calibri" w:cs="Calibri"/>
                <w:b/>
                <w:bCs/>
                <w:sz w:val="24"/>
                <w:szCs w:val="24"/>
              </w:rPr>
              <w:t>Mersin</w:t>
            </w:r>
          </w:p>
        </w:tc>
        <w:tc>
          <w:tcPr>
            <w:tcW w:w="2637" w:type="dxa"/>
            <w:tcBorders>
              <w:top w:val="nil"/>
              <w:left w:val="nil"/>
              <w:bottom w:val="single" w:sz="4" w:space="0" w:color="auto"/>
              <w:right w:val="single" w:sz="4" w:space="0" w:color="auto"/>
            </w:tcBorders>
            <w:shd w:val="clear" w:color="auto" w:fill="auto"/>
            <w:noWrap/>
            <w:vAlign w:val="center"/>
            <w:hideMark/>
          </w:tcPr>
          <w:p w14:paraId="030D5BBA" w14:textId="2C3F1FE1" w:rsidR="00F90A42" w:rsidRPr="00F57BBB" w:rsidRDefault="00F90A42" w:rsidP="00163DB2">
            <w:pPr>
              <w:jc w:val="center"/>
              <w:rPr>
                <w:rFonts w:ascii="Calibri" w:hAnsi="Calibri" w:cs="Calibri"/>
                <w:b/>
                <w:bCs/>
                <w:sz w:val="24"/>
                <w:szCs w:val="24"/>
              </w:rPr>
            </w:pPr>
            <w:r w:rsidRPr="00F57BBB">
              <w:rPr>
                <w:rFonts w:ascii="Calibri" w:hAnsi="Calibri" w:cs="Calibri"/>
                <w:b/>
                <w:bCs/>
                <w:sz w:val="24"/>
                <w:szCs w:val="24"/>
              </w:rPr>
              <w:t> </w:t>
            </w:r>
            <w:r w:rsidR="004A7F45" w:rsidRPr="00F57BBB">
              <w:rPr>
                <w:rFonts w:ascii="Calibri" w:hAnsi="Calibri" w:cs="Calibri"/>
                <w:b/>
                <w:bCs/>
                <w:sz w:val="24"/>
                <w:szCs w:val="24"/>
              </w:rPr>
              <w:t>-</w:t>
            </w:r>
          </w:p>
        </w:tc>
        <w:tc>
          <w:tcPr>
            <w:tcW w:w="4992" w:type="dxa"/>
            <w:gridSpan w:val="3"/>
            <w:tcBorders>
              <w:top w:val="single" w:sz="4" w:space="0" w:color="auto"/>
              <w:left w:val="nil"/>
              <w:bottom w:val="single" w:sz="4" w:space="0" w:color="auto"/>
              <w:right w:val="single" w:sz="4" w:space="0" w:color="auto"/>
            </w:tcBorders>
            <w:shd w:val="clear" w:color="auto" w:fill="auto"/>
            <w:noWrap/>
            <w:vAlign w:val="center"/>
            <w:hideMark/>
          </w:tcPr>
          <w:p w14:paraId="32849EE6" w14:textId="0D12FC01" w:rsidR="00F90A42" w:rsidRPr="00F57BBB" w:rsidRDefault="00285975" w:rsidP="00163DB2">
            <w:pPr>
              <w:jc w:val="center"/>
              <w:rPr>
                <w:rFonts w:ascii="Calibri" w:hAnsi="Calibri" w:cs="Calibri"/>
                <w:b/>
                <w:bCs/>
                <w:sz w:val="24"/>
                <w:szCs w:val="24"/>
              </w:rPr>
            </w:pPr>
            <w:r w:rsidRPr="00F57BBB">
              <w:rPr>
                <w:rFonts w:ascii="Calibri" w:hAnsi="Calibri" w:cs="Calibri"/>
                <w:b/>
                <w:bCs/>
                <w:sz w:val="24"/>
                <w:szCs w:val="24"/>
              </w:rPr>
              <w:t>Mersin</w:t>
            </w:r>
            <w:r w:rsidR="00F90A42" w:rsidRPr="00F57BBB">
              <w:rPr>
                <w:rFonts w:ascii="Calibri" w:hAnsi="Calibri" w:cs="Calibri"/>
                <w:b/>
                <w:bCs/>
                <w:sz w:val="24"/>
                <w:szCs w:val="24"/>
              </w:rPr>
              <w:t xml:space="preserve"> </w:t>
            </w:r>
            <w:r w:rsidRPr="00F57BBB">
              <w:rPr>
                <w:rFonts w:ascii="Calibri" w:hAnsi="Calibri" w:cs="Calibri"/>
                <w:b/>
                <w:bCs/>
                <w:sz w:val="24"/>
                <w:szCs w:val="24"/>
              </w:rPr>
              <w:t>5</w:t>
            </w:r>
            <w:r w:rsidR="00F90A42" w:rsidRPr="00F57BBB">
              <w:rPr>
                <w:rFonts w:ascii="Calibri" w:hAnsi="Calibri" w:cs="Calibri"/>
                <w:b/>
                <w:bCs/>
                <w:sz w:val="24"/>
                <w:szCs w:val="24"/>
              </w:rPr>
              <w:t xml:space="preserve"> ADET OKUL YAPIMI</w:t>
            </w:r>
          </w:p>
        </w:tc>
      </w:tr>
      <w:tr w:rsidR="00F90A42" w:rsidRPr="00F57BBB" w14:paraId="07A06141" w14:textId="77777777" w:rsidTr="006D7F6E">
        <w:trPr>
          <w:trHeight w:val="393"/>
        </w:trPr>
        <w:tc>
          <w:tcPr>
            <w:tcW w:w="736" w:type="dxa"/>
            <w:tcBorders>
              <w:top w:val="nil"/>
              <w:left w:val="nil"/>
              <w:bottom w:val="single" w:sz="4" w:space="0" w:color="auto"/>
              <w:right w:val="nil"/>
            </w:tcBorders>
            <w:shd w:val="clear" w:color="auto" w:fill="auto"/>
            <w:vAlign w:val="bottom"/>
            <w:hideMark/>
          </w:tcPr>
          <w:p w14:paraId="77015BE3" w14:textId="77777777" w:rsidR="00F90A42" w:rsidRPr="00F57BBB" w:rsidRDefault="00F90A42" w:rsidP="00163DB2">
            <w:pPr>
              <w:rPr>
                <w:rFonts w:ascii="Calibri" w:hAnsi="Calibri" w:cs="Calibri"/>
                <w:b/>
                <w:bCs/>
                <w:sz w:val="24"/>
                <w:szCs w:val="24"/>
              </w:rPr>
            </w:pPr>
            <w:r w:rsidRPr="00F57BBB">
              <w:rPr>
                <w:rFonts w:ascii="Calibri" w:hAnsi="Calibri" w:cs="Calibri"/>
                <w:b/>
                <w:bCs/>
                <w:sz w:val="24"/>
                <w:szCs w:val="24"/>
              </w:rPr>
              <w:t> </w:t>
            </w:r>
          </w:p>
        </w:tc>
        <w:tc>
          <w:tcPr>
            <w:tcW w:w="1455" w:type="dxa"/>
            <w:tcBorders>
              <w:top w:val="nil"/>
              <w:left w:val="nil"/>
              <w:bottom w:val="single" w:sz="4" w:space="0" w:color="auto"/>
              <w:right w:val="nil"/>
            </w:tcBorders>
            <w:shd w:val="clear" w:color="auto" w:fill="auto"/>
            <w:vAlign w:val="bottom"/>
            <w:hideMark/>
          </w:tcPr>
          <w:p w14:paraId="0A2F159E" w14:textId="77777777" w:rsidR="00F90A42" w:rsidRPr="00F57BBB" w:rsidRDefault="00F90A42" w:rsidP="00163DB2">
            <w:pPr>
              <w:rPr>
                <w:rFonts w:ascii="Calibri" w:hAnsi="Calibri" w:cs="Calibri"/>
                <w:b/>
                <w:bCs/>
                <w:sz w:val="24"/>
                <w:szCs w:val="24"/>
              </w:rPr>
            </w:pPr>
            <w:r w:rsidRPr="00F57BBB">
              <w:rPr>
                <w:rFonts w:ascii="Calibri" w:hAnsi="Calibri" w:cs="Calibri"/>
                <w:b/>
                <w:bCs/>
                <w:sz w:val="24"/>
                <w:szCs w:val="24"/>
              </w:rPr>
              <w:t> </w:t>
            </w:r>
          </w:p>
        </w:tc>
        <w:tc>
          <w:tcPr>
            <w:tcW w:w="2637" w:type="dxa"/>
            <w:tcBorders>
              <w:top w:val="nil"/>
              <w:left w:val="nil"/>
              <w:bottom w:val="single" w:sz="4" w:space="0" w:color="auto"/>
              <w:right w:val="nil"/>
            </w:tcBorders>
            <w:shd w:val="clear" w:color="auto" w:fill="auto"/>
            <w:vAlign w:val="bottom"/>
            <w:hideMark/>
          </w:tcPr>
          <w:p w14:paraId="4B5D1581" w14:textId="77777777" w:rsidR="00F90A42" w:rsidRPr="00F57BBB" w:rsidRDefault="00F90A42" w:rsidP="00163DB2">
            <w:pPr>
              <w:rPr>
                <w:rFonts w:ascii="Calibri" w:hAnsi="Calibri" w:cs="Calibri"/>
                <w:sz w:val="24"/>
                <w:szCs w:val="24"/>
              </w:rPr>
            </w:pPr>
            <w:r w:rsidRPr="00F57BBB">
              <w:rPr>
                <w:rFonts w:ascii="Calibri" w:hAnsi="Calibri" w:cs="Calibri"/>
                <w:sz w:val="24"/>
                <w:szCs w:val="24"/>
              </w:rPr>
              <w:t> </w:t>
            </w:r>
          </w:p>
        </w:tc>
        <w:tc>
          <w:tcPr>
            <w:tcW w:w="2483" w:type="dxa"/>
            <w:tcBorders>
              <w:top w:val="nil"/>
              <w:left w:val="nil"/>
              <w:bottom w:val="single" w:sz="4" w:space="0" w:color="auto"/>
              <w:right w:val="nil"/>
            </w:tcBorders>
            <w:shd w:val="clear" w:color="auto" w:fill="auto"/>
            <w:vAlign w:val="bottom"/>
            <w:hideMark/>
          </w:tcPr>
          <w:p w14:paraId="4D0EDE2A" w14:textId="77777777" w:rsidR="00F90A42" w:rsidRPr="00F57BBB" w:rsidRDefault="00F90A42" w:rsidP="00163DB2">
            <w:pPr>
              <w:rPr>
                <w:rFonts w:ascii="Calibri" w:hAnsi="Calibri" w:cs="Calibri"/>
                <w:sz w:val="24"/>
                <w:szCs w:val="24"/>
              </w:rPr>
            </w:pPr>
            <w:r w:rsidRPr="00F57BBB">
              <w:rPr>
                <w:rFonts w:ascii="Calibri" w:hAnsi="Calibri" w:cs="Calibri"/>
                <w:sz w:val="24"/>
                <w:szCs w:val="24"/>
              </w:rPr>
              <w:t> </w:t>
            </w:r>
          </w:p>
        </w:tc>
        <w:tc>
          <w:tcPr>
            <w:tcW w:w="1335" w:type="dxa"/>
            <w:tcBorders>
              <w:top w:val="nil"/>
              <w:left w:val="nil"/>
              <w:bottom w:val="single" w:sz="4" w:space="0" w:color="auto"/>
              <w:right w:val="nil"/>
            </w:tcBorders>
            <w:shd w:val="clear" w:color="auto" w:fill="auto"/>
            <w:vAlign w:val="bottom"/>
            <w:hideMark/>
          </w:tcPr>
          <w:p w14:paraId="4E6DC51A" w14:textId="77777777" w:rsidR="00F90A42" w:rsidRPr="00F57BBB" w:rsidRDefault="00F90A42" w:rsidP="00163DB2">
            <w:pPr>
              <w:rPr>
                <w:rFonts w:ascii="Calibri" w:hAnsi="Calibri" w:cs="Calibri"/>
                <w:sz w:val="24"/>
                <w:szCs w:val="24"/>
              </w:rPr>
            </w:pPr>
            <w:r w:rsidRPr="00F57BBB">
              <w:rPr>
                <w:rFonts w:ascii="Calibri" w:hAnsi="Calibri" w:cs="Calibri"/>
                <w:sz w:val="24"/>
                <w:szCs w:val="24"/>
              </w:rPr>
              <w:t> </w:t>
            </w:r>
          </w:p>
        </w:tc>
        <w:tc>
          <w:tcPr>
            <w:tcW w:w="1174" w:type="dxa"/>
            <w:tcBorders>
              <w:top w:val="nil"/>
              <w:left w:val="nil"/>
              <w:bottom w:val="single" w:sz="4" w:space="0" w:color="auto"/>
              <w:right w:val="nil"/>
            </w:tcBorders>
            <w:shd w:val="clear" w:color="auto" w:fill="auto"/>
            <w:vAlign w:val="bottom"/>
            <w:hideMark/>
          </w:tcPr>
          <w:p w14:paraId="642F5A19" w14:textId="77777777" w:rsidR="00F90A42" w:rsidRPr="00F57BBB" w:rsidRDefault="00F90A42" w:rsidP="00163DB2">
            <w:pPr>
              <w:jc w:val="right"/>
              <w:rPr>
                <w:rFonts w:ascii="Calibri" w:hAnsi="Calibri" w:cs="Calibri"/>
                <w:sz w:val="24"/>
                <w:szCs w:val="24"/>
              </w:rPr>
            </w:pPr>
            <w:r w:rsidRPr="00F57BBB">
              <w:rPr>
                <w:rFonts w:ascii="Calibri" w:hAnsi="Calibri" w:cs="Calibri"/>
                <w:sz w:val="24"/>
                <w:szCs w:val="24"/>
              </w:rPr>
              <w:t> </w:t>
            </w:r>
          </w:p>
        </w:tc>
      </w:tr>
      <w:tr w:rsidR="00F90A42" w:rsidRPr="00F57BBB" w14:paraId="4338839C" w14:textId="77777777" w:rsidTr="006D7F6E">
        <w:trPr>
          <w:trHeight w:val="706"/>
        </w:trPr>
        <w:tc>
          <w:tcPr>
            <w:tcW w:w="73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EBFAADE" w14:textId="77777777" w:rsidR="00F90A42" w:rsidRPr="00F57BBB" w:rsidRDefault="00F90A42" w:rsidP="00163DB2">
            <w:pPr>
              <w:jc w:val="center"/>
              <w:rPr>
                <w:rFonts w:ascii="Calibri" w:hAnsi="Calibri" w:cs="Calibri"/>
                <w:b/>
                <w:bCs/>
                <w:sz w:val="22"/>
                <w:szCs w:val="22"/>
              </w:rPr>
            </w:pPr>
            <w:r w:rsidRPr="00F57BBB">
              <w:rPr>
                <w:rFonts w:ascii="Calibri" w:hAnsi="Calibri" w:cs="Calibri"/>
                <w:b/>
                <w:bCs/>
                <w:sz w:val="22"/>
                <w:szCs w:val="22"/>
              </w:rPr>
              <w:t>Sıra No</w:t>
            </w:r>
          </w:p>
        </w:tc>
        <w:tc>
          <w:tcPr>
            <w:tcW w:w="6575" w:type="dxa"/>
            <w:gridSpan w:val="3"/>
            <w:tcBorders>
              <w:top w:val="single" w:sz="4" w:space="0" w:color="auto"/>
              <w:left w:val="nil"/>
              <w:bottom w:val="single" w:sz="4" w:space="0" w:color="auto"/>
              <w:right w:val="single" w:sz="4" w:space="0" w:color="000000" w:themeColor="text1"/>
            </w:tcBorders>
            <w:shd w:val="clear" w:color="auto" w:fill="F2F2F2" w:themeFill="background1" w:themeFillShade="F2"/>
            <w:vAlign w:val="center"/>
            <w:hideMark/>
          </w:tcPr>
          <w:p w14:paraId="0A0ADF98" w14:textId="77777777" w:rsidR="00F90A42" w:rsidRPr="00F57BBB" w:rsidRDefault="00F90A42" w:rsidP="00163DB2">
            <w:pPr>
              <w:rPr>
                <w:rFonts w:ascii="Calibri" w:hAnsi="Calibri" w:cs="Calibri"/>
                <w:b/>
                <w:bCs/>
                <w:sz w:val="22"/>
                <w:szCs w:val="22"/>
              </w:rPr>
            </w:pPr>
            <w:r w:rsidRPr="00F57BBB">
              <w:rPr>
                <w:rFonts w:ascii="Calibri" w:hAnsi="Calibri" w:cs="Calibri"/>
                <w:b/>
                <w:bCs/>
                <w:sz w:val="22"/>
                <w:szCs w:val="22"/>
              </w:rPr>
              <w:t>Bölüm İmalatı</w:t>
            </w:r>
          </w:p>
        </w:tc>
        <w:tc>
          <w:tcPr>
            <w:tcW w:w="1335" w:type="dxa"/>
            <w:tcBorders>
              <w:top w:val="nil"/>
              <w:left w:val="nil"/>
              <w:bottom w:val="single" w:sz="4" w:space="0" w:color="auto"/>
              <w:right w:val="single" w:sz="4" w:space="0" w:color="auto"/>
            </w:tcBorders>
            <w:shd w:val="clear" w:color="auto" w:fill="F2F2F2" w:themeFill="background1" w:themeFillShade="F2"/>
            <w:noWrap/>
            <w:vAlign w:val="center"/>
            <w:hideMark/>
          </w:tcPr>
          <w:p w14:paraId="5E306EA2" w14:textId="77777777" w:rsidR="00F90A42" w:rsidRPr="00F57BBB" w:rsidRDefault="00F90A42" w:rsidP="00163DB2">
            <w:pPr>
              <w:jc w:val="center"/>
              <w:rPr>
                <w:rFonts w:ascii="Calibri" w:hAnsi="Calibri" w:cs="Calibri"/>
                <w:b/>
                <w:bCs/>
                <w:sz w:val="22"/>
                <w:szCs w:val="22"/>
              </w:rPr>
            </w:pPr>
            <w:r w:rsidRPr="00F57BBB">
              <w:rPr>
                <w:rFonts w:ascii="Calibri" w:hAnsi="Calibri" w:cs="Calibri"/>
                <w:b/>
                <w:bCs/>
                <w:sz w:val="22"/>
                <w:szCs w:val="22"/>
              </w:rPr>
              <w:t>Bölüm Yüzdesi</w:t>
            </w:r>
          </w:p>
        </w:tc>
        <w:tc>
          <w:tcPr>
            <w:tcW w:w="1174" w:type="dxa"/>
            <w:tcBorders>
              <w:top w:val="nil"/>
              <w:left w:val="nil"/>
              <w:bottom w:val="single" w:sz="4" w:space="0" w:color="auto"/>
              <w:right w:val="single" w:sz="4" w:space="0" w:color="auto"/>
            </w:tcBorders>
            <w:shd w:val="clear" w:color="auto" w:fill="F2F2F2" w:themeFill="background1" w:themeFillShade="F2"/>
            <w:vAlign w:val="center"/>
            <w:hideMark/>
          </w:tcPr>
          <w:p w14:paraId="03112156" w14:textId="77777777" w:rsidR="00F90A42" w:rsidRPr="00F57BBB" w:rsidRDefault="00F90A42" w:rsidP="00163DB2">
            <w:pPr>
              <w:jc w:val="center"/>
              <w:rPr>
                <w:rFonts w:ascii="Calibri" w:hAnsi="Calibri" w:cs="Calibri"/>
                <w:b/>
                <w:bCs/>
                <w:sz w:val="22"/>
                <w:szCs w:val="22"/>
              </w:rPr>
            </w:pPr>
            <w:r w:rsidRPr="00F57BBB">
              <w:rPr>
                <w:rFonts w:ascii="Calibri" w:hAnsi="Calibri" w:cs="Calibri"/>
                <w:b/>
                <w:bCs/>
                <w:sz w:val="22"/>
                <w:szCs w:val="22"/>
              </w:rPr>
              <w:t>Ara Bölüm Yüzdesi</w:t>
            </w:r>
          </w:p>
        </w:tc>
      </w:tr>
      <w:tr w:rsidR="00F13C3E" w:rsidRPr="00F57BBB" w14:paraId="6AE9D3C9" w14:textId="77777777" w:rsidTr="00896A05">
        <w:trPr>
          <w:trHeight w:val="70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A1DC752" w14:textId="77777777" w:rsidR="00F13C3E" w:rsidRPr="00F57BBB" w:rsidRDefault="00F13C3E" w:rsidP="00285975">
            <w:pPr>
              <w:jc w:val="center"/>
              <w:rPr>
                <w:rFonts w:ascii="Calibri" w:hAnsi="Calibri" w:cs="Calibri"/>
                <w:sz w:val="24"/>
                <w:szCs w:val="24"/>
              </w:rPr>
            </w:pPr>
            <w:r w:rsidRPr="00F57BBB">
              <w:rPr>
                <w:rFonts w:ascii="Calibri" w:hAnsi="Calibri" w:cs="Calibri"/>
                <w:sz w:val="24"/>
                <w:szCs w:val="24"/>
              </w:rPr>
              <w:t>1</w:t>
            </w:r>
          </w:p>
        </w:tc>
        <w:tc>
          <w:tcPr>
            <w:tcW w:w="6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7488DB" w14:textId="32608CE9" w:rsidR="00F13C3E" w:rsidRPr="00F57BBB" w:rsidRDefault="00F13C3E" w:rsidP="00285975">
            <w:pPr>
              <w:rPr>
                <w:rFonts w:ascii="Calibri" w:hAnsi="Calibri" w:cs="Calibri"/>
                <w:sz w:val="24"/>
                <w:szCs w:val="24"/>
              </w:rPr>
            </w:pPr>
            <w:r w:rsidRPr="00F57BBB">
              <w:rPr>
                <w:rFonts w:ascii="Arial" w:hAnsi="Arial" w:cs="Arial"/>
                <w:sz w:val="16"/>
                <w:szCs w:val="16"/>
              </w:rPr>
              <w:t>MERSİN AKDENİZ İLÇESİ KARADUVAR MAH. 7944 ADA 1 PARSEL 24 DERSLİKLİ EĞİTİM TESİSİ YAPIMI İŞİ</w:t>
            </w:r>
          </w:p>
        </w:tc>
        <w:tc>
          <w:tcPr>
            <w:tcW w:w="1335" w:type="dxa"/>
            <w:vMerge w:val="restart"/>
            <w:tcBorders>
              <w:top w:val="nil"/>
              <w:left w:val="single" w:sz="4" w:space="0" w:color="auto"/>
              <w:bottom w:val="single" w:sz="4" w:space="0" w:color="000000" w:themeColor="text1"/>
              <w:right w:val="single" w:sz="4" w:space="0" w:color="auto"/>
            </w:tcBorders>
            <w:shd w:val="clear" w:color="auto" w:fill="auto"/>
            <w:noWrap/>
            <w:vAlign w:val="center"/>
            <w:hideMark/>
          </w:tcPr>
          <w:p w14:paraId="78B2FAE5" w14:textId="77777777" w:rsidR="00F13C3E" w:rsidRPr="00F57BBB" w:rsidRDefault="00F13C3E" w:rsidP="00285975">
            <w:pPr>
              <w:jc w:val="center"/>
              <w:rPr>
                <w:rFonts w:ascii="Calibri" w:hAnsi="Calibri" w:cs="Calibri"/>
                <w:sz w:val="24"/>
                <w:szCs w:val="24"/>
              </w:rPr>
            </w:pPr>
            <w:r w:rsidRPr="00F57BBB">
              <w:rPr>
                <w:rFonts w:ascii="Calibri" w:hAnsi="Calibri" w:cs="Calibri"/>
                <w:sz w:val="24"/>
                <w:szCs w:val="24"/>
              </w:rPr>
              <w:t>100,00</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05500C05" w14:textId="2D744D8C" w:rsidR="00F13C3E" w:rsidRPr="00F57BBB" w:rsidRDefault="00F13C3E" w:rsidP="00285975">
            <w:pPr>
              <w:jc w:val="center"/>
              <w:rPr>
                <w:rFonts w:ascii="Calibri" w:hAnsi="Calibri" w:cs="Calibri"/>
                <w:sz w:val="24"/>
                <w:szCs w:val="24"/>
              </w:rPr>
            </w:pPr>
            <w:r>
              <w:rPr>
                <w:rFonts w:ascii="Arial" w:hAnsi="Arial" w:cs="Arial"/>
                <w:sz w:val="16"/>
                <w:szCs w:val="16"/>
              </w:rPr>
              <w:t>19,115111</w:t>
            </w:r>
          </w:p>
        </w:tc>
      </w:tr>
      <w:tr w:rsidR="00F13C3E" w:rsidRPr="00F57BBB" w14:paraId="7A96403A" w14:textId="77777777" w:rsidTr="00896A05">
        <w:trPr>
          <w:trHeight w:val="70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76EBA29" w14:textId="77777777" w:rsidR="00F13C3E" w:rsidRPr="00F57BBB" w:rsidRDefault="00F13C3E" w:rsidP="00285975">
            <w:pPr>
              <w:jc w:val="center"/>
              <w:rPr>
                <w:rFonts w:ascii="Calibri" w:hAnsi="Calibri" w:cs="Calibri"/>
                <w:sz w:val="24"/>
                <w:szCs w:val="24"/>
              </w:rPr>
            </w:pPr>
            <w:r w:rsidRPr="00F57BBB">
              <w:rPr>
                <w:rFonts w:ascii="Calibri" w:hAnsi="Calibri" w:cs="Calibri"/>
                <w:sz w:val="24"/>
                <w:szCs w:val="24"/>
              </w:rPr>
              <w:t>2</w:t>
            </w:r>
          </w:p>
        </w:tc>
        <w:tc>
          <w:tcPr>
            <w:tcW w:w="6575" w:type="dxa"/>
            <w:gridSpan w:val="3"/>
            <w:tcBorders>
              <w:top w:val="nil"/>
              <w:left w:val="single" w:sz="4" w:space="0" w:color="auto"/>
              <w:bottom w:val="single" w:sz="4" w:space="0" w:color="auto"/>
              <w:right w:val="single" w:sz="4" w:space="0" w:color="auto"/>
            </w:tcBorders>
            <w:shd w:val="clear" w:color="auto" w:fill="auto"/>
            <w:vAlign w:val="center"/>
          </w:tcPr>
          <w:p w14:paraId="5DE87F59" w14:textId="3D0A8EA7" w:rsidR="00F13C3E" w:rsidRPr="00F57BBB" w:rsidRDefault="00F13C3E" w:rsidP="00285975">
            <w:pPr>
              <w:rPr>
                <w:rFonts w:ascii="Calibri" w:hAnsi="Calibri" w:cs="Calibri"/>
                <w:sz w:val="24"/>
                <w:szCs w:val="24"/>
              </w:rPr>
            </w:pPr>
            <w:r w:rsidRPr="00F57BBB">
              <w:rPr>
                <w:rFonts w:ascii="Arial" w:hAnsi="Arial" w:cs="Arial"/>
                <w:sz w:val="16"/>
                <w:szCs w:val="16"/>
              </w:rPr>
              <w:t>MERSİN MEZİTLİ İLÇESİ KUYULUK MAH. 201 ADA 227 PARSEL 24 DERSLİKLİ EĞİTİM TESİSİ YAPIMI İŞİ</w:t>
            </w:r>
          </w:p>
        </w:tc>
        <w:tc>
          <w:tcPr>
            <w:tcW w:w="1335" w:type="dxa"/>
            <w:vMerge/>
            <w:tcBorders>
              <w:top w:val="nil"/>
              <w:left w:val="single" w:sz="4" w:space="0" w:color="auto"/>
              <w:bottom w:val="single" w:sz="4" w:space="0" w:color="000000"/>
              <w:right w:val="single" w:sz="4" w:space="0" w:color="auto"/>
            </w:tcBorders>
            <w:vAlign w:val="center"/>
            <w:hideMark/>
          </w:tcPr>
          <w:p w14:paraId="3B6A6BF9" w14:textId="77777777" w:rsidR="00F13C3E" w:rsidRPr="00F57BBB" w:rsidRDefault="00F13C3E" w:rsidP="00285975">
            <w:pPr>
              <w:rPr>
                <w:rFonts w:ascii="Calibri" w:hAnsi="Calibri" w:cs="Calibri"/>
                <w:sz w:val="24"/>
                <w:szCs w:val="24"/>
              </w:rPr>
            </w:pPr>
          </w:p>
        </w:tc>
        <w:tc>
          <w:tcPr>
            <w:tcW w:w="1174" w:type="dxa"/>
            <w:tcBorders>
              <w:top w:val="nil"/>
              <w:left w:val="single" w:sz="4" w:space="0" w:color="auto"/>
              <w:bottom w:val="single" w:sz="4" w:space="0" w:color="auto"/>
              <w:right w:val="single" w:sz="4" w:space="0" w:color="auto"/>
            </w:tcBorders>
            <w:shd w:val="clear" w:color="auto" w:fill="auto"/>
            <w:vAlign w:val="center"/>
          </w:tcPr>
          <w:p w14:paraId="7CBD05D9" w14:textId="61CFC6A7" w:rsidR="00F13C3E" w:rsidRPr="00F57BBB" w:rsidRDefault="00F13C3E" w:rsidP="00285975">
            <w:pPr>
              <w:jc w:val="center"/>
              <w:rPr>
                <w:rFonts w:ascii="Calibri" w:hAnsi="Calibri" w:cs="Calibri"/>
                <w:sz w:val="24"/>
                <w:szCs w:val="24"/>
              </w:rPr>
            </w:pPr>
            <w:r>
              <w:rPr>
                <w:rFonts w:ascii="Arial" w:hAnsi="Arial" w:cs="Arial"/>
                <w:sz w:val="16"/>
                <w:szCs w:val="16"/>
              </w:rPr>
              <w:t>19,862176</w:t>
            </w:r>
          </w:p>
        </w:tc>
      </w:tr>
      <w:tr w:rsidR="00F13C3E" w:rsidRPr="00F57BBB" w14:paraId="2A2AE3A8" w14:textId="77777777" w:rsidTr="00896A05">
        <w:trPr>
          <w:trHeight w:val="70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12AEE93" w14:textId="77777777" w:rsidR="00F13C3E" w:rsidRPr="00F57BBB" w:rsidRDefault="00F13C3E" w:rsidP="00285975">
            <w:pPr>
              <w:jc w:val="center"/>
              <w:rPr>
                <w:rFonts w:ascii="Calibri" w:hAnsi="Calibri" w:cs="Calibri"/>
                <w:sz w:val="24"/>
                <w:szCs w:val="24"/>
              </w:rPr>
            </w:pPr>
            <w:r w:rsidRPr="00F57BBB">
              <w:rPr>
                <w:rFonts w:ascii="Calibri" w:hAnsi="Calibri" w:cs="Calibri"/>
                <w:sz w:val="24"/>
                <w:szCs w:val="24"/>
              </w:rPr>
              <w:t>3</w:t>
            </w:r>
          </w:p>
        </w:tc>
        <w:tc>
          <w:tcPr>
            <w:tcW w:w="6575" w:type="dxa"/>
            <w:gridSpan w:val="3"/>
            <w:tcBorders>
              <w:top w:val="nil"/>
              <w:left w:val="single" w:sz="4" w:space="0" w:color="auto"/>
              <w:bottom w:val="single" w:sz="4" w:space="0" w:color="auto"/>
              <w:right w:val="single" w:sz="4" w:space="0" w:color="auto"/>
            </w:tcBorders>
            <w:shd w:val="clear" w:color="auto" w:fill="auto"/>
            <w:vAlign w:val="center"/>
          </w:tcPr>
          <w:p w14:paraId="170F60D6" w14:textId="590F657F" w:rsidR="00F13C3E" w:rsidRPr="00F57BBB" w:rsidRDefault="00F13C3E" w:rsidP="00285975">
            <w:pPr>
              <w:rPr>
                <w:rFonts w:ascii="Calibri" w:hAnsi="Calibri" w:cs="Calibri"/>
                <w:sz w:val="24"/>
                <w:szCs w:val="24"/>
              </w:rPr>
            </w:pPr>
            <w:r w:rsidRPr="00F57BBB">
              <w:rPr>
                <w:rFonts w:ascii="Arial" w:hAnsi="Arial" w:cs="Arial"/>
                <w:sz w:val="16"/>
                <w:szCs w:val="16"/>
              </w:rPr>
              <w:t>MERSİN TOROSLAR İLÇESİ ARPAÇSAKARLAR MAH. 10738 ADA 2 PARSEL 24 DERSLİKLİ EĞİTİM TESİSİ YAPIMI İŞİ</w:t>
            </w:r>
          </w:p>
        </w:tc>
        <w:tc>
          <w:tcPr>
            <w:tcW w:w="1335" w:type="dxa"/>
            <w:vMerge/>
            <w:tcBorders>
              <w:top w:val="nil"/>
              <w:left w:val="single" w:sz="4" w:space="0" w:color="auto"/>
              <w:bottom w:val="single" w:sz="4" w:space="0" w:color="000000"/>
              <w:right w:val="single" w:sz="4" w:space="0" w:color="auto"/>
            </w:tcBorders>
            <w:vAlign w:val="center"/>
            <w:hideMark/>
          </w:tcPr>
          <w:p w14:paraId="4402A6B7" w14:textId="77777777" w:rsidR="00F13C3E" w:rsidRPr="00F57BBB" w:rsidRDefault="00F13C3E" w:rsidP="00285975">
            <w:pPr>
              <w:rPr>
                <w:rFonts w:ascii="Calibri" w:hAnsi="Calibri" w:cs="Calibri"/>
                <w:sz w:val="24"/>
                <w:szCs w:val="24"/>
              </w:rPr>
            </w:pPr>
          </w:p>
        </w:tc>
        <w:tc>
          <w:tcPr>
            <w:tcW w:w="1174" w:type="dxa"/>
            <w:tcBorders>
              <w:top w:val="nil"/>
              <w:left w:val="single" w:sz="4" w:space="0" w:color="auto"/>
              <w:bottom w:val="single" w:sz="4" w:space="0" w:color="auto"/>
              <w:right w:val="single" w:sz="4" w:space="0" w:color="auto"/>
            </w:tcBorders>
            <w:shd w:val="clear" w:color="auto" w:fill="auto"/>
            <w:vAlign w:val="center"/>
          </w:tcPr>
          <w:p w14:paraId="34C2A46E" w14:textId="70E9269F" w:rsidR="00F13C3E" w:rsidRPr="00F57BBB" w:rsidRDefault="00F13C3E" w:rsidP="00285975">
            <w:pPr>
              <w:jc w:val="center"/>
              <w:rPr>
                <w:rFonts w:ascii="Calibri" w:hAnsi="Calibri" w:cs="Calibri"/>
                <w:sz w:val="24"/>
                <w:szCs w:val="24"/>
              </w:rPr>
            </w:pPr>
            <w:r>
              <w:rPr>
                <w:rFonts w:ascii="Arial" w:hAnsi="Arial" w:cs="Arial"/>
                <w:sz w:val="16"/>
                <w:szCs w:val="16"/>
              </w:rPr>
              <w:t>19,504944</w:t>
            </w:r>
          </w:p>
        </w:tc>
      </w:tr>
      <w:tr w:rsidR="00F13C3E" w:rsidRPr="00F57BBB" w14:paraId="305D858A" w14:textId="77777777" w:rsidTr="00896A05">
        <w:trPr>
          <w:trHeight w:val="70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A6C79C0" w14:textId="77777777" w:rsidR="00F13C3E" w:rsidRPr="00F57BBB" w:rsidRDefault="00F13C3E" w:rsidP="00285975">
            <w:pPr>
              <w:jc w:val="center"/>
              <w:rPr>
                <w:rFonts w:ascii="Calibri" w:hAnsi="Calibri" w:cs="Calibri"/>
                <w:sz w:val="24"/>
                <w:szCs w:val="24"/>
              </w:rPr>
            </w:pPr>
            <w:r w:rsidRPr="00F57BBB">
              <w:rPr>
                <w:rFonts w:ascii="Calibri" w:hAnsi="Calibri" w:cs="Calibri"/>
                <w:sz w:val="24"/>
                <w:szCs w:val="24"/>
              </w:rPr>
              <w:t>4</w:t>
            </w:r>
          </w:p>
        </w:tc>
        <w:tc>
          <w:tcPr>
            <w:tcW w:w="6575" w:type="dxa"/>
            <w:gridSpan w:val="3"/>
            <w:tcBorders>
              <w:top w:val="nil"/>
              <w:left w:val="single" w:sz="4" w:space="0" w:color="auto"/>
              <w:bottom w:val="single" w:sz="4" w:space="0" w:color="auto"/>
              <w:right w:val="single" w:sz="4" w:space="0" w:color="auto"/>
            </w:tcBorders>
            <w:shd w:val="clear" w:color="auto" w:fill="auto"/>
            <w:vAlign w:val="center"/>
          </w:tcPr>
          <w:p w14:paraId="3E878CCC" w14:textId="3EB5A841" w:rsidR="00F13C3E" w:rsidRPr="00F57BBB" w:rsidRDefault="00F13C3E" w:rsidP="00285975">
            <w:pPr>
              <w:rPr>
                <w:rFonts w:ascii="Calibri" w:hAnsi="Calibri" w:cs="Calibri"/>
                <w:sz w:val="24"/>
                <w:szCs w:val="24"/>
              </w:rPr>
            </w:pPr>
            <w:r w:rsidRPr="00F57BBB">
              <w:rPr>
                <w:rFonts w:ascii="Arial" w:hAnsi="Arial" w:cs="Arial"/>
                <w:sz w:val="16"/>
                <w:szCs w:val="16"/>
              </w:rPr>
              <w:t>MERSİN TOROSLAR İLÇESİ ARPAÇSAKARLAR MAHALLESİ 10738 ADA - 2 PARSEL EĞİTİM TESİSİ YAPIMI İŞİ (ORTAOKUL-2)</w:t>
            </w:r>
          </w:p>
        </w:tc>
        <w:tc>
          <w:tcPr>
            <w:tcW w:w="1335" w:type="dxa"/>
            <w:vMerge/>
            <w:tcBorders>
              <w:top w:val="nil"/>
              <w:left w:val="single" w:sz="4" w:space="0" w:color="auto"/>
              <w:bottom w:val="single" w:sz="4" w:space="0" w:color="000000"/>
              <w:right w:val="single" w:sz="4" w:space="0" w:color="auto"/>
            </w:tcBorders>
            <w:vAlign w:val="center"/>
            <w:hideMark/>
          </w:tcPr>
          <w:p w14:paraId="713143F9" w14:textId="77777777" w:rsidR="00F13C3E" w:rsidRPr="00F57BBB" w:rsidRDefault="00F13C3E" w:rsidP="00285975">
            <w:pPr>
              <w:rPr>
                <w:rFonts w:ascii="Calibri" w:hAnsi="Calibri" w:cs="Calibri"/>
                <w:sz w:val="24"/>
                <w:szCs w:val="24"/>
              </w:rPr>
            </w:pPr>
          </w:p>
        </w:tc>
        <w:tc>
          <w:tcPr>
            <w:tcW w:w="1174" w:type="dxa"/>
            <w:tcBorders>
              <w:top w:val="nil"/>
              <w:left w:val="single" w:sz="4" w:space="0" w:color="auto"/>
              <w:bottom w:val="single" w:sz="4" w:space="0" w:color="auto"/>
              <w:right w:val="single" w:sz="4" w:space="0" w:color="auto"/>
            </w:tcBorders>
            <w:shd w:val="clear" w:color="auto" w:fill="auto"/>
            <w:vAlign w:val="center"/>
          </w:tcPr>
          <w:p w14:paraId="0A09ADCF" w14:textId="7CE4ED83" w:rsidR="00F13C3E" w:rsidRPr="00F57BBB" w:rsidRDefault="00F13C3E" w:rsidP="00285975">
            <w:pPr>
              <w:jc w:val="center"/>
              <w:rPr>
                <w:rFonts w:ascii="Calibri" w:hAnsi="Calibri" w:cs="Calibri"/>
                <w:sz w:val="24"/>
                <w:szCs w:val="24"/>
              </w:rPr>
            </w:pPr>
            <w:r>
              <w:rPr>
                <w:rFonts w:ascii="Arial" w:hAnsi="Arial" w:cs="Arial"/>
                <w:sz w:val="16"/>
                <w:szCs w:val="16"/>
              </w:rPr>
              <w:t>21,766012</w:t>
            </w:r>
          </w:p>
        </w:tc>
      </w:tr>
      <w:tr w:rsidR="00F13C3E" w:rsidRPr="00F57BBB" w14:paraId="7AD68765" w14:textId="77777777" w:rsidTr="00896A05">
        <w:trPr>
          <w:trHeight w:val="70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ED8C079" w14:textId="77777777" w:rsidR="00F13C3E" w:rsidRPr="00F57BBB" w:rsidRDefault="00F13C3E" w:rsidP="00285975">
            <w:pPr>
              <w:jc w:val="center"/>
              <w:rPr>
                <w:rFonts w:ascii="Calibri" w:hAnsi="Calibri" w:cs="Calibri"/>
                <w:sz w:val="24"/>
                <w:szCs w:val="24"/>
              </w:rPr>
            </w:pPr>
            <w:r w:rsidRPr="00F57BBB">
              <w:rPr>
                <w:rFonts w:ascii="Calibri" w:hAnsi="Calibri" w:cs="Calibri"/>
                <w:sz w:val="24"/>
                <w:szCs w:val="24"/>
              </w:rPr>
              <w:t>5</w:t>
            </w:r>
          </w:p>
        </w:tc>
        <w:tc>
          <w:tcPr>
            <w:tcW w:w="6575" w:type="dxa"/>
            <w:gridSpan w:val="3"/>
            <w:tcBorders>
              <w:top w:val="nil"/>
              <w:left w:val="single" w:sz="4" w:space="0" w:color="auto"/>
              <w:bottom w:val="single" w:sz="4" w:space="0" w:color="auto"/>
              <w:right w:val="single" w:sz="4" w:space="0" w:color="auto"/>
            </w:tcBorders>
            <w:shd w:val="clear" w:color="auto" w:fill="auto"/>
            <w:vAlign w:val="center"/>
          </w:tcPr>
          <w:p w14:paraId="2C5CA46C" w14:textId="5A04ADC3" w:rsidR="00F13C3E" w:rsidRPr="00F57BBB" w:rsidRDefault="00F13C3E" w:rsidP="00285975">
            <w:pPr>
              <w:rPr>
                <w:rFonts w:ascii="Calibri" w:hAnsi="Calibri" w:cs="Calibri"/>
                <w:sz w:val="24"/>
                <w:szCs w:val="24"/>
              </w:rPr>
            </w:pPr>
            <w:r w:rsidRPr="00F57BBB">
              <w:rPr>
                <w:rFonts w:ascii="Arial" w:hAnsi="Arial" w:cs="Arial"/>
                <w:sz w:val="16"/>
                <w:szCs w:val="16"/>
              </w:rPr>
              <w:t>MERSİN YENİŞEHİR İLÇESİ MENTEŞ MAH. 38490 ADA 22 PARSEL 24 DERSLİKLİ EĞİTİM TESİSİ YAPIMI İŞİ</w:t>
            </w:r>
          </w:p>
        </w:tc>
        <w:tc>
          <w:tcPr>
            <w:tcW w:w="1335" w:type="dxa"/>
            <w:vMerge/>
            <w:tcBorders>
              <w:top w:val="nil"/>
              <w:left w:val="single" w:sz="4" w:space="0" w:color="auto"/>
              <w:bottom w:val="single" w:sz="4" w:space="0" w:color="000000"/>
              <w:right w:val="single" w:sz="4" w:space="0" w:color="auto"/>
            </w:tcBorders>
            <w:vAlign w:val="center"/>
            <w:hideMark/>
          </w:tcPr>
          <w:p w14:paraId="791C7B21" w14:textId="77777777" w:rsidR="00F13C3E" w:rsidRPr="00F57BBB" w:rsidRDefault="00F13C3E" w:rsidP="00285975">
            <w:pPr>
              <w:rPr>
                <w:rFonts w:ascii="Calibri" w:hAnsi="Calibri" w:cs="Calibri"/>
                <w:sz w:val="24"/>
                <w:szCs w:val="24"/>
              </w:rPr>
            </w:pPr>
          </w:p>
        </w:tc>
        <w:tc>
          <w:tcPr>
            <w:tcW w:w="1174" w:type="dxa"/>
            <w:tcBorders>
              <w:top w:val="nil"/>
              <w:left w:val="single" w:sz="4" w:space="0" w:color="auto"/>
              <w:bottom w:val="single" w:sz="4" w:space="0" w:color="auto"/>
              <w:right w:val="single" w:sz="4" w:space="0" w:color="auto"/>
            </w:tcBorders>
            <w:shd w:val="clear" w:color="auto" w:fill="auto"/>
            <w:vAlign w:val="center"/>
          </w:tcPr>
          <w:p w14:paraId="54AC8E28" w14:textId="7578B9BD" w:rsidR="00F13C3E" w:rsidRPr="00F57BBB" w:rsidRDefault="00F13C3E" w:rsidP="00285975">
            <w:pPr>
              <w:jc w:val="center"/>
              <w:rPr>
                <w:rFonts w:ascii="Calibri" w:hAnsi="Calibri" w:cs="Calibri"/>
                <w:sz w:val="24"/>
                <w:szCs w:val="24"/>
              </w:rPr>
            </w:pPr>
            <w:r>
              <w:rPr>
                <w:rFonts w:ascii="Arial" w:hAnsi="Arial" w:cs="Arial"/>
                <w:sz w:val="16"/>
                <w:szCs w:val="16"/>
              </w:rPr>
              <w:t>19,751756</w:t>
            </w:r>
          </w:p>
        </w:tc>
      </w:tr>
      <w:tr w:rsidR="00285975" w:rsidRPr="00F57BBB" w14:paraId="76153F37" w14:textId="77777777" w:rsidTr="006D7F6E">
        <w:trPr>
          <w:trHeight w:val="706"/>
        </w:trPr>
        <w:tc>
          <w:tcPr>
            <w:tcW w:w="7311" w:type="dxa"/>
            <w:gridSpan w:val="4"/>
            <w:tcBorders>
              <w:top w:val="single" w:sz="4" w:space="0" w:color="auto"/>
              <w:left w:val="single" w:sz="4" w:space="0" w:color="auto"/>
              <w:bottom w:val="single" w:sz="4" w:space="0" w:color="auto"/>
              <w:right w:val="nil"/>
            </w:tcBorders>
            <w:shd w:val="clear" w:color="auto" w:fill="auto"/>
            <w:noWrap/>
            <w:vAlign w:val="center"/>
            <w:hideMark/>
          </w:tcPr>
          <w:p w14:paraId="04E192FC" w14:textId="77777777" w:rsidR="00285975" w:rsidRPr="00F57BBB" w:rsidRDefault="00285975" w:rsidP="00285975">
            <w:pPr>
              <w:jc w:val="center"/>
              <w:rPr>
                <w:rFonts w:ascii="Calibri" w:hAnsi="Calibri" w:cs="Calibri"/>
                <w:b/>
                <w:bCs/>
                <w:sz w:val="24"/>
                <w:szCs w:val="24"/>
              </w:rPr>
            </w:pPr>
            <w:r w:rsidRPr="00F57BBB">
              <w:rPr>
                <w:rFonts w:ascii="Calibri" w:hAnsi="Calibri" w:cs="Calibri"/>
                <w:b/>
                <w:bCs/>
                <w:sz w:val="24"/>
                <w:szCs w:val="24"/>
              </w:rPr>
              <w:t>TOPLAM</w:t>
            </w:r>
          </w:p>
        </w:tc>
        <w:tc>
          <w:tcPr>
            <w:tcW w:w="1335" w:type="dxa"/>
            <w:tcBorders>
              <w:top w:val="nil"/>
              <w:left w:val="single" w:sz="4" w:space="0" w:color="auto"/>
              <w:bottom w:val="single" w:sz="4" w:space="0" w:color="auto"/>
              <w:right w:val="single" w:sz="4" w:space="0" w:color="auto"/>
            </w:tcBorders>
            <w:shd w:val="clear" w:color="auto" w:fill="auto"/>
            <w:noWrap/>
            <w:vAlign w:val="center"/>
            <w:hideMark/>
          </w:tcPr>
          <w:p w14:paraId="5CD09268" w14:textId="77777777" w:rsidR="00285975" w:rsidRPr="00F57BBB" w:rsidRDefault="00285975" w:rsidP="00285975">
            <w:pPr>
              <w:jc w:val="center"/>
              <w:rPr>
                <w:rFonts w:ascii="Calibri" w:hAnsi="Calibri" w:cs="Calibri"/>
                <w:b/>
                <w:bCs/>
                <w:sz w:val="24"/>
                <w:szCs w:val="24"/>
              </w:rPr>
            </w:pPr>
            <w:r w:rsidRPr="00F57BBB">
              <w:rPr>
                <w:rFonts w:ascii="Calibri" w:hAnsi="Calibri" w:cs="Calibri"/>
                <w:b/>
                <w:bCs/>
                <w:sz w:val="24"/>
                <w:szCs w:val="24"/>
              </w:rPr>
              <w:t>100,00</w:t>
            </w:r>
          </w:p>
        </w:tc>
        <w:tc>
          <w:tcPr>
            <w:tcW w:w="1174" w:type="dxa"/>
            <w:tcBorders>
              <w:top w:val="nil"/>
              <w:left w:val="nil"/>
              <w:bottom w:val="single" w:sz="4" w:space="0" w:color="auto"/>
              <w:right w:val="single" w:sz="4" w:space="0" w:color="auto"/>
            </w:tcBorders>
            <w:shd w:val="clear" w:color="auto" w:fill="auto"/>
            <w:noWrap/>
            <w:vAlign w:val="center"/>
            <w:hideMark/>
          </w:tcPr>
          <w:p w14:paraId="488D76D9" w14:textId="77777777" w:rsidR="00285975" w:rsidRPr="00F57BBB" w:rsidRDefault="00285975" w:rsidP="00285975">
            <w:pPr>
              <w:jc w:val="center"/>
              <w:rPr>
                <w:rFonts w:ascii="Calibri" w:hAnsi="Calibri" w:cs="Calibri"/>
                <w:b/>
                <w:bCs/>
                <w:sz w:val="24"/>
                <w:szCs w:val="24"/>
              </w:rPr>
            </w:pPr>
            <w:r w:rsidRPr="00F57BBB">
              <w:rPr>
                <w:rFonts w:ascii="Calibri" w:hAnsi="Calibri" w:cs="Calibri"/>
                <w:b/>
                <w:bCs/>
                <w:sz w:val="24"/>
                <w:szCs w:val="24"/>
              </w:rPr>
              <w:t>100,0000</w:t>
            </w:r>
          </w:p>
        </w:tc>
      </w:tr>
      <w:tr w:rsidR="00285975" w:rsidRPr="00F57BBB" w14:paraId="3DE471DB" w14:textId="77777777" w:rsidTr="006D7F6E">
        <w:trPr>
          <w:trHeight w:val="706"/>
        </w:trPr>
        <w:tc>
          <w:tcPr>
            <w:tcW w:w="48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271FC3" w14:textId="77777777" w:rsidR="00285975" w:rsidRPr="00F57BBB" w:rsidRDefault="00285975" w:rsidP="00285975">
            <w:pPr>
              <w:jc w:val="center"/>
              <w:rPr>
                <w:rFonts w:ascii="Calibri" w:hAnsi="Calibri" w:cs="Calibri"/>
                <w:color w:val="000000"/>
                <w:sz w:val="22"/>
                <w:szCs w:val="22"/>
              </w:rPr>
            </w:pPr>
            <w:r w:rsidRPr="00F57BBB">
              <w:rPr>
                <w:rFonts w:ascii="Calibri" w:hAnsi="Calibri" w:cs="Calibri"/>
                <w:color w:val="000000"/>
                <w:sz w:val="22"/>
                <w:szCs w:val="22"/>
              </w:rPr>
              <w:t>GÖTÜRÜ BEDEL TEKLİF FİYATI (Götürü Bedel Özet Tablosuna Taşınacak Rakam)</w:t>
            </w:r>
          </w:p>
        </w:tc>
        <w:tc>
          <w:tcPr>
            <w:tcW w:w="4992" w:type="dxa"/>
            <w:gridSpan w:val="3"/>
            <w:tcBorders>
              <w:top w:val="single" w:sz="4" w:space="0" w:color="auto"/>
              <w:left w:val="nil"/>
              <w:bottom w:val="single" w:sz="4" w:space="0" w:color="auto"/>
              <w:right w:val="single" w:sz="4" w:space="0" w:color="auto"/>
            </w:tcBorders>
            <w:shd w:val="clear" w:color="auto" w:fill="auto"/>
            <w:noWrap/>
            <w:vAlign w:val="center"/>
            <w:hideMark/>
          </w:tcPr>
          <w:p w14:paraId="7FFA3C33" w14:textId="77777777" w:rsidR="00285975" w:rsidRPr="00F57BBB" w:rsidRDefault="00285975" w:rsidP="00285975">
            <w:pPr>
              <w:jc w:val="center"/>
              <w:rPr>
                <w:rFonts w:ascii="Calibri" w:hAnsi="Calibri" w:cs="Calibri"/>
                <w:color w:val="000000"/>
                <w:sz w:val="22"/>
                <w:szCs w:val="22"/>
              </w:rPr>
            </w:pPr>
            <w:r w:rsidRPr="00F57BBB">
              <w:rPr>
                <w:rFonts w:ascii="Calibri" w:hAnsi="Calibri" w:cs="Calibri"/>
                <w:color w:val="000000"/>
                <w:sz w:val="22"/>
                <w:szCs w:val="22"/>
              </w:rPr>
              <w:t>yazı ile (</w:t>
            </w:r>
            <w:proofErr w:type="gramStart"/>
            <w:r w:rsidRPr="00F57BBB">
              <w:rPr>
                <w:rFonts w:ascii="Calibri" w:hAnsi="Calibri" w:cs="Calibri"/>
                <w:color w:val="000000"/>
                <w:sz w:val="22"/>
                <w:szCs w:val="22"/>
              </w:rPr>
              <w:t>………………</w:t>
            </w:r>
            <w:proofErr w:type="gramEnd"/>
            <w:r w:rsidRPr="00F57BBB">
              <w:rPr>
                <w:rFonts w:ascii="Calibri" w:hAnsi="Calibri" w:cs="Calibri"/>
                <w:color w:val="000000"/>
                <w:sz w:val="22"/>
                <w:szCs w:val="22"/>
              </w:rPr>
              <w:t xml:space="preserve"> </w:t>
            </w:r>
            <w:proofErr w:type="spellStart"/>
            <w:r w:rsidRPr="00F57BBB">
              <w:rPr>
                <w:rFonts w:ascii="Calibri" w:hAnsi="Calibri" w:cs="Calibri"/>
                <w:color w:val="000000"/>
                <w:sz w:val="22"/>
                <w:szCs w:val="22"/>
              </w:rPr>
              <w:t>TürkLirası</w:t>
            </w:r>
            <w:proofErr w:type="spellEnd"/>
            <w:r w:rsidRPr="00F57BBB">
              <w:rPr>
                <w:rFonts w:ascii="Calibri" w:hAnsi="Calibri" w:cs="Calibri"/>
                <w:color w:val="000000"/>
                <w:sz w:val="22"/>
                <w:szCs w:val="22"/>
              </w:rPr>
              <w:t>) Rakam ile (</w:t>
            </w:r>
            <w:proofErr w:type="gramStart"/>
            <w:r w:rsidRPr="00F57BBB">
              <w:rPr>
                <w:rFonts w:ascii="Calibri" w:hAnsi="Calibri" w:cs="Calibri"/>
                <w:color w:val="000000"/>
                <w:sz w:val="22"/>
                <w:szCs w:val="22"/>
              </w:rPr>
              <w:t>………………</w:t>
            </w:r>
            <w:proofErr w:type="gramEnd"/>
            <w:r w:rsidRPr="00F57BBB">
              <w:rPr>
                <w:rFonts w:ascii="Calibri" w:hAnsi="Calibri" w:cs="Calibri"/>
                <w:color w:val="000000"/>
                <w:sz w:val="22"/>
                <w:szCs w:val="22"/>
              </w:rPr>
              <w:t xml:space="preserve"> </w:t>
            </w:r>
            <w:proofErr w:type="spellStart"/>
            <w:r w:rsidRPr="00F57BBB">
              <w:rPr>
                <w:rFonts w:ascii="Calibri" w:hAnsi="Calibri" w:cs="Calibri"/>
                <w:color w:val="000000"/>
                <w:sz w:val="22"/>
                <w:szCs w:val="22"/>
              </w:rPr>
              <w:t>TürkLirası</w:t>
            </w:r>
            <w:proofErr w:type="spellEnd"/>
            <w:proofErr w:type="gramStart"/>
            <w:r w:rsidRPr="00F57BBB">
              <w:rPr>
                <w:rFonts w:ascii="Calibri" w:hAnsi="Calibri" w:cs="Calibri"/>
                <w:color w:val="000000"/>
                <w:sz w:val="22"/>
                <w:szCs w:val="22"/>
              </w:rPr>
              <w:t>)</w:t>
            </w:r>
            <w:proofErr w:type="gramEnd"/>
          </w:p>
        </w:tc>
      </w:tr>
    </w:tbl>
    <w:p w14:paraId="7FF0A5D0" w14:textId="77777777" w:rsidR="00F90A42" w:rsidRPr="00F57BBB" w:rsidRDefault="00F90A42" w:rsidP="00F90A42">
      <w:pPr>
        <w:jc w:val="both"/>
        <w:rPr>
          <w:rFonts w:ascii="Calibri" w:hAnsi="Calibri"/>
        </w:rPr>
      </w:pPr>
    </w:p>
    <w:p w14:paraId="4E1612CC" w14:textId="77777777" w:rsidR="00F90A42" w:rsidRPr="00F57BBB" w:rsidRDefault="00F90A42" w:rsidP="00F90A42">
      <w:pPr>
        <w:jc w:val="both"/>
        <w:rPr>
          <w:rFonts w:ascii="Calibri" w:hAnsi="Calibri"/>
        </w:rPr>
      </w:pPr>
    </w:p>
    <w:p w14:paraId="3FDC0E3A" w14:textId="77777777" w:rsidR="00F90A42" w:rsidRPr="00F57BBB" w:rsidRDefault="00F90A42" w:rsidP="00F90A42">
      <w:pPr>
        <w:jc w:val="right"/>
        <w:rPr>
          <w:rFonts w:ascii="Calibri" w:hAnsi="Calibri"/>
        </w:rPr>
      </w:pPr>
      <w:r w:rsidRPr="00F57BBB">
        <w:rPr>
          <w:rFonts w:ascii="Calibri" w:hAnsi="Calibri"/>
        </w:rPr>
        <w:t>KAŞE</w:t>
      </w:r>
    </w:p>
    <w:p w14:paraId="781A930B" w14:textId="77777777" w:rsidR="00F90A42" w:rsidRPr="00F57BBB" w:rsidRDefault="00F90A42" w:rsidP="00F90A42">
      <w:pPr>
        <w:jc w:val="right"/>
        <w:rPr>
          <w:rFonts w:ascii="Calibri" w:hAnsi="Calibri"/>
        </w:rPr>
      </w:pPr>
      <w:r w:rsidRPr="00F57BBB">
        <w:rPr>
          <w:rFonts w:ascii="Calibri" w:hAnsi="Calibri"/>
        </w:rPr>
        <w:t>TARİH</w:t>
      </w:r>
    </w:p>
    <w:p w14:paraId="2E88143E" w14:textId="77777777" w:rsidR="00F90A42" w:rsidRPr="00F57BBB" w:rsidRDefault="00F90A42" w:rsidP="00F90A42">
      <w:pPr>
        <w:jc w:val="right"/>
        <w:rPr>
          <w:rFonts w:ascii="Calibri" w:hAnsi="Calibri"/>
        </w:rPr>
      </w:pPr>
      <w:r w:rsidRPr="00F57BBB">
        <w:rPr>
          <w:rFonts w:ascii="Calibri" w:hAnsi="Calibri"/>
        </w:rPr>
        <w:t xml:space="preserve">İMZA </w:t>
      </w:r>
    </w:p>
    <w:p w14:paraId="357D631E" w14:textId="77777777" w:rsidR="00F90A42" w:rsidRPr="00F57BBB" w:rsidRDefault="00F90A42" w:rsidP="00F90A42">
      <w:pPr>
        <w:jc w:val="both"/>
        <w:rPr>
          <w:rFonts w:asciiTheme="minorHAnsi" w:hAnsiTheme="minorHAnsi"/>
        </w:rPr>
      </w:pPr>
    </w:p>
    <w:p w14:paraId="26505283" w14:textId="77777777" w:rsidR="00F90A42" w:rsidRPr="00F57BBB" w:rsidRDefault="00F90A42" w:rsidP="00F90A42">
      <w:pPr>
        <w:jc w:val="both"/>
        <w:rPr>
          <w:rFonts w:ascii="Calibri" w:hAnsi="Calibri"/>
        </w:rPr>
      </w:pPr>
    </w:p>
    <w:p w14:paraId="727A328B" w14:textId="77777777" w:rsidR="00F90A42" w:rsidRPr="00F57BBB" w:rsidRDefault="00F90A42" w:rsidP="00F90A42">
      <w:pPr>
        <w:jc w:val="both"/>
        <w:rPr>
          <w:rFonts w:ascii="Calibri" w:hAnsi="Calibri"/>
        </w:rPr>
      </w:pPr>
    </w:p>
    <w:p w14:paraId="54F1FF39" w14:textId="62738AE7" w:rsidR="00F90A42" w:rsidRPr="00F57BBB" w:rsidRDefault="00F90A42" w:rsidP="00F90A42">
      <w:pPr>
        <w:jc w:val="both"/>
        <w:rPr>
          <w:rFonts w:ascii="Calibri" w:hAnsi="Calibri"/>
        </w:rPr>
      </w:pPr>
    </w:p>
    <w:p w14:paraId="05A4A932" w14:textId="18FB9E83" w:rsidR="00285975" w:rsidRPr="00F57BBB" w:rsidRDefault="00285975" w:rsidP="00F90A42">
      <w:pPr>
        <w:jc w:val="both"/>
        <w:rPr>
          <w:rFonts w:ascii="Calibri" w:hAnsi="Calibri"/>
        </w:rPr>
      </w:pPr>
    </w:p>
    <w:p w14:paraId="07FCB5AD" w14:textId="04D2562A" w:rsidR="00285975" w:rsidRPr="00F57BBB" w:rsidRDefault="00285975" w:rsidP="00F90A42">
      <w:pPr>
        <w:jc w:val="both"/>
        <w:rPr>
          <w:rFonts w:ascii="Calibri" w:hAnsi="Calibri"/>
        </w:rPr>
      </w:pPr>
    </w:p>
    <w:p w14:paraId="14403219" w14:textId="7DCE9C54" w:rsidR="00285975" w:rsidRPr="00F57BBB" w:rsidRDefault="00285975" w:rsidP="00F90A42">
      <w:pPr>
        <w:jc w:val="both"/>
        <w:rPr>
          <w:rFonts w:ascii="Calibri" w:hAnsi="Calibri"/>
        </w:rPr>
      </w:pPr>
    </w:p>
    <w:p w14:paraId="7A504C01" w14:textId="7580CE8D" w:rsidR="00285975" w:rsidRPr="00F57BBB" w:rsidRDefault="00285975" w:rsidP="00F90A42">
      <w:pPr>
        <w:jc w:val="both"/>
        <w:rPr>
          <w:rFonts w:ascii="Calibri" w:hAnsi="Calibri"/>
        </w:rPr>
      </w:pPr>
    </w:p>
    <w:p w14:paraId="6980F1BA" w14:textId="77777777" w:rsidR="00285975" w:rsidRPr="00F57BBB" w:rsidRDefault="00285975" w:rsidP="00F90A42">
      <w:pPr>
        <w:jc w:val="both"/>
        <w:rPr>
          <w:rFonts w:ascii="Calibri" w:hAnsi="Calibri"/>
        </w:rPr>
      </w:pPr>
    </w:p>
    <w:p w14:paraId="62D909F1" w14:textId="77777777" w:rsidR="00F90A42" w:rsidRPr="00F57BBB" w:rsidRDefault="00F90A42" w:rsidP="00F90A42">
      <w:pPr>
        <w:jc w:val="both"/>
        <w:rPr>
          <w:rFonts w:ascii="Calibri" w:hAnsi="Calibri"/>
        </w:rPr>
      </w:pPr>
    </w:p>
    <w:tbl>
      <w:tblPr>
        <w:tblStyle w:val="TabloKlavuzu"/>
        <w:tblW w:w="0" w:type="auto"/>
        <w:tblLook w:val="04A0" w:firstRow="1" w:lastRow="0" w:firstColumn="1" w:lastColumn="0" w:noHBand="0" w:noVBand="1"/>
      </w:tblPr>
      <w:tblGrid>
        <w:gridCol w:w="736"/>
        <w:gridCol w:w="1417"/>
        <w:gridCol w:w="2852"/>
        <w:gridCol w:w="2146"/>
        <w:gridCol w:w="1134"/>
        <w:gridCol w:w="1034"/>
      </w:tblGrid>
      <w:tr w:rsidR="00F13C3E" w:rsidRPr="00F13C3E" w14:paraId="583F946E" w14:textId="77777777" w:rsidTr="00F13C3E">
        <w:trPr>
          <w:trHeight w:val="300"/>
        </w:trPr>
        <w:tc>
          <w:tcPr>
            <w:tcW w:w="10943" w:type="dxa"/>
            <w:gridSpan w:val="6"/>
            <w:noWrap/>
            <w:hideMark/>
          </w:tcPr>
          <w:p w14:paraId="4D733831" w14:textId="77777777" w:rsidR="00F13C3E" w:rsidRPr="00F13C3E" w:rsidRDefault="00F13C3E" w:rsidP="00F13C3E">
            <w:pPr>
              <w:jc w:val="both"/>
              <w:rPr>
                <w:rFonts w:ascii="Calibri" w:hAnsi="Calibri"/>
                <w:b/>
                <w:bCs/>
              </w:rPr>
            </w:pPr>
            <w:r w:rsidRPr="00F13C3E">
              <w:rPr>
                <w:rFonts w:ascii="Calibri" w:hAnsi="Calibri"/>
                <w:b/>
                <w:bCs/>
              </w:rPr>
              <w:lastRenderedPageBreak/>
              <w:t>ANAHTAR TESLİMİ GÖTÜRÜ BEDELİ OLUŞTURAN TEKLİF FİYAT ÇİZELGESİ</w:t>
            </w:r>
          </w:p>
        </w:tc>
      </w:tr>
      <w:tr w:rsidR="00F13C3E" w:rsidRPr="00F13C3E" w14:paraId="017158CA" w14:textId="77777777" w:rsidTr="00F13C3E">
        <w:trPr>
          <w:trHeight w:val="300"/>
        </w:trPr>
        <w:tc>
          <w:tcPr>
            <w:tcW w:w="840" w:type="dxa"/>
            <w:noWrap/>
            <w:hideMark/>
          </w:tcPr>
          <w:p w14:paraId="1A2E17A1" w14:textId="77777777" w:rsidR="00F13C3E" w:rsidRPr="00F13C3E" w:rsidRDefault="00F13C3E" w:rsidP="00F13C3E">
            <w:pPr>
              <w:jc w:val="both"/>
              <w:rPr>
                <w:rFonts w:ascii="Calibri" w:hAnsi="Calibri"/>
              </w:rPr>
            </w:pPr>
          </w:p>
        </w:tc>
        <w:tc>
          <w:tcPr>
            <w:tcW w:w="1660" w:type="dxa"/>
            <w:noWrap/>
            <w:hideMark/>
          </w:tcPr>
          <w:p w14:paraId="754D42E4" w14:textId="77777777" w:rsidR="00F13C3E" w:rsidRPr="00F13C3E" w:rsidRDefault="00F13C3E" w:rsidP="00F13C3E">
            <w:pPr>
              <w:jc w:val="both"/>
              <w:rPr>
                <w:rFonts w:ascii="Calibri" w:hAnsi="Calibri"/>
              </w:rPr>
            </w:pPr>
          </w:p>
        </w:tc>
        <w:tc>
          <w:tcPr>
            <w:tcW w:w="3386" w:type="dxa"/>
            <w:noWrap/>
            <w:hideMark/>
          </w:tcPr>
          <w:p w14:paraId="300C2901" w14:textId="77777777" w:rsidR="00F13C3E" w:rsidRPr="00F13C3E" w:rsidRDefault="00F13C3E" w:rsidP="00F13C3E">
            <w:pPr>
              <w:jc w:val="both"/>
              <w:rPr>
                <w:rFonts w:ascii="Calibri" w:hAnsi="Calibri"/>
              </w:rPr>
            </w:pPr>
          </w:p>
        </w:tc>
        <w:tc>
          <w:tcPr>
            <w:tcW w:w="2537" w:type="dxa"/>
            <w:noWrap/>
            <w:hideMark/>
          </w:tcPr>
          <w:p w14:paraId="5D8DCEB9" w14:textId="77777777" w:rsidR="00F13C3E" w:rsidRPr="00F13C3E" w:rsidRDefault="00F13C3E" w:rsidP="00F13C3E">
            <w:pPr>
              <w:jc w:val="both"/>
              <w:rPr>
                <w:rFonts w:ascii="Calibri" w:hAnsi="Calibri"/>
              </w:rPr>
            </w:pPr>
          </w:p>
        </w:tc>
        <w:tc>
          <w:tcPr>
            <w:tcW w:w="1320" w:type="dxa"/>
            <w:noWrap/>
            <w:hideMark/>
          </w:tcPr>
          <w:p w14:paraId="2440745D" w14:textId="77777777" w:rsidR="00F13C3E" w:rsidRPr="00F13C3E" w:rsidRDefault="00F13C3E" w:rsidP="00F13C3E">
            <w:pPr>
              <w:jc w:val="both"/>
              <w:rPr>
                <w:rFonts w:ascii="Calibri" w:hAnsi="Calibri"/>
              </w:rPr>
            </w:pPr>
          </w:p>
        </w:tc>
        <w:tc>
          <w:tcPr>
            <w:tcW w:w="1200" w:type="dxa"/>
            <w:noWrap/>
            <w:hideMark/>
          </w:tcPr>
          <w:p w14:paraId="57BCCF80" w14:textId="77777777" w:rsidR="00F13C3E" w:rsidRPr="00F13C3E" w:rsidRDefault="00F13C3E" w:rsidP="00F13C3E">
            <w:pPr>
              <w:jc w:val="both"/>
              <w:rPr>
                <w:rFonts w:ascii="Calibri" w:hAnsi="Calibri"/>
              </w:rPr>
            </w:pPr>
          </w:p>
        </w:tc>
      </w:tr>
      <w:tr w:rsidR="00F13C3E" w:rsidRPr="00F13C3E" w14:paraId="49AB0DD3" w14:textId="77777777" w:rsidTr="00F13C3E">
        <w:trPr>
          <w:trHeight w:val="300"/>
        </w:trPr>
        <w:tc>
          <w:tcPr>
            <w:tcW w:w="2500" w:type="dxa"/>
            <w:gridSpan w:val="2"/>
            <w:noWrap/>
            <w:hideMark/>
          </w:tcPr>
          <w:p w14:paraId="7467F773" w14:textId="77777777" w:rsidR="00F13C3E" w:rsidRPr="00F13C3E" w:rsidRDefault="00F13C3E" w:rsidP="00F13C3E">
            <w:pPr>
              <w:jc w:val="both"/>
              <w:rPr>
                <w:rFonts w:ascii="Calibri" w:hAnsi="Calibri"/>
              </w:rPr>
            </w:pPr>
            <w:r w:rsidRPr="00F13C3E">
              <w:rPr>
                <w:rFonts w:ascii="Calibri" w:hAnsi="Calibri"/>
              </w:rPr>
              <w:t>İLİ</w:t>
            </w:r>
          </w:p>
        </w:tc>
        <w:tc>
          <w:tcPr>
            <w:tcW w:w="3386" w:type="dxa"/>
            <w:noWrap/>
            <w:hideMark/>
          </w:tcPr>
          <w:p w14:paraId="538CEE37" w14:textId="77777777" w:rsidR="00F13C3E" w:rsidRPr="00F13C3E" w:rsidRDefault="00F13C3E" w:rsidP="00F13C3E">
            <w:pPr>
              <w:jc w:val="both"/>
              <w:rPr>
                <w:rFonts w:ascii="Calibri" w:hAnsi="Calibri"/>
              </w:rPr>
            </w:pPr>
            <w:r w:rsidRPr="00F13C3E">
              <w:rPr>
                <w:rFonts w:ascii="Calibri" w:hAnsi="Calibri"/>
              </w:rPr>
              <w:t>İLÇESİ/ADA PARSEL</w:t>
            </w:r>
          </w:p>
        </w:tc>
        <w:tc>
          <w:tcPr>
            <w:tcW w:w="5057" w:type="dxa"/>
            <w:gridSpan w:val="3"/>
            <w:noWrap/>
            <w:hideMark/>
          </w:tcPr>
          <w:p w14:paraId="609B8786" w14:textId="77777777" w:rsidR="00F13C3E" w:rsidRPr="00F13C3E" w:rsidRDefault="00F13C3E" w:rsidP="00F13C3E">
            <w:pPr>
              <w:jc w:val="both"/>
              <w:rPr>
                <w:rFonts w:ascii="Calibri" w:hAnsi="Calibri"/>
              </w:rPr>
            </w:pPr>
            <w:r w:rsidRPr="00F13C3E">
              <w:rPr>
                <w:rFonts w:ascii="Calibri" w:hAnsi="Calibri"/>
              </w:rPr>
              <w:t>YAPI ADI</w:t>
            </w:r>
          </w:p>
        </w:tc>
      </w:tr>
      <w:tr w:rsidR="00F13C3E" w:rsidRPr="00F13C3E" w14:paraId="7EB28446" w14:textId="77777777" w:rsidTr="00F13C3E">
        <w:trPr>
          <w:trHeight w:val="300"/>
        </w:trPr>
        <w:tc>
          <w:tcPr>
            <w:tcW w:w="2500" w:type="dxa"/>
            <w:gridSpan w:val="2"/>
            <w:noWrap/>
            <w:hideMark/>
          </w:tcPr>
          <w:p w14:paraId="423E31F1" w14:textId="77777777" w:rsidR="00F13C3E" w:rsidRPr="00F13C3E" w:rsidRDefault="00F13C3E" w:rsidP="00F13C3E">
            <w:pPr>
              <w:jc w:val="both"/>
              <w:rPr>
                <w:rFonts w:ascii="Calibri" w:hAnsi="Calibri"/>
                <w:b/>
                <w:bCs/>
              </w:rPr>
            </w:pPr>
            <w:r w:rsidRPr="00F13C3E">
              <w:rPr>
                <w:rFonts w:ascii="Calibri" w:hAnsi="Calibri"/>
                <w:b/>
                <w:bCs/>
              </w:rPr>
              <w:t>MERSİN</w:t>
            </w:r>
          </w:p>
        </w:tc>
        <w:tc>
          <w:tcPr>
            <w:tcW w:w="3386" w:type="dxa"/>
            <w:noWrap/>
            <w:hideMark/>
          </w:tcPr>
          <w:p w14:paraId="670EBFAB" w14:textId="77777777" w:rsidR="00F13C3E" w:rsidRPr="00F13C3E" w:rsidRDefault="00F13C3E" w:rsidP="00F13C3E">
            <w:pPr>
              <w:jc w:val="both"/>
              <w:rPr>
                <w:rFonts w:ascii="Calibri" w:hAnsi="Calibri"/>
                <w:b/>
                <w:bCs/>
              </w:rPr>
            </w:pPr>
            <w:r w:rsidRPr="00F13C3E">
              <w:rPr>
                <w:rFonts w:ascii="Calibri" w:hAnsi="Calibri"/>
                <w:b/>
                <w:bCs/>
              </w:rPr>
              <w:t>AKDENİZ 7944/1</w:t>
            </w:r>
          </w:p>
        </w:tc>
        <w:tc>
          <w:tcPr>
            <w:tcW w:w="5057" w:type="dxa"/>
            <w:gridSpan w:val="3"/>
            <w:noWrap/>
            <w:hideMark/>
          </w:tcPr>
          <w:p w14:paraId="3BDBEA26" w14:textId="77777777" w:rsidR="00F13C3E" w:rsidRPr="00F13C3E" w:rsidRDefault="00F13C3E" w:rsidP="00F13C3E">
            <w:pPr>
              <w:jc w:val="both"/>
              <w:rPr>
                <w:rFonts w:ascii="Calibri" w:hAnsi="Calibri"/>
                <w:b/>
                <w:bCs/>
              </w:rPr>
            </w:pPr>
            <w:r w:rsidRPr="00F13C3E">
              <w:rPr>
                <w:rFonts w:ascii="Calibri" w:hAnsi="Calibri"/>
                <w:b/>
                <w:bCs/>
              </w:rPr>
              <w:t>24 DERSLİKLİ EĞİTİM TESİSİ</w:t>
            </w:r>
          </w:p>
        </w:tc>
      </w:tr>
      <w:tr w:rsidR="00F13C3E" w:rsidRPr="00F13C3E" w14:paraId="398A8A76" w14:textId="77777777" w:rsidTr="00F13C3E">
        <w:trPr>
          <w:trHeight w:val="300"/>
        </w:trPr>
        <w:tc>
          <w:tcPr>
            <w:tcW w:w="840" w:type="dxa"/>
            <w:hideMark/>
          </w:tcPr>
          <w:p w14:paraId="218974C8" w14:textId="77777777" w:rsidR="00F13C3E" w:rsidRPr="00F13C3E" w:rsidRDefault="00F13C3E" w:rsidP="00F13C3E">
            <w:pPr>
              <w:jc w:val="both"/>
              <w:rPr>
                <w:rFonts w:ascii="Calibri" w:hAnsi="Calibri"/>
                <w:b/>
                <w:bCs/>
              </w:rPr>
            </w:pPr>
            <w:r w:rsidRPr="00F13C3E">
              <w:rPr>
                <w:rFonts w:ascii="Calibri" w:hAnsi="Calibri"/>
                <w:b/>
                <w:bCs/>
              </w:rPr>
              <w:t> </w:t>
            </w:r>
          </w:p>
        </w:tc>
        <w:tc>
          <w:tcPr>
            <w:tcW w:w="1660" w:type="dxa"/>
            <w:hideMark/>
          </w:tcPr>
          <w:p w14:paraId="3151E02B" w14:textId="77777777" w:rsidR="00F13C3E" w:rsidRPr="00F13C3E" w:rsidRDefault="00F13C3E" w:rsidP="00F13C3E">
            <w:pPr>
              <w:jc w:val="both"/>
              <w:rPr>
                <w:rFonts w:ascii="Calibri" w:hAnsi="Calibri"/>
                <w:b/>
                <w:bCs/>
              </w:rPr>
            </w:pPr>
            <w:r w:rsidRPr="00F13C3E">
              <w:rPr>
                <w:rFonts w:ascii="Calibri" w:hAnsi="Calibri"/>
                <w:b/>
                <w:bCs/>
              </w:rPr>
              <w:t> </w:t>
            </w:r>
          </w:p>
        </w:tc>
        <w:tc>
          <w:tcPr>
            <w:tcW w:w="3386" w:type="dxa"/>
            <w:hideMark/>
          </w:tcPr>
          <w:p w14:paraId="2D119E59" w14:textId="77777777" w:rsidR="00F13C3E" w:rsidRPr="00F13C3E" w:rsidRDefault="00F13C3E" w:rsidP="00F13C3E">
            <w:pPr>
              <w:jc w:val="both"/>
              <w:rPr>
                <w:rFonts w:ascii="Calibri" w:hAnsi="Calibri"/>
              </w:rPr>
            </w:pPr>
            <w:r w:rsidRPr="00F13C3E">
              <w:rPr>
                <w:rFonts w:ascii="Calibri" w:hAnsi="Calibri"/>
              </w:rPr>
              <w:t> </w:t>
            </w:r>
          </w:p>
        </w:tc>
        <w:tc>
          <w:tcPr>
            <w:tcW w:w="2537" w:type="dxa"/>
            <w:hideMark/>
          </w:tcPr>
          <w:p w14:paraId="17F4962C" w14:textId="77777777" w:rsidR="00F13C3E" w:rsidRPr="00F13C3E" w:rsidRDefault="00F13C3E" w:rsidP="00F13C3E">
            <w:pPr>
              <w:jc w:val="both"/>
              <w:rPr>
                <w:rFonts w:ascii="Calibri" w:hAnsi="Calibri"/>
              </w:rPr>
            </w:pPr>
            <w:r w:rsidRPr="00F13C3E">
              <w:rPr>
                <w:rFonts w:ascii="Calibri" w:hAnsi="Calibri"/>
              </w:rPr>
              <w:t> </w:t>
            </w:r>
          </w:p>
        </w:tc>
        <w:tc>
          <w:tcPr>
            <w:tcW w:w="1320" w:type="dxa"/>
            <w:hideMark/>
          </w:tcPr>
          <w:p w14:paraId="1D31E7A9" w14:textId="77777777" w:rsidR="00F13C3E" w:rsidRPr="00F13C3E" w:rsidRDefault="00F13C3E" w:rsidP="00F13C3E">
            <w:pPr>
              <w:jc w:val="both"/>
              <w:rPr>
                <w:rFonts w:ascii="Calibri" w:hAnsi="Calibri"/>
              </w:rPr>
            </w:pPr>
            <w:r w:rsidRPr="00F13C3E">
              <w:rPr>
                <w:rFonts w:ascii="Calibri" w:hAnsi="Calibri"/>
              </w:rPr>
              <w:t> </w:t>
            </w:r>
          </w:p>
        </w:tc>
        <w:tc>
          <w:tcPr>
            <w:tcW w:w="1200" w:type="dxa"/>
            <w:hideMark/>
          </w:tcPr>
          <w:p w14:paraId="1E90F16C" w14:textId="77777777" w:rsidR="00F13C3E" w:rsidRPr="00F13C3E" w:rsidRDefault="00F13C3E" w:rsidP="00F13C3E">
            <w:pPr>
              <w:jc w:val="both"/>
              <w:rPr>
                <w:rFonts w:ascii="Calibri" w:hAnsi="Calibri"/>
              </w:rPr>
            </w:pPr>
            <w:r w:rsidRPr="00F13C3E">
              <w:rPr>
                <w:rFonts w:ascii="Calibri" w:hAnsi="Calibri"/>
              </w:rPr>
              <w:t> </w:t>
            </w:r>
          </w:p>
        </w:tc>
      </w:tr>
      <w:tr w:rsidR="00F13C3E" w:rsidRPr="00F13C3E" w14:paraId="78A386C0" w14:textId="77777777" w:rsidTr="00F13C3E">
        <w:trPr>
          <w:trHeight w:val="450"/>
        </w:trPr>
        <w:tc>
          <w:tcPr>
            <w:tcW w:w="840" w:type="dxa"/>
            <w:hideMark/>
          </w:tcPr>
          <w:p w14:paraId="12EE9C9F" w14:textId="77777777" w:rsidR="00F13C3E" w:rsidRPr="00F13C3E" w:rsidRDefault="00F13C3E" w:rsidP="00F13C3E">
            <w:pPr>
              <w:jc w:val="both"/>
              <w:rPr>
                <w:rFonts w:ascii="Calibri" w:hAnsi="Calibri"/>
                <w:b/>
                <w:bCs/>
              </w:rPr>
            </w:pPr>
            <w:r w:rsidRPr="00F13C3E">
              <w:rPr>
                <w:rFonts w:ascii="Calibri" w:hAnsi="Calibri"/>
                <w:b/>
                <w:bCs/>
              </w:rPr>
              <w:t>Sıra No</w:t>
            </w:r>
          </w:p>
        </w:tc>
        <w:tc>
          <w:tcPr>
            <w:tcW w:w="1660" w:type="dxa"/>
            <w:hideMark/>
          </w:tcPr>
          <w:p w14:paraId="66FB4BBD" w14:textId="77777777" w:rsidR="00F13C3E" w:rsidRPr="00F13C3E" w:rsidRDefault="00F13C3E" w:rsidP="00F13C3E">
            <w:pPr>
              <w:jc w:val="both"/>
              <w:rPr>
                <w:rFonts w:ascii="Calibri" w:hAnsi="Calibri"/>
                <w:b/>
                <w:bCs/>
              </w:rPr>
            </w:pPr>
            <w:r w:rsidRPr="00F13C3E">
              <w:rPr>
                <w:rFonts w:ascii="Calibri" w:hAnsi="Calibri"/>
                <w:b/>
                <w:bCs/>
              </w:rPr>
              <w:t>Bölüm İmalatı</w:t>
            </w:r>
          </w:p>
        </w:tc>
        <w:tc>
          <w:tcPr>
            <w:tcW w:w="3386" w:type="dxa"/>
            <w:noWrap/>
            <w:hideMark/>
          </w:tcPr>
          <w:p w14:paraId="5195728B" w14:textId="77777777" w:rsidR="00F13C3E" w:rsidRPr="00F13C3E" w:rsidRDefault="00F13C3E" w:rsidP="00F13C3E">
            <w:pPr>
              <w:jc w:val="both"/>
              <w:rPr>
                <w:rFonts w:ascii="Calibri" w:hAnsi="Calibri"/>
                <w:b/>
                <w:bCs/>
              </w:rPr>
            </w:pPr>
            <w:r w:rsidRPr="00F13C3E">
              <w:rPr>
                <w:rFonts w:ascii="Calibri" w:hAnsi="Calibri"/>
                <w:b/>
                <w:bCs/>
              </w:rPr>
              <w:t>Ara Bölüm İmalatlar</w:t>
            </w:r>
          </w:p>
        </w:tc>
        <w:tc>
          <w:tcPr>
            <w:tcW w:w="2537" w:type="dxa"/>
            <w:noWrap/>
            <w:hideMark/>
          </w:tcPr>
          <w:p w14:paraId="6D581303" w14:textId="77777777" w:rsidR="00F13C3E" w:rsidRPr="00F13C3E" w:rsidRDefault="00F13C3E" w:rsidP="00F13C3E">
            <w:pPr>
              <w:jc w:val="both"/>
              <w:rPr>
                <w:rFonts w:ascii="Calibri" w:hAnsi="Calibri"/>
                <w:b/>
                <w:bCs/>
              </w:rPr>
            </w:pPr>
            <w:r w:rsidRPr="00F13C3E">
              <w:rPr>
                <w:rFonts w:ascii="Calibri" w:hAnsi="Calibri"/>
                <w:b/>
                <w:bCs/>
              </w:rPr>
              <w:t> </w:t>
            </w:r>
          </w:p>
        </w:tc>
        <w:tc>
          <w:tcPr>
            <w:tcW w:w="1320" w:type="dxa"/>
            <w:noWrap/>
            <w:hideMark/>
          </w:tcPr>
          <w:p w14:paraId="66DE5618" w14:textId="77777777" w:rsidR="00F13C3E" w:rsidRPr="00F13C3E" w:rsidRDefault="00F13C3E" w:rsidP="00F13C3E">
            <w:pPr>
              <w:jc w:val="both"/>
              <w:rPr>
                <w:rFonts w:ascii="Calibri" w:hAnsi="Calibri"/>
                <w:b/>
                <w:bCs/>
              </w:rPr>
            </w:pPr>
            <w:r w:rsidRPr="00F13C3E">
              <w:rPr>
                <w:rFonts w:ascii="Calibri" w:hAnsi="Calibri"/>
                <w:b/>
                <w:bCs/>
              </w:rPr>
              <w:t>Bölüm Yüzdesi</w:t>
            </w:r>
          </w:p>
        </w:tc>
        <w:tc>
          <w:tcPr>
            <w:tcW w:w="1200" w:type="dxa"/>
            <w:hideMark/>
          </w:tcPr>
          <w:p w14:paraId="7A99C83B" w14:textId="77777777" w:rsidR="00F13C3E" w:rsidRPr="00F13C3E" w:rsidRDefault="00F13C3E" w:rsidP="00F13C3E">
            <w:pPr>
              <w:jc w:val="both"/>
              <w:rPr>
                <w:rFonts w:ascii="Calibri" w:hAnsi="Calibri"/>
                <w:b/>
                <w:bCs/>
              </w:rPr>
            </w:pPr>
            <w:r w:rsidRPr="00F13C3E">
              <w:rPr>
                <w:rFonts w:ascii="Calibri" w:hAnsi="Calibri"/>
                <w:b/>
                <w:bCs/>
              </w:rPr>
              <w:t>Ara Bölüm Yüzdesi</w:t>
            </w:r>
          </w:p>
        </w:tc>
      </w:tr>
      <w:tr w:rsidR="00F13C3E" w:rsidRPr="00F13C3E" w14:paraId="399DE1B0" w14:textId="77777777" w:rsidTr="00F13C3E">
        <w:trPr>
          <w:trHeight w:val="420"/>
        </w:trPr>
        <w:tc>
          <w:tcPr>
            <w:tcW w:w="840" w:type="dxa"/>
            <w:hideMark/>
          </w:tcPr>
          <w:p w14:paraId="347575C0" w14:textId="77777777" w:rsidR="00F13C3E" w:rsidRPr="00F13C3E" w:rsidRDefault="00F13C3E" w:rsidP="00F13C3E">
            <w:pPr>
              <w:jc w:val="both"/>
              <w:rPr>
                <w:rFonts w:ascii="Calibri" w:hAnsi="Calibri"/>
              </w:rPr>
            </w:pPr>
            <w:r w:rsidRPr="00F13C3E">
              <w:rPr>
                <w:rFonts w:ascii="Calibri" w:hAnsi="Calibri"/>
              </w:rPr>
              <w:t>1</w:t>
            </w:r>
          </w:p>
        </w:tc>
        <w:tc>
          <w:tcPr>
            <w:tcW w:w="1660" w:type="dxa"/>
            <w:vMerge w:val="restart"/>
            <w:hideMark/>
          </w:tcPr>
          <w:p w14:paraId="19332649" w14:textId="77777777" w:rsidR="00F13C3E" w:rsidRPr="00F13C3E" w:rsidRDefault="00F13C3E" w:rsidP="00F13C3E">
            <w:pPr>
              <w:jc w:val="both"/>
              <w:rPr>
                <w:rFonts w:ascii="Calibri" w:hAnsi="Calibri"/>
              </w:rPr>
            </w:pPr>
            <w:r w:rsidRPr="00F13C3E">
              <w:rPr>
                <w:rFonts w:ascii="Calibri" w:hAnsi="Calibri"/>
              </w:rPr>
              <w:t>OKUL BİNASI İNŞAAT</w:t>
            </w:r>
          </w:p>
        </w:tc>
        <w:tc>
          <w:tcPr>
            <w:tcW w:w="3386" w:type="dxa"/>
            <w:noWrap/>
            <w:hideMark/>
          </w:tcPr>
          <w:p w14:paraId="5A5088B2" w14:textId="77777777" w:rsidR="00F13C3E" w:rsidRPr="00F13C3E" w:rsidRDefault="00F13C3E" w:rsidP="00F13C3E">
            <w:pPr>
              <w:jc w:val="both"/>
              <w:rPr>
                <w:rFonts w:ascii="Calibri" w:hAnsi="Calibri"/>
              </w:rPr>
            </w:pPr>
            <w:r w:rsidRPr="00F13C3E">
              <w:rPr>
                <w:rFonts w:ascii="Calibri" w:hAnsi="Calibri"/>
              </w:rPr>
              <w:t xml:space="preserve">Demir, Beton, </w:t>
            </w:r>
            <w:proofErr w:type="spellStart"/>
            <w:r w:rsidRPr="00F13C3E">
              <w:rPr>
                <w:rFonts w:ascii="Calibri" w:hAnsi="Calibri"/>
              </w:rPr>
              <w:t>Grobeton</w:t>
            </w:r>
            <w:proofErr w:type="spellEnd"/>
            <w:r w:rsidRPr="00F13C3E">
              <w:rPr>
                <w:rFonts w:ascii="Calibri" w:hAnsi="Calibri"/>
              </w:rPr>
              <w:t>, Kalıp ve Kalıp İskelesi İşleri</w:t>
            </w:r>
          </w:p>
        </w:tc>
        <w:tc>
          <w:tcPr>
            <w:tcW w:w="2537" w:type="dxa"/>
            <w:noWrap/>
            <w:hideMark/>
          </w:tcPr>
          <w:p w14:paraId="5E990E1F" w14:textId="77777777" w:rsidR="00F13C3E" w:rsidRPr="00F13C3E" w:rsidRDefault="00F13C3E" w:rsidP="00F13C3E">
            <w:pPr>
              <w:jc w:val="both"/>
              <w:rPr>
                <w:rFonts w:ascii="Calibri" w:hAnsi="Calibri"/>
              </w:rPr>
            </w:pPr>
            <w:r w:rsidRPr="00F13C3E">
              <w:rPr>
                <w:rFonts w:ascii="Calibri" w:hAnsi="Calibri"/>
              </w:rPr>
              <w:t> </w:t>
            </w:r>
          </w:p>
        </w:tc>
        <w:tc>
          <w:tcPr>
            <w:tcW w:w="1320" w:type="dxa"/>
            <w:vMerge w:val="restart"/>
            <w:noWrap/>
            <w:hideMark/>
          </w:tcPr>
          <w:p w14:paraId="30BFA5F6" w14:textId="77777777" w:rsidR="00F13C3E" w:rsidRPr="00F13C3E" w:rsidRDefault="00F13C3E" w:rsidP="00F13C3E">
            <w:pPr>
              <w:jc w:val="both"/>
              <w:rPr>
                <w:rFonts w:ascii="Calibri" w:hAnsi="Calibri"/>
              </w:rPr>
            </w:pPr>
            <w:r w:rsidRPr="00F13C3E">
              <w:rPr>
                <w:rFonts w:ascii="Calibri" w:hAnsi="Calibri"/>
              </w:rPr>
              <w:t>58,61%</w:t>
            </w:r>
          </w:p>
        </w:tc>
        <w:tc>
          <w:tcPr>
            <w:tcW w:w="1200" w:type="dxa"/>
            <w:hideMark/>
          </w:tcPr>
          <w:p w14:paraId="434E9B05" w14:textId="77777777" w:rsidR="00F13C3E" w:rsidRPr="00F13C3E" w:rsidRDefault="00F13C3E" w:rsidP="00F13C3E">
            <w:pPr>
              <w:jc w:val="both"/>
              <w:rPr>
                <w:rFonts w:ascii="Calibri" w:hAnsi="Calibri"/>
              </w:rPr>
            </w:pPr>
            <w:r w:rsidRPr="00F13C3E">
              <w:rPr>
                <w:rFonts w:ascii="Calibri" w:hAnsi="Calibri"/>
              </w:rPr>
              <w:t>25,949987</w:t>
            </w:r>
          </w:p>
        </w:tc>
      </w:tr>
      <w:tr w:rsidR="00F13C3E" w:rsidRPr="00F13C3E" w14:paraId="49505948" w14:textId="77777777" w:rsidTr="00F13C3E">
        <w:trPr>
          <w:trHeight w:val="420"/>
        </w:trPr>
        <w:tc>
          <w:tcPr>
            <w:tcW w:w="840" w:type="dxa"/>
            <w:hideMark/>
          </w:tcPr>
          <w:p w14:paraId="78E7F2BA" w14:textId="77777777" w:rsidR="00F13C3E" w:rsidRPr="00F13C3E" w:rsidRDefault="00F13C3E" w:rsidP="00F13C3E">
            <w:pPr>
              <w:jc w:val="both"/>
              <w:rPr>
                <w:rFonts w:ascii="Calibri" w:hAnsi="Calibri"/>
              </w:rPr>
            </w:pPr>
            <w:r w:rsidRPr="00F13C3E">
              <w:rPr>
                <w:rFonts w:ascii="Calibri" w:hAnsi="Calibri"/>
              </w:rPr>
              <w:t>2</w:t>
            </w:r>
          </w:p>
        </w:tc>
        <w:tc>
          <w:tcPr>
            <w:tcW w:w="1660" w:type="dxa"/>
            <w:vMerge/>
            <w:hideMark/>
          </w:tcPr>
          <w:p w14:paraId="7557C8F2" w14:textId="77777777" w:rsidR="00F13C3E" w:rsidRPr="00F13C3E" w:rsidRDefault="00F13C3E" w:rsidP="00F13C3E">
            <w:pPr>
              <w:jc w:val="both"/>
              <w:rPr>
                <w:rFonts w:ascii="Calibri" w:hAnsi="Calibri"/>
              </w:rPr>
            </w:pPr>
          </w:p>
        </w:tc>
        <w:tc>
          <w:tcPr>
            <w:tcW w:w="3386" w:type="dxa"/>
            <w:noWrap/>
            <w:hideMark/>
          </w:tcPr>
          <w:p w14:paraId="43C4E406" w14:textId="77777777" w:rsidR="00F13C3E" w:rsidRPr="00F13C3E" w:rsidRDefault="00F13C3E" w:rsidP="00F13C3E">
            <w:pPr>
              <w:jc w:val="both"/>
              <w:rPr>
                <w:rFonts w:ascii="Calibri" w:hAnsi="Calibri"/>
              </w:rPr>
            </w:pPr>
            <w:r w:rsidRPr="00F13C3E">
              <w:rPr>
                <w:rFonts w:ascii="Calibri" w:hAnsi="Calibri"/>
              </w:rPr>
              <w:t>Temel Koruma Betonu, Drenaj İşleri</w:t>
            </w:r>
          </w:p>
        </w:tc>
        <w:tc>
          <w:tcPr>
            <w:tcW w:w="2537" w:type="dxa"/>
            <w:noWrap/>
            <w:hideMark/>
          </w:tcPr>
          <w:p w14:paraId="736C9A9C" w14:textId="77777777" w:rsidR="00F13C3E" w:rsidRPr="00F13C3E" w:rsidRDefault="00F13C3E" w:rsidP="00F13C3E">
            <w:pPr>
              <w:jc w:val="both"/>
              <w:rPr>
                <w:rFonts w:ascii="Calibri" w:hAnsi="Calibri"/>
              </w:rPr>
            </w:pPr>
            <w:r w:rsidRPr="00F13C3E">
              <w:rPr>
                <w:rFonts w:ascii="Calibri" w:hAnsi="Calibri"/>
              </w:rPr>
              <w:t> </w:t>
            </w:r>
          </w:p>
        </w:tc>
        <w:tc>
          <w:tcPr>
            <w:tcW w:w="1320" w:type="dxa"/>
            <w:vMerge/>
            <w:hideMark/>
          </w:tcPr>
          <w:p w14:paraId="28744A1C" w14:textId="77777777" w:rsidR="00F13C3E" w:rsidRPr="00F13C3E" w:rsidRDefault="00F13C3E" w:rsidP="00F13C3E">
            <w:pPr>
              <w:jc w:val="both"/>
              <w:rPr>
                <w:rFonts w:ascii="Calibri" w:hAnsi="Calibri"/>
              </w:rPr>
            </w:pPr>
          </w:p>
        </w:tc>
        <w:tc>
          <w:tcPr>
            <w:tcW w:w="1200" w:type="dxa"/>
            <w:hideMark/>
          </w:tcPr>
          <w:p w14:paraId="104BDC55" w14:textId="77777777" w:rsidR="00F13C3E" w:rsidRPr="00F13C3E" w:rsidRDefault="00F13C3E" w:rsidP="00F13C3E">
            <w:pPr>
              <w:jc w:val="both"/>
              <w:rPr>
                <w:rFonts w:ascii="Calibri" w:hAnsi="Calibri"/>
              </w:rPr>
            </w:pPr>
            <w:r w:rsidRPr="00F13C3E">
              <w:rPr>
                <w:rFonts w:ascii="Calibri" w:hAnsi="Calibri"/>
              </w:rPr>
              <w:t>0,255829</w:t>
            </w:r>
          </w:p>
        </w:tc>
      </w:tr>
      <w:tr w:rsidR="00F13C3E" w:rsidRPr="00F13C3E" w14:paraId="65052F86" w14:textId="77777777" w:rsidTr="00F13C3E">
        <w:trPr>
          <w:trHeight w:val="420"/>
        </w:trPr>
        <w:tc>
          <w:tcPr>
            <w:tcW w:w="840" w:type="dxa"/>
            <w:hideMark/>
          </w:tcPr>
          <w:p w14:paraId="2A7E0609" w14:textId="77777777" w:rsidR="00F13C3E" w:rsidRPr="00F13C3E" w:rsidRDefault="00F13C3E" w:rsidP="00F13C3E">
            <w:pPr>
              <w:jc w:val="both"/>
              <w:rPr>
                <w:rFonts w:ascii="Calibri" w:hAnsi="Calibri"/>
              </w:rPr>
            </w:pPr>
            <w:r w:rsidRPr="00F13C3E">
              <w:rPr>
                <w:rFonts w:ascii="Calibri" w:hAnsi="Calibri"/>
              </w:rPr>
              <w:t>3</w:t>
            </w:r>
          </w:p>
        </w:tc>
        <w:tc>
          <w:tcPr>
            <w:tcW w:w="1660" w:type="dxa"/>
            <w:vMerge/>
            <w:hideMark/>
          </w:tcPr>
          <w:p w14:paraId="3FBA49CE" w14:textId="77777777" w:rsidR="00F13C3E" w:rsidRPr="00F13C3E" w:rsidRDefault="00F13C3E" w:rsidP="00F13C3E">
            <w:pPr>
              <w:jc w:val="both"/>
              <w:rPr>
                <w:rFonts w:ascii="Calibri" w:hAnsi="Calibri"/>
              </w:rPr>
            </w:pPr>
          </w:p>
        </w:tc>
        <w:tc>
          <w:tcPr>
            <w:tcW w:w="3386" w:type="dxa"/>
            <w:noWrap/>
            <w:hideMark/>
          </w:tcPr>
          <w:p w14:paraId="68AE4910" w14:textId="77777777" w:rsidR="00F13C3E" w:rsidRPr="00F13C3E" w:rsidRDefault="00F13C3E" w:rsidP="00F13C3E">
            <w:pPr>
              <w:jc w:val="both"/>
              <w:rPr>
                <w:rFonts w:ascii="Calibri" w:hAnsi="Calibri"/>
              </w:rPr>
            </w:pPr>
            <w:r w:rsidRPr="00F13C3E">
              <w:rPr>
                <w:rFonts w:ascii="Calibri" w:hAnsi="Calibri"/>
              </w:rPr>
              <w:t>Duvar İşleri, İş İskelesi İşleri</w:t>
            </w:r>
          </w:p>
        </w:tc>
        <w:tc>
          <w:tcPr>
            <w:tcW w:w="2537" w:type="dxa"/>
            <w:noWrap/>
            <w:hideMark/>
          </w:tcPr>
          <w:p w14:paraId="0135D3DE" w14:textId="77777777" w:rsidR="00F13C3E" w:rsidRPr="00F13C3E" w:rsidRDefault="00F13C3E" w:rsidP="00F13C3E">
            <w:pPr>
              <w:jc w:val="both"/>
              <w:rPr>
                <w:rFonts w:ascii="Calibri" w:hAnsi="Calibri"/>
              </w:rPr>
            </w:pPr>
            <w:r w:rsidRPr="00F13C3E">
              <w:rPr>
                <w:rFonts w:ascii="Calibri" w:hAnsi="Calibri"/>
              </w:rPr>
              <w:t> </w:t>
            </w:r>
          </w:p>
        </w:tc>
        <w:tc>
          <w:tcPr>
            <w:tcW w:w="1320" w:type="dxa"/>
            <w:vMerge/>
            <w:hideMark/>
          </w:tcPr>
          <w:p w14:paraId="090D9217" w14:textId="77777777" w:rsidR="00F13C3E" w:rsidRPr="00F13C3E" w:rsidRDefault="00F13C3E" w:rsidP="00F13C3E">
            <w:pPr>
              <w:jc w:val="both"/>
              <w:rPr>
                <w:rFonts w:ascii="Calibri" w:hAnsi="Calibri"/>
              </w:rPr>
            </w:pPr>
          </w:p>
        </w:tc>
        <w:tc>
          <w:tcPr>
            <w:tcW w:w="1200" w:type="dxa"/>
            <w:hideMark/>
          </w:tcPr>
          <w:p w14:paraId="68AA36CC" w14:textId="77777777" w:rsidR="00F13C3E" w:rsidRPr="00F13C3E" w:rsidRDefault="00F13C3E" w:rsidP="00F13C3E">
            <w:pPr>
              <w:jc w:val="both"/>
              <w:rPr>
                <w:rFonts w:ascii="Calibri" w:hAnsi="Calibri"/>
              </w:rPr>
            </w:pPr>
            <w:r w:rsidRPr="00F13C3E">
              <w:rPr>
                <w:rFonts w:ascii="Calibri" w:hAnsi="Calibri"/>
              </w:rPr>
              <w:t>2,561309</w:t>
            </w:r>
          </w:p>
        </w:tc>
      </w:tr>
      <w:tr w:rsidR="00F13C3E" w:rsidRPr="00F13C3E" w14:paraId="1EAB9C5B" w14:textId="77777777" w:rsidTr="00F13C3E">
        <w:trPr>
          <w:trHeight w:val="420"/>
        </w:trPr>
        <w:tc>
          <w:tcPr>
            <w:tcW w:w="840" w:type="dxa"/>
            <w:hideMark/>
          </w:tcPr>
          <w:p w14:paraId="12FD1022" w14:textId="77777777" w:rsidR="00F13C3E" w:rsidRPr="00F13C3E" w:rsidRDefault="00F13C3E" w:rsidP="00F13C3E">
            <w:pPr>
              <w:jc w:val="both"/>
              <w:rPr>
                <w:rFonts w:ascii="Calibri" w:hAnsi="Calibri"/>
              </w:rPr>
            </w:pPr>
            <w:r w:rsidRPr="00F13C3E">
              <w:rPr>
                <w:rFonts w:ascii="Calibri" w:hAnsi="Calibri"/>
              </w:rPr>
              <w:t>4</w:t>
            </w:r>
          </w:p>
        </w:tc>
        <w:tc>
          <w:tcPr>
            <w:tcW w:w="1660" w:type="dxa"/>
            <w:vMerge/>
            <w:hideMark/>
          </w:tcPr>
          <w:p w14:paraId="1160A3C6" w14:textId="77777777" w:rsidR="00F13C3E" w:rsidRPr="00F13C3E" w:rsidRDefault="00F13C3E" w:rsidP="00F13C3E">
            <w:pPr>
              <w:jc w:val="both"/>
              <w:rPr>
                <w:rFonts w:ascii="Calibri" w:hAnsi="Calibri"/>
              </w:rPr>
            </w:pPr>
          </w:p>
        </w:tc>
        <w:tc>
          <w:tcPr>
            <w:tcW w:w="3386" w:type="dxa"/>
            <w:noWrap/>
            <w:hideMark/>
          </w:tcPr>
          <w:p w14:paraId="437797FB" w14:textId="77777777" w:rsidR="00F13C3E" w:rsidRPr="00F13C3E" w:rsidRDefault="00F13C3E" w:rsidP="00F13C3E">
            <w:pPr>
              <w:jc w:val="both"/>
              <w:rPr>
                <w:rFonts w:ascii="Calibri" w:hAnsi="Calibri"/>
              </w:rPr>
            </w:pPr>
            <w:r w:rsidRPr="00F13C3E">
              <w:rPr>
                <w:rFonts w:ascii="Calibri" w:hAnsi="Calibri"/>
              </w:rPr>
              <w:t>Çatı, Yağmur Suyu İndirme Sistemi İşleri</w:t>
            </w:r>
          </w:p>
        </w:tc>
        <w:tc>
          <w:tcPr>
            <w:tcW w:w="2537" w:type="dxa"/>
            <w:noWrap/>
            <w:hideMark/>
          </w:tcPr>
          <w:p w14:paraId="5E0E42BC" w14:textId="77777777" w:rsidR="00F13C3E" w:rsidRPr="00F13C3E" w:rsidRDefault="00F13C3E" w:rsidP="00F13C3E">
            <w:pPr>
              <w:jc w:val="both"/>
              <w:rPr>
                <w:rFonts w:ascii="Calibri" w:hAnsi="Calibri"/>
              </w:rPr>
            </w:pPr>
            <w:r w:rsidRPr="00F13C3E">
              <w:rPr>
                <w:rFonts w:ascii="Calibri" w:hAnsi="Calibri"/>
              </w:rPr>
              <w:t> </w:t>
            </w:r>
          </w:p>
        </w:tc>
        <w:tc>
          <w:tcPr>
            <w:tcW w:w="1320" w:type="dxa"/>
            <w:vMerge/>
            <w:hideMark/>
          </w:tcPr>
          <w:p w14:paraId="64231C3B" w14:textId="77777777" w:rsidR="00F13C3E" w:rsidRPr="00F13C3E" w:rsidRDefault="00F13C3E" w:rsidP="00F13C3E">
            <w:pPr>
              <w:jc w:val="both"/>
              <w:rPr>
                <w:rFonts w:ascii="Calibri" w:hAnsi="Calibri"/>
              </w:rPr>
            </w:pPr>
          </w:p>
        </w:tc>
        <w:tc>
          <w:tcPr>
            <w:tcW w:w="1200" w:type="dxa"/>
            <w:hideMark/>
          </w:tcPr>
          <w:p w14:paraId="31FEFFE4" w14:textId="77777777" w:rsidR="00F13C3E" w:rsidRPr="00F13C3E" w:rsidRDefault="00F13C3E" w:rsidP="00F13C3E">
            <w:pPr>
              <w:jc w:val="both"/>
              <w:rPr>
                <w:rFonts w:ascii="Calibri" w:hAnsi="Calibri"/>
              </w:rPr>
            </w:pPr>
            <w:r w:rsidRPr="00F13C3E">
              <w:rPr>
                <w:rFonts w:ascii="Calibri" w:hAnsi="Calibri"/>
              </w:rPr>
              <w:t>2,326049</w:t>
            </w:r>
          </w:p>
        </w:tc>
      </w:tr>
      <w:tr w:rsidR="00F13C3E" w:rsidRPr="00F13C3E" w14:paraId="696B009F" w14:textId="77777777" w:rsidTr="00F13C3E">
        <w:trPr>
          <w:trHeight w:val="420"/>
        </w:trPr>
        <w:tc>
          <w:tcPr>
            <w:tcW w:w="840" w:type="dxa"/>
            <w:hideMark/>
          </w:tcPr>
          <w:p w14:paraId="389A1052" w14:textId="77777777" w:rsidR="00F13C3E" w:rsidRPr="00F13C3E" w:rsidRDefault="00F13C3E" w:rsidP="00F13C3E">
            <w:pPr>
              <w:jc w:val="both"/>
              <w:rPr>
                <w:rFonts w:ascii="Calibri" w:hAnsi="Calibri"/>
              </w:rPr>
            </w:pPr>
            <w:r w:rsidRPr="00F13C3E">
              <w:rPr>
                <w:rFonts w:ascii="Calibri" w:hAnsi="Calibri"/>
              </w:rPr>
              <w:t>5</w:t>
            </w:r>
          </w:p>
        </w:tc>
        <w:tc>
          <w:tcPr>
            <w:tcW w:w="1660" w:type="dxa"/>
            <w:vMerge/>
            <w:hideMark/>
          </w:tcPr>
          <w:p w14:paraId="0970FBA6" w14:textId="77777777" w:rsidR="00F13C3E" w:rsidRPr="00F13C3E" w:rsidRDefault="00F13C3E" w:rsidP="00F13C3E">
            <w:pPr>
              <w:jc w:val="both"/>
              <w:rPr>
                <w:rFonts w:ascii="Calibri" w:hAnsi="Calibri"/>
              </w:rPr>
            </w:pPr>
          </w:p>
        </w:tc>
        <w:tc>
          <w:tcPr>
            <w:tcW w:w="5923" w:type="dxa"/>
            <w:gridSpan w:val="2"/>
            <w:noWrap/>
            <w:hideMark/>
          </w:tcPr>
          <w:p w14:paraId="4E72CB52" w14:textId="77777777" w:rsidR="00F13C3E" w:rsidRPr="00F13C3E" w:rsidRDefault="00F13C3E" w:rsidP="00F13C3E">
            <w:pPr>
              <w:jc w:val="both"/>
              <w:rPr>
                <w:rFonts w:ascii="Calibri" w:hAnsi="Calibri"/>
              </w:rPr>
            </w:pPr>
            <w:r w:rsidRPr="00F13C3E">
              <w:rPr>
                <w:rFonts w:ascii="Calibri" w:hAnsi="Calibri"/>
              </w:rPr>
              <w:t>Döşeme Kaplaması İşleri (Tesviye, Şap, Mermer, Seramik vb.)</w:t>
            </w:r>
          </w:p>
        </w:tc>
        <w:tc>
          <w:tcPr>
            <w:tcW w:w="1320" w:type="dxa"/>
            <w:vMerge/>
            <w:hideMark/>
          </w:tcPr>
          <w:p w14:paraId="24EEF596" w14:textId="77777777" w:rsidR="00F13C3E" w:rsidRPr="00F13C3E" w:rsidRDefault="00F13C3E" w:rsidP="00F13C3E">
            <w:pPr>
              <w:jc w:val="both"/>
              <w:rPr>
                <w:rFonts w:ascii="Calibri" w:hAnsi="Calibri"/>
              </w:rPr>
            </w:pPr>
          </w:p>
        </w:tc>
        <w:tc>
          <w:tcPr>
            <w:tcW w:w="1200" w:type="dxa"/>
            <w:hideMark/>
          </w:tcPr>
          <w:p w14:paraId="7E504B70" w14:textId="77777777" w:rsidR="00F13C3E" w:rsidRPr="00F13C3E" w:rsidRDefault="00F13C3E" w:rsidP="00F13C3E">
            <w:pPr>
              <w:jc w:val="both"/>
              <w:rPr>
                <w:rFonts w:ascii="Calibri" w:hAnsi="Calibri"/>
              </w:rPr>
            </w:pPr>
            <w:r w:rsidRPr="00F13C3E">
              <w:rPr>
                <w:rFonts w:ascii="Calibri" w:hAnsi="Calibri"/>
              </w:rPr>
              <w:t>5,034274</w:t>
            </w:r>
          </w:p>
        </w:tc>
      </w:tr>
      <w:tr w:rsidR="00F13C3E" w:rsidRPr="00F13C3E" w14:paraId="2513C458" w14:textId="77777777" w:rsidTr="00F13C3E">
        <w:trPr>
          <w:trHeight w:val="420"/>
        </w:trPr>
        <w:tc>
          <w:tcPr>
            <w:tcW w:w="840" w:type="dxa"/>
            <w:hideMark/>
          </w:tcPr>
          <w:p w14:paraId="4903B432" w14:textId="77777777" w:rsidR="00F13C3E" w:rsidRPr="00F13C3E" w:rsidRDefault="00F13C3E" w:rsidP="00F13C3E">
            <w:pPr>
              <w:jc w:val="both"/>
              <w:rPr>
                <w:rFonts w:ascii="Calibri" w:hAnsi="Calibri"/>
              </w:rPr>
            </w:pPr>
            <w:r w:rsidRPr="00F13C3E">
              <w:rPr>
                <w:rFonts w:ascii="Calibri" w:hAnsi="Calibri"/>
              </w:rPr>
              <w:t>6</w:t>
            </w:r>
          </w:p>
        </w:tc>
        <w:tc>
          <w:tcPr>
            <w:tcW w:w="1660" w:type="dxa"/>
            <w:vMerge/>
            <w:hideMark/>
          </w:tcPr>
          <w:p w14:paraId="2E24B33D" w14:textId="77777777" w:rsidR="00F13C3E" w:rsidRPr="00F13C3E" w:rsidRDefault="00F13C3E" w:rsidP="00F13C3E">
            <w:pPr>
              <w:jc w:val="both"/>
              <w:rPr>
                <w:rFonts w:ascii="Calibri" w:hAnsi="Calibri"/>
              </w:rPr>
            </w:pPr>
          </w:p>
        </w:tc>
        <w:tc>
          <w:tcPr>
            <w:tcW w:w="5923" w:type="dxa"/>
            <w:gridSpan w:val="2"/>
            <w:noWrap/>
            <w:hideMark/>
          </w:tcPr>
          <w:p w14:paraId="50FCF32A" w14:textId="77777777" w:rsidR="00F13C3E" w:rsidRPr="00F13C3E" w:rsidRDefault="00F13C3E" w:rsidP="00F13C3E">
            <w:pPr>
              <w:jc w:val="both"/>
              <w:rPr>
                <w:rFonts w:ascii="Calibri" w:hAnsi="Calibri"/>
              </w:rPr>
            </w:pPr>
            <w:r w:rsidRPr="00F13C3E">
              <w:rPr>
                <w:rFonts w:ascii="Calibri" w:hAnsi="Calibri"/>
              </w:rPr>
              <w:t>Duvar Kaplaması İşleri (Sıva, Alçı, Mermer, Seramik vb.)</w:t>
            </w:r>
          </w:p>
        </w:tc>
        <w:tc>
          <w:tcPr>
            <w:tcW w:w="1320" w:type="dxa"/>
            <w:vMerge/>
            <w:hideMark/>
          </w:tcPr>
          <w:p w14:paraId="13098174" w14:textId="77777777" w:rsidR="00F13C3E" w:rsidRPr="00F13C3E" w:rsidRDefault="00F13C3E" w:rsidP="00F13C3E">
            <w:pPr>
              <w:jc w:val="both"/>
              <w:rPr>
                <w:rFonts w:ascii="Calibri" w:hAnsi="Calibri"/>
              </w:rPr>
            </w:pPr>
          </w:p>
        </w:tc>
        <w:tc>
          <w:tcPr>
            <w:tcW w:w="1200" w:type="dxa"/>
            <w:hideMark/>
          </w:tcPr>
          <w:p w14:paraId="6EB807E5" w14:textId="77777777" w:rsidR="00F13C3E" w:rsidRPr="00F13C3E" w:rsidRDefault="00F13C3E" w:rsidP="00F13C3E">
            <w:pPr>
              <w:jc w:val="both"/>
              <w:rPr>
                <w:rFonts w:ascii="Calibri" w:hAnsi="Calibri"/>
              </w:rPr>
            </w:pPr>
            <w:r w:rsidRPr="00F13C3E">
              <w:rPr>
                <w:rFonts w:ascii="Calibri" w:hAnsi="Calibri"/>
              </w:rPr>
              <w:t>10,395311</w:t>
            </w:r>
          </w:p>
        </w:tc>
      </w:tr>
      <w:tr w:rsidR="00F13C3E" w:rsidRPr="00F13C3E" w14:paraId="64872EC6" w14:textId="77777777" w:rsidTr="00F13C3E">
        <w:trPr>
          <w:trHeight w:val="420"/>
        </w:trPr>
        <w:tc>
          <w:tcPr>
            <w:tcW w:w="840" w:type="dxa"/>
            <w:hideMark/>
          </w:tcPr>
          <w:p w14:paraId="02602A08" w14:textId="77777777" w:rsidR="00F13C3E" w:rsidRPr="00F13C3E" w:rsidRDefault="00F13C3E" w:rsidP="00F13C3E">
            <w:pPr>
              <w:jc w:val="both"/>
              <w:rPr>
                <w:rFonts w:ascii="Calibri" w:hAnsi="Calibri"/>
              </w:rPr>
            </w:pPr>
            <w:r w:rsidRPr="00F13C3E">
              <w:rPr>
                <w:rFonts w:ascii="Calibri" w:hAnsi="Calibri"/>
              </w:rPr>
              <w:t>7</w:t>
            </w:r>
          </w:p>
        </w:tc>
        <w:tc>
          <w:tcPr>
            <w:tcW w:w="1660" w:type="dxa"/>
            <w:vMerge/>
            <w:hideMark/>
          </w:tcPr>
          <w:p w14:paraId="3E392203" w14:textId="77777777" w:rsidR="00F13C3E" w:rsidRPr="00F13C3E" w:rsidRDefault="00F13C3E" w:rsidP="00F13C3E">
            <w:pPr>
              <w:jc w:val="both"/>
              <w:rPr>
                <w:rFonts w:ascii="Calibri" w:hAnsi="Calibri"/>
              </w:rPr>
            </w:pPr>
          </w:p>
        </w:tc>
        <w:tc>
          <w:tcPr>
            <w:tcW w:w="5923" w:type="dxa"/>
            <w:gridSpan w:val="2"/>
            <w:noWrap/>
            <w:hideMark/>
          </w:tcPr>
          <w:p w14:paraId="30DAB445" w14:textId="77777777" w:rsidR="00F13C3E" w:rsidRPr="00F13C3E" w:rsidRDefault="00F13C3E" w:rsidP="00F13C3E">
            <w:pPr>
              <w:jc w:val="both"/>
              <w:rPr>
                <w:rFonts w:ascii="Calibri" w:hAnsi="Calibri"/>
              </w:rPr>
            </w:pPr>
            <w:r w:rsidRPr="00F13C3E">
              <w:rPr>
                <w:rFonts w:ascii="Calibri" w:hAnsi="Calibri"/>
              </w:rPr>
              <w:t>Tavan Kaplaması İşleri (Sıva, Alçı, Asma Tavan vb.)</w:t>
            </w:r>
          </w:p>
        </w:tc>
        <w:tc>
          <w:tcPr>
            <w:tcW w:w="1320" w:type="dxa"/>
            <w:vMerge/>
            <w:hideMark/>
          </w:tcPr>
          <w:p w14:paraId="51428A1D" w14:textId="77777777" w:rsidR="00F13C3E" w:rsidRPr="00F13C3E" w:rsidRDefault="00F13C3E" w:rsidP="00F13C3E">
            <w:pPr>
              <w:jc w:val="both"/>
              <w:rPr>
                <w:rFonts w:ascii="Calibri" w:hAnsi="Calibri"/>
              </w:rPr>
            </w:pPr>
          </w:p>
        </w:tc>
        <w:tc>
          <w:tcPr>
            <w:tcW w:w="1200" w:type="dxa"/>
            <w:hideMark/>
          </w:tcPr>
          <w:p w14:paraId="00B96C95" w14:textId="77777777" w:rsidR="00F13C3E" w:rsidRPr="00F13C3E" w:rsidRDefault="00F13C3E" w:rsidP="00F13C3E">
            <w:pPr>
              <w:jc w:val="both"/>
              <w:rPr>
                <w:rFonts w:ascii="Calibri" w:hAnsi="Calibri"/>
              </w:rPr>
            </w:pPr>
            <w:r w:rsidRPr="00F13C3E">
              <w:rPr>
                <w:rFonts w:ascii="Calibri" w:hAnsi="Calibri"/>
              </w:rPr>
              <w:t>1,791613</w:t>
            </w:r>
          </w:p>
        </w:tc>
      </w:tr>
      <w:tr w:rsidR="00F13C3E" w:rsidRPr="00F13C3E" w14:paraId="397DC22F" w14:textId="77777777" w:rsidTr="00F13C3E">
        <w:trPr>
          <w:trHeight w:val="420"/>
        </w:trPr>
        <w:tc>
          <w:tcPr>
            <w:tcW w:w="840" w:type="dxa"/>
            <w:hideMark/>
          </w:tcPr>
          <w:p w14:paraId="311A46EF" w14:textId="77777777" w:rsidR="00F13C3E" w:rsidRPr="00F13C3E" w:rsidRDefault="00F13C3E" w:rsidP="00F13C3E">
            <w:pPr>
              <w:jc w:val="both"/>
              <w:rPr>
                <w:rFonts w:ascii="Calibri" w:hAnsi="Calibri"/>
              </w:rPr>
            </w:pPr>
            <w:r w:rsidRPr="00F13C3E">
              <w:rPr>
                <w:rFonts w:ascii="Calibri" w:hAnsi="Calibri"/>
              </w:rPr>
              <w:t>8</w:t>
            </w:r>
          </w:p>
        </w:tc>
        <w:tc>
          <w:tcPr>
            <w:tcW w:w="1660" w:type="dxa"/>
            <w:vMerge/>
            <w:hideMark/>
          </w:tcPr>
          <w:p w14:paraId="58201E6E" w14:textId="77777777" w:rsidR="00F13C3E" w:rsidRPr="00F13C3E" w:rsidRDefault="00F13C3E" w:rsidP="00F13C3E">
            <w:pPr>
              <w:jc w:val="both"/>
              <w:rPr>
                <w:rFonts w:ascii="Calibri" w:hAnsi="Calibri"/>
              </w:rPr>
            </w:pPr>
          </w:p>
        </w:tc>
        <w:tc>
          <w:tcPr>
            <w:tcW w:w="3386" w:type="dxa"/>
            <w:noWrap/>
            <w:hideMark/>
          </w:tcPr>
          <w:p w14:paraId="633C5978" w14:textId="77777777" w:rsidR="00F13C3E" w:rsidRPr="00F13C3E" w:rsidRDefault="00F13C3E" w:rsidP="00F13C3E">
            <w:pPr>
              <w:jc w:val="both"/>
              <w:rPr>
                <w:rFonts w:ascii="Calibri" w:hAnsi="Calibri"/>
              </w:rPr>
            </w:pPr>
            <w:r w:rsidRPr="00F13C3E">
              <w:rPr>
                <w:rFonts w:ascii="Calibri" w:hAnsi="Calibri"/>
              </w:rPr>
              <w:t xml:space="preserve">Yalıtım İşleri </w:t>
            </w:r>
          </w:p>
        </w:tc>
        <w:tc>
          <w:tcPr>
            <w:tcW w:w="2537" w:type="dxa"/>
            <w:noWrap/>
            <w:hideMark/>
          </w:tcPr>
          <w:p w14:paraId="1D4145EF" w14:textId="77777777" w:rsidR="00F13C3E" w:rsidRPr="00F13C3E" w:rsidRDefault="00F13C3E" w:rsidP="00F13C3E">
            <w:pPr>
              <w:jc w:val="both"/>
              <w:rPr>
                <w:rFonts w:ascii="Calibri" w:hAnsi="Calibri"/>
              </w:rPr>
            </w:pPr>
            <w:r w:rsidRPr="00F13C3E">
              <w:rPr>
                <w:rFonts w:ascii="Calibri" w:hAnsi="Calibri"/>
              </w:rPr>
              <w:t> </w:t>
            </w:r>
          </w:p>
        </w:tc>
        <w:tc>
          <w:tcPr>
            <w:tcW w:w="1320" w:type="dxa"/>
            <w:vMerge/>
            <w:hideMark/>
          </w:tcPr>
          <w:p w14:paraId="6C24A688" w14:textId="77777777" w:rsidR="00F13C3E" w:rsidRPr="00F13C3E" w:rsidRDefault="00F13C3E" w:rsidP="00F13C3E">
            <w:pPr>
              <w:jc w:val="both"/>
              <w:rPr>
                <w:rFonts w:ascii="Calibri" w:hAnsi="Calibri"/>
              </w:rPr>
            </w:pPr>
          </w:p>
        </w:tc>
        <w:tc>
          <w:tcPr>
            <w:tcW w:w="1200" w:type="dxa"/>
            <w:hideMark/>
          </w:tcPr>
          <w:p w14:paraId="55159EE6" w14:textId="77777777" w:rsidR="00F13C3E" w:rsidRPr="00F13C3E" w:rsidRDefault="00F13C3E" w:rsidP="00F13C3E">
            <w:pPr>
              <w:jc w:val="both"/>
              <w:rPr>
                <w:rFonts w:ascii="Calibri" w:hAnsi="Calibri"/>
              </w:rPr>
            </w:pPr>
            <w:r w:rsidRPr="00F13C3E">
              <w:rPr>
                <w:rFonts w:ascii="Calibri" w:hAnsi="Calibri"/>
              </w:rPr>
              <w:t>3,912978</w:t>
            </w:r>
          </w:p>
        </w:tc>
      </w:tr>
      <w:tr w:rsidR="00F13C3E" w:rsidRPr="00F13C3E" w14:paraId="6D43F74B" w14:textId="77777777" w:rsidTr="00F13C3E">
        <w:trPr>
          <w:trHeight w:val="420"/>
        </w:trPr>
        <w:tc>
          <w:tcPr>
            <w:tcW w:w="840" w:type="dxa"/>
            <w:hideMark/>
          </w:tcPr>
          <w:p w14:paraId="288F5CBE" w14:textId="77777777" w:rsidR="00F13C3E" w:rsidRPr="00F13C3E" w:rsidRDefault="00F13C3E" w:rsidP="00F13C3E">
            <w:pPr>
              <w:jc w:val="both"/>
              <w:rPr>
                <w:rFonts w:ascii="Calibri" w:hAnsi="Calibri"/>
              </w:rPr>
            </w:pPr>
            <w:r w:rsidRPr="00F13C3E">
              <w:rPr>
                <w:rFonts w:ascii="Calibri" w:hAnsi="Calibri"/>
              </w:rPr>
              <w:t>9</w:t>
            </w:r>
          </w:p>
        </w:tc>
        <w:tc>
          <w:tcPr>
            <w:tcW w:w="1660" w:type="dxa"/>
            <w:vMerge/>
            <w:hideMark/>
          </w:tcPr>
          <w:p w14:paraId="1EE5AC6F" w14:textId="77777777" w:rsidR="00F13C3E" w:rsidRPr="00F13C3E" w:rsidRDefault="00F13C3E" w:rsidP="00F13C3E">
            <w:pPr>
              <w:jc w:val="both"/>
              <w:rPr>
                <w:rFonts w:ascii="Calibri" w:hAnsi="Calibri"/>
              </w:rPr>
            </w:pPr>
          </w:p>
        </w:tc>
        <w:tc>
          <w:tcPr>
            <w:tcW w:w="5923" w:type="dxa"/>
            <w:gridSpan w:val="2"/>
            <w:noWrap/>
            <w:hideMark/>
          </w:tcPr>
          <w:p w14:paraId="6C14D5C5" w14:textId="77777777" w:rsidR="00F13C3E" w:rsidRPr="00F13C3E" w:rsidRDefault="00F13C3E" w:rsidP="00F13C3E">
            <w:pPr>
              <w:jc w:val="both"/>
              <w:rPr>
                <w:rFonts w:ascii="Calibri" w:hAnsi="Calibri"/>
              </w:rPr>
            </w:pPr>
            <w:r w:rsidRPr="00F13C3E">
              <w:rPr>
                <w:rFonts w:ascii="Calibri" w:hAnsi="Calibri"/>
              </w:rPr>
              <w:t>Kapı-Pencere Doğrama, Denizlik, Parapet, Madeni Aksesuarları ve Cam İşleri</w:t>
            </w:r>
          </w:p>
        </w:tc>
        <w:tc>
          <w:tcPr>
            <w:tcW w:w="1320" w:type="dxa"/>
            <w:vMerge/>
            <w:hideMark/>
          </w:tcPr>
          <w:p w14:paraId="7659D04A" w14:textId="77777777" w:rsidR="00F13C3E" w:rsidRPr="00F13C3E" w:rsidRDefault="00F13C3E" w:rsidP="00F13C3E">
            <w:pPr>
              <w:jc w:val="both"/>
              <w:rPr>
                <w:rFonts w:ascii="Calibri" w:hAnsi="Calibri"/>
              </w:rPr>
            </w:pPr>
          </w:p>
        </w:tc>
        <w:tc>
          <w:tcPr>
            <w:tcW w:w="1200" w:type="dxa"/>
            <w:hideMark/>
          </w:tcPr>
          <w:p w14:paraId="6E988C1C" w14:textId="77777777" w:rsidR="00F13C3E" w:rsidRPr="00F13C3E" w:rsidRDefault="00F13C3E" w:rsidP="00F13C3E">
            <w:pPr>
              <w:jc w:val="both"/>
              <w:rPr>
                <w:rFonts w:ascii="Calibri" w:hAnsi="Calibri"/>
              </w:rPr>
            </w:pPr>
            <w:r w:rsidRPr="00F13C3E">
              <w:rPr>
                <w:rFonts w:ascii="Calibri" w:hAnsi="Calibri"/>
              </w:rPr>
              <w:t>4,051483</w:t>
            </w:r>
          </w:p>
        </w:tc>
      </w:tr>
      <w:tr w:rsidR="00F13C3E" w:rsidRPr="00F13C3E" w14:paraId="43DA5BEB" w14:textId="77777777" w:rsidTr="00F13C3E">
        <w:trPr>
          <w:trHeight w:val="420"/>
        </w:trPr>
        <w:tc>
          <w:tcPr>
            <w:tcW w:w="840" w:type="dxa"/>
            <w:hideMark/>
          </w:tcPr>
          <w:p w14:paraId="6372F274" w14:textId="77777777" w:rsidR="00F13C3E" w:rsidRPr="00F13C3E" w:rsidRDefault="00F13C3E" w:rsidP="00F13C3E">
            <w:pPr>
              <w:jc w:val="both"/>
              <w:rPr>
                <w:rFonts w:ascii="Calibri" w:hAnsi="Calibri"/>
              </w:rPr>
            </w:pPr>
            <w:r w:rsidRPr="00F13C3E">
              <w:rPr>
                <w:rFonts w:ascii="Calibri" w:hAnsi="Calibri"/>
              </w:rPr>
              <w:t>10</w:t>
            </w:r>
          </w:p>
        </w:tc>
        <w:tc>
          <w:tcPr>
            <w:tcW w:w="1660" w:type="dxa"/>
            <w:vMerge/>
            <w:hideMark/>
          </w:tcPr>
          <w:p w14:paraId="4BCC2FDF" w14:textId="77777777" w:rsidR="00F13C3E" w:rsidRPr="00F13C3E" w:rsidRDefault="00F13C3E" w:rsidP="00F13C3E">
            <w:pPr>
              <w:jc w:val="both"/>
              <w:rPr>
                <w:rFonts w:ascii="Calibri" w:hAnsi="Calibri"/>
              </w:rPr>
            </w:pPr>
          </w:p>
        </w:tc>
        <w:tc>
          <w:tcPr>
            <w:tcW w:w="3386" w:type="dxa"/>
            <w:noWrap/>
            <w:hideMark/>
          </w:tcPr>
          <w:p w14:paraId="73554EC8" w14:textId="77777777" w:rsidR="00F13C3E" w:rsidRPr="00F13C3E" w:rsidRDefault="00F13C3E" w:rsidP="00F13C3E">
            <w:pPr>
              <w:jc w:val="both"/>
              <w:rPr>
                <w:rFonts w:ascii="Calibri" w:hAnsi="Calibri"/>
              </w:rPr>
            </w:pPr>
            <w:r w:rsidRPr="00F13C3E">
              <w:rPr>
                <w:rFonts w:ascii="Calibri" w:hAnsi="Calibri"/>
              </w:rPr>
              <w:t>Boya, Badana ve Cila İşleri</w:t>
            </w:r>
          </w:p>
        </w:tc>
        <w:tc>
          <w:tcPr>
            <w:tcW w:w="2537" w:type="dxa"/>
            <w:noWrap/>
            <w:hideMark/>
          </w:tcPr>
          <w:p w14:paraId="2ABC4784" w14:textId="77777777" w:rsidR="00F13C3E" w:rsidRPr="00F13C3E" w:rsidRDefault="00F13C3E" w:rsidP="00F13C3E">
            <w:pPr>
              <w:jc w:val="both"/>
              <w:rPr>
                <w:rFonts w:ascii="Calibri" w:hAnsi="Calibri"/>
              </w:rPr>
            </w:pPr>
            <w:r w:rsidRPr="00F13C3E">
              <w:rPr>
                <w:rFonts w:ascii="Calibri" w:hAnsi="Calibri"/>
              </w:rPr>
              <w:t> </w:t>
            </w:r>
          </w:p>
        </w:tc>
        <w:tc>
          <w:tcPr>
            <w:tcW w:w="1320" w:type="dxa"/>
            <w:vMerge/>
            <w:hideMark/>
          </w:tcPr>
          <w:p w14:paraId="14106C58" w14:textId="77777777" w:rsidR="00F13C3E" w:rsidRPr="00F13C3E" w:rsidRDefault="00F13C3E" w:rsidP="00F13C3E">
            <w:pPr>
              <w:jc w:val="both"/>
              <w:rPr>
                <w:rFonts w:ascii="Calibri" w:hAnsi="Calibri"/>
              </w:rPr>
            </w:pPr>
          </w:p>
        </w:tc>
        <w:tc>
          <w:tcPr>
            <w:tcW w:w="1200" w:type="dxa"/>
            <w:hideMark/>
          </w:tcPr>
          <w:p w14:paraId="55193A31" w14:textId="77777777" w:rsidR="00F13C3E" w:rsidRPr="00F13C3E" w:rsidRDefault="00F13C3E" w:rsidP="00F13C3E">
            <w:pPr>
              <w:jc w:val="both"/>
              <w:rPr>
                <w:rFonts w:ascii="Calibri" w:hAnsi="Calibri"/>
              </w:rPr>
            </w:pPr>
            <w:r w:rsidRPr="00F13C3E">
              <w:rPr>
                <w:rFonts w:ascii="Calibri" w:hAnsi="Calibri"/>
              </w:rPr>
              <w:t>0,077435</w:t>
            </w:r>
          </w:p>
        </w:tc>
      </w:tr>
      <w:tr w:rsidR="00F13C3E" w:rsidRPr="00F13C3E" w14:paraId="5B8E30F1" w14:textId="77777777" w:rsidTr="00F13C3E">
        <w:trPr>
          <w:trHeight w:val="420"/>
        </w:trPr>
        <w:tc>
          <w:tcPr>
            <w:tcW w:w="840" w:type="dxa"/>
            <w:hideMark/>
          </w:tcPr>
          <w:p w14:paraId="2B05125A" w14:textId="77777777" w:rsidR="00F13C3E" w:rsidRPr="00F13C3E" w:rsidRDefault="00F13C3E" w:rsidP="00F13C3E">
            <w:pPr>
              <w:jc w:val="both"/>
              <w:rPr>
                <w:rFonts w:ascii="Calibri" w:hAnsi="Calibri"/>
              </w:rPr>
            </w:pPr>
            <w:r w:rsidRPr="00F13C3E">
              <w:rPr>
                <w:rFonts w:ascii="Calibri" w:hAnsi="Calibri"/>
              </w:rPr>
              <w:t>11</w:t>
            </w:r>
          </w:p>
        </w:tc>
        <w:tc>
          <w:tcPr>
            <w:tcW w:w="1660" w:type="dxa"/>
            <w:vMerge/>
            <w:hideMark/>
          </w:tcPr>
          <w:p w14:paraId="7C9DC136" w14:textId="77777777" w:rsidR="00F13C3E" w:rsidRPr="00F13C3E" w:rsidRDefault="00F13C3E" w:rsidP="00F13C3E">
            <w:pPr>
              <w:jc w:val="both"/>
              <w:rPr>
                <w:rFonts w:ascii="Calibri" w:hAnsi="Calibri"/>
              </w:rPr>
            </w:pPr>
          </w:p>
        </w:tc>
        <w:tc>
          <w:tcPr>
            <w:tcW w:w="3386" w:type="dxa"/>
            <w:noWrap/>
            <w:hideMark/>
          </w:tcPr>
          <w:p w14:paraId="4B0A2F80" w14:textId="77777777" w:rsidR="00F13C3E" w:rsidRPr="00F13C3E" w:rsidRDefault="00F13C3E" w:rsidP="00F13C3E">
            <w:pPr>
              <w:jc w:val="both"/>
              <w:rPr>
                <w:rFonts w:ascii="Calibri" w:hAnsi="Calibri"/>
              </w:rPr>
            </w:pPr>
            <w:r w:rsidRPr="00F13C3E">
              <w:rPr>
                <w:rFonts w:ascii="Calibri" w:hAnsi="Calibri"/>
              </w:rPr>
              <w:t>Diğer İşler</w:t>
            </w:r>
          </w:p>
        </w:tc>
        <w:tc>
          <w:tcPr>
            <w:tcW w:w="2537" w:type="dxa"/>
            <w:noWrap/>
            <w:hideMark/>
          </w:tcPr>
          <w:p w14:paraId="60CD1724" w14:textId="77777777" w:rsidR="00F13C3E" w:rsidRPr="00F13C3E" w:rsidRDefault="00F13C3E" w:rsidP="00F13C3E">
            <w:pPr>
              <w:jc w:val="both"/>
              <w:rPr>
                <w:rFonts w:ascii="Calibri" w:hAnsi="Calibri"/>
              </w:rPr>
            </w:pPr>
            <w:r w:rsidRPr="00F13C3E">
              <w:rPr>
                <w:rFonts w:ascii="Calibri" w:hAnsi="Calibri"/>
              </w:rPr>
              <w:t> </w:t>
            </w:r>
          </w:p>
        </w:tc>
        <w:tc>
          <w:tcPr>
            <w:tcW w:w="1320" w:type="dxa"/>
            <w:vMerge/>
            <w:hideMark/>
          </w:tcPr>
          <w:p w14:paraId="36FDB185" w14:textId="77777777" w:rsidR="00F13C3E" w:rsidRPr="00F13C3E" w:rsidRDefault="00F13C3E" w:rsidP="00F13C3E">
            <w:pPr>
              <w:jc w:val="both"/>
              <w:rPr>
                <w:rFonts w:ascii="Calibri" w:hAnsi="Calibri"/>
              </w:rPr>
            </w:pPr>
          </w:p>
        </w:tc>
        <w:tc>
          <w:tcPr>
            <w:tcW w:w="1200" w:type="dxa"/>
            <w:hideMark/>
          </w:tcPr>
          <w:p w14:paraId="3D90154E" w14:textId="77777777" w:rsidR="00F13C3E" w:rsidRPr="00F13C3E" w:rsidRDefault="00F13C3E" w:rsidP="00F13C3E">
            <w:pPr>
              <w:jc w:val="both"/>
              <w:rPr>
                <w:rFonts w:ascii="Calibri" w:hAnsi="Calibri"/>
              </w:rPr>
            </w:pPr>
            <w:r w:rsidRPr="00F13C3E">
              <w:rPr>
                <w:rFonts w:ascii="Calibri" w:hAnsi="Calibri"/>
              </w:rPr>
              <w:t>2,256938</w:t>
            </w:r>
          </w:p>
        </w:tc>
      </w:tr>
      <w:tr w:rsidR="00F13C3E" w:rsidRPr="00F13C3E" w14:paraId="2BB19D32" w14:textId="77777777" w:rsidTr="00F13C3E">
        <w:trPr>
          <w:trHeight w:val="420"/>
        </w:trPr>
        <w:tc>
          <w:tcPr>
            <w:tcW w:w="840" w:type="dxa"/>
            <w:hideMark/>
          </w:tcPr>
          <w:p w14:paraId="78F8850F" w14:textId="77777777" w:rsidR="00F13C3E" w:rsidRPr="00F13C3E" w:rsidRDefault="00F13C3E" w:rsidP="00F13C3E">
            <w:pPr>
              <w:jc w:val="both"/>
              <w:rPr>
                <w:rFonts w:ascii="Calibri" w:hAnsi="Calibri"/>
              </w:rPr>
            </w:pPr>
            <w:r w:rsidRPr="00F13C3E">
              <w:rPr>
                <w:rFonts w:ascii="Calibri" w:hAnsi="Calibri"/>
              </w:rPr>
              <w:t>12</w:t>
            </w:r>
          </w:p>
        </w:tc>
        <w:tc>
          <w:tcPr>
            <w:tcW w:w="1660" w:type="dxa"/>
            <w:vMerge w:val="restart"/>
            <w:hideMark/>
          </w:tcPr>
          <w:p w14:paraId="711585C9" w14:textId="77777777" w:rsidR="00F13C3E" w:rsidRPr="00F13C3E" w:rsidRDefault="00F13C3E" w:rsidP="00F13C3E">
            <w:pPr>
              <w:jc w:val="both"/>
              <w:rPr>
                <w:rFonts w:ascii="Calibri" w:hAnsi="Calibri"/>
              </w:rPr>
            </w:pPr>
            <w:r w:rsidRPr="00F13C3E">
              <w:rPr>
                <w:rFonts w:ascii="Calibri" w:hAnsi="Calibri"/>
              </w:rPr>
              <w:t>OKUL BİNASI MEKANİK TESİSAT</w:t>
            </w:r>
          </w:p>
        </w:tc>
        <w:tc>
          <w:tcPr>
            <w:tcW w:w="3386" w:type="dxa"/>
            <w:noWrap/>
            <w:hideMark/>
          </w:tcPr>
          <w:p w14:paraId="61BA5B3D" w14:textId="77777777" w:rsidR="00F13C3E" w:rsidRPr="00F13C3E" w:rsidRDefault="00F13C3E" w:rsidP="00F13C3E">
            <w:pPr>
              <w:jc w:val="both"/>
              <w:rPr>
                <w:rFonts w:ascii="Calibri" w:hAnsi="Calibri"/>
              </w:rPr>
            </w:pPr>
            <w:r w:rsidRPr="00F13C3E">
              <w:rPr>
                <w:rFonts w:ascii="Calibri" w:hAnsi="Calibri"/>
              </w:rPr>
              <w:t>Sıhhi Tesisat</w:t>
            </w:r>
          </w:p>
        </w:tc>
        <w:tc>
          <w:tcPr>
            <w:tcW w:w="2537" w:type="dxa"/>
            <w:noWrap/>
            <w:hideMark/>
          </w:tcPr>
          <w:p w14:paraId="454B30AA" w14:textId="77777777" w:rsidR="00F13C3E" w:rsidRPr="00F13C3E" w:rsidRDefault="00F13C3E" w:rsidP="00F13C3E">
            <w:pPr>
              <w:jc w:val="both"/>
              <w:rPr>
                <w:rFonts w:ascii="Calibri" w:hAnsi="Calibri"/>
              </w:rPr>
            </w:pPr>
            <w:r w:rsidRPr="00F13C3E">
              <w:rPr>
                <w:rFonts w:ascii="Calibri" w:hAnsi="Calibri"/>
              </w:rPr>
              <w:t> </w:t>
            </w:r>
          </w:p>
        </w:tc>
        <w:tc>
          <w:tcPr>
            <w:tcW w:w="1320" w:type="dxa"/>
            <w:vMerge w:val="restart"/>
            <w:noWrap/>
            <w:hideMark/>
          </w:tcPr>
          <w:p w14:paraId="7096CD1C" w14:textId="77777777" w:rsidR="00F13C3E" w:rsidRPr="00F13C3E" w:rsidRDefault="00F13C3E" w:rsidP="00F13C3E">
            <w:pPr>
              <w:jc w:val="both"/>
              <w:rPr>
                <w:rFonts w:ascii="Calibri" w:hAnsi="Calibri"/>
              </w:rPr>
            </w:pPr>
            <w:r w:rsidRPr="00F13C3E">
              <w:rPr>
                <w:rFonts w:ascii="Calibri" w:hAnsi="Calibri"/>
              </w:rPr>
              <w:t>19,35%</w:t>
            </w:r>
          </w:p>
        </w:tc>
        <w:tc>
          <w:tcPr>
            <w:tcW w:w="1200" w:type="dxa"/>
            <w:hideMark/>
          </w:tcPr>
          <w:p w14:paraId="6447A5D4" w14:textId="77777777" w:rsidR="00F13C3E" w:rsidRPr="00F13C3E" w:rsidRDefault="00F13C3E" w:rsidP="00F13C3E">
            <w:pPr>
              <w:jc w:val="both"/>
              <w:rPr>
                <w:rFonts w:ascii="Calibri" w:hAnsi="Calibri"/>
              </w:rPr>
            </w:pPr>
            <w:r w:rsidRPr="00F13C3E">
              <w:rPr>
                <w:rFonts w:ascii="Calibri" w:hAnsi="Calibri"/>
              </w:rPr>
              <w:t>1,325885</w:t>
            </w:r>
          </w:p>
        </w:tc>
      </w:tr>
      <w:tr w:rsidR="00F13C3E" w:rsidRPr="00F13C3E" w14:paraId="6C4BCBC1" w14:textId="77777777" w:rsidTr="00F13C3E">
        <w:trPr>
          <w:trHeight w:val="420"/>
        </w:trPr>
        <w:tc>
          <w:tcPr>
            <w:tcW w:w="840" w:type="dxa"/>
            <w:hideMark/>
          </w:tcPr>
          <w:p w14:paraId="57E83F36" w14:textId="77777777" w:rsidR="00F13C3E" w:rsidRPr="00F13C3E" w:rsidRDefault="00F13C3E" w:rsidP="00F13C3E">
            <w:pPr>
              <w:jc w:val="both"/>
              <w:rPr>
                <w:rFonts w:ascii="Calibri" w:hAnsi="Calibri"/>
              </w:rPr>
            </w:pPr>
            <w:r w:rsidRPr="00F13C3E">
              <w:rPr>
                <w:rFonts w:ascii="Calibri" w:hAnsi="Calibri"/>
              </w:rPr>
              <w:t>13</w:t>
            </w:r>
          </w:p>
        </w:tc>
        <w:tc>
          <w:tcPr>
            <w:tcW w:w="1660" w:type="dxa"/>
            <w:vMerge/>
            <w:hideMark/>
          </w:tcPr>
          <w:p w14:paraId="03CDCF5D" w14:textId="77777777" w:rsidR="00F13C3E" w:rsidRPr="00F13C3E" w:rsidRDefault="00F13C3E" w:rsidP="00F13C3E">
            <w:pPr>
              <w:jc w:val="both"/>
              <w:rPr>
                <w:rFonts w:ascii="Calibri" w:hAnsi="Calibri"/>
              </w:rPr>
            </w:pPr>
          </w:p>
        </w:tc>
        <w:tc>
          <w:tcPr>
            <w:tcW w:w="3386" w:type="dxa"/>
            <w:noWrap/>
            <w:hideMark/>
          </w:tcPr>
          <w:p w14:paraId="0998E6F9" w14:textId="77777777" w:rsidR="00F13C3E" w:rsidRPr="00F13C3E" w:rsidRDefault="00F13C3E" w:rsidP="00F13C3E">
            <w:pPr>
              <w:jc w:val="both"/>
              <w:rPr>
                <w:rFonts w:ascii="Calibri" w:hAnsi="Calibri"/>
              </w:rPr>
            </w:pPr>
            <w:r w:rsidRPr="00F13C3E">
              <w:rPr>
                <w:rFonts w:ascii="Calibri" w:hAnsi="Calibri"/>
              </w:rPr>
              <w:t>Isıtma Tesisatı</w:t>
            </w:r>
          </w:p>
        </w:tc>
        <w:tc>
          <w:tcPr>
            <w:tcW w:w="2537" w:type="dxa"/>
            <w:noWrap/>
            <w:hideMark/>
          </w:tcPr>
          <w:p w14:paraId="49E19D2C" w14:textId="77777777" w:rsidR="00F13C3E" w:rsidRPr="00F13C3E" w:rsidRDefault="00F13C3E" w:rsidP="00F13C3E">
            <w:pPr>
              <w:jc w:val="both"/>
              <w:rPr>
                <w:rFonts w:ascii="Calibri" w:hAnsi="Calibri"/>
              </w:rPr>
            </w:pPr>
            <w:r w:rsidRPr="00F13C3E">
              <w:rPr>
                <w:rFonts w:ascii="Calibri" w:hAnsi="Calibri"/>
              </w:rPr>
              <w:t> </w:t>
            </w:r>
          </w:p>
        </w:tc>
        <w:tc>
          <w:tcPr>
            <w:tcW w:w="1320" w:type="dxa"/>
            <w:vMerge/>
            <w:hideMark/>
          </w:tcPr>
          <w:p w14:paraId="6F577C18" w14:textId="77777777" w:rsidR="00F13C3E" w:rsidRPr="00F13C3E" w:rsidRDefault="00F13C3E" w:rsidP="00F13C3E">
            <w:pPr>
              <w:jc w:val="both"/>
              <w:rPr>
                <w:rFonts w:ascii="Calibri" w:hAnsi="Calibri"/>
              </w:rPr>
            </w:pPr>
          </w:p>
        </w:tc>
        <w:tc>
          <w:tcPr>
            <w:tcW w:w="1200" w:type="dxa"/>
            <w:hideMark/>
          </w:tcPr>
          <w:p w14:paraId="0A40A021" w14:textId="77777777" w:rsidR="00F13C3E" w:rsidRPr="00F13C3E" w:rsidRDefault="00F13C3E" w:rsidP="00F13C3E">
            <w:pPr>
              <w:jc w:val="both"/>
              <w:rPr>
                <w:rFonts w:ascii="Calibri" w:hAnsi="Calibri"/>
              </w:rPr>
            </w:pPr>
            <w:r w:rsidRPr="00F13C3E">
              <w:rPr>
                <w:rFonts w:ascii="Calibri" w:hAnsi="Calibri"/>
              </w:rPr>
              <w:t>1,022029</w:t>
            </w:r>
          </w:p>
        </w:tc>
      </w:tr>
      <w:tr w:rsidR="00F13C3E" w:rsidRPr="00F13C3E" w14:paraId="1A885C99" w14:textId="77777777" w:rsidTr="00F13C3E">
        <w:trPr>
          <w:trHeight w:val="420"/>
        </w:trPr>
        <w:tc>
          <w:tcPr>
            <w:tcW w:w="840" w:type="dxa"/>
            <w:hideMark/>
          </w:tcPr>
          <w:p w14:paraId="32D4AD0A" w14:textId="77777777" w:rsidR="00F13C3E" w:rsidRPr="00F13C3E" w:rsidRDefault="00F13C3E" w:rsidP="00F13C3E">
            <w:pPr>
              <w:jc w:val="both"/>
              <w:rPr>
                <w:rFonts w:ascii="Calibri" w:hAnsi="Calibri"/>
              </w:rPr>
            </w:pPr>
            <w:r w:rsidRPr="00F13C3E">
              <w:rPr>
                <w:rFonts w:ascii="Calibri" w:hAnsi="Calibri"/>
              </w:rPr>
              <w:t>14</w:t>
            </w:r>
          </w:p>
        </w:tc>
        <w:tc>
          <w:tcPr>
            <w:tcW w:w="1660" w:type="dxa"/>
            <w:vMerge/>
            <w:hideMark/>
          </w:tcPr>
          <w:p w14:paraId="23FF3146" w14:textId="77777777" w:rsidR="00F13C3E" w:rsidRPr="00F13C3E" w:rsidRDefault="00F13C3E" w:rsidP="00F13C3E">
            <w:pPr>
              <w:jc w:val="both"/>
              <w:rPr>
                <w:rFonts w:ascii="Calibri" w:hAnsi="Calibri"/>
              </w:rPr>
            </w:pPr>
          </w:p>
        </w:tc>
        <w:tc>
          <w:tcPr>
            <w:tcW w:w="3386" w:type="dxa"/>
            <w:noWrap/>
            <w:hideMark/>
          </w:tcPr>
          <w:p w14:paraId="10121FB4" w14:textId="77777777" w:rsidR="00F13C3E" w:rsidRPr="00F13C3E" w:rsidRDefault="00F13C3E" w:rsidP="00F13C3E">
            <w:pPr>
              <w:jc w:val="both"/>
              <w:rPr>
                <w:rFonts w:ascii="Calibri" w:hAnsi="Calibri"/>
              </w:rPr>
            </w:pPr>
            <w:r w:rsidRPr="00F13C3E">
              <w:rPr>
                <w:rFonts w:ascii="Calibri" w:hAnsi="Calibri"/>
              </w:rPr>
              <w:t>Müşterek Tesisatı</w:t>
            </w:r>
          </w:p>
        </w:tc>
        <w:tc>
          <w:tcPr>
            <w:tcW w:w="2537" w:type="dxa"/>
            <w:noWrap/>
            <w:hideMark/>
          </w:tcPr>
          <w:p w14:paraId="2256E4A1" w14:textId="77777777" w:rsidR="00F13C3E" w:rsidRPr="00F13C3E" w:rsidRDefault="00F13C3E" w:rsidP="00F13C3E">
            <w:pPr>
              <w:jc w:val="both"/>
              <w:rPr>
                <w:rFonts w:ascii="Calibri" w:hAnsi="Calibri"/>
              </w:rPr>
            </w:pPr>
            <w:r w:rsidRPr="00F13C3E">
              <w:rPr>
                <w:rFonts w:ascii="Calibri" w:hAnsi="Calibri"/>
              </w:rPr>
              <w:t> </w:t>
            </w:r>
          </w:p>
        </w:tc>
        <w:tc>
          <w:tcPr>
            <w:tcW w:w="1320" w:type="dxa"/>
            <w:vMerge/>
            <w:hideMark/>
          </w:tcPr>
          <w:p w14:paraId="7A8DBCB7" w14:textId="77777777" w:rsidR="00F13C3E" w:rsidRPr="00F13C3E" w:rsidRDefault="00F13C3E" w:rsidP="00F13C3E">
            <w:pPr>
              <w:jc w:val="both"/>
              <w:rPr>
                <w:rFonts w:ascii="Calibri" w:hAnsi="Calibri"/>
              </w:rPr>
            </w:pPr>
          </w:p>
        </w:tc>
        <w:tc>
          <w:tcPr>
            <w:tcW w:w="1200" w:type="dxa"/>
            <w:hideMark/>
          </w:tcPr>
          <w:p w14:paraId="2A8DBC95" w14:textId="77777777" w:rsidR="00F13C3E" w:rsidRPr="00F13C3E" w:rsidRDefault="00F13C3E" w:rsidP="00F13C3E">
            <w:pPr>
              <w:jc w:val="both"/>
              <w:rPr>
                <w:rFonts w:ascii="Calibri" w:hAnsi="Calibri"/>
              </w:rPr>
            </w:pPr>
            <w:r w:rsidRPr="00F13C3E">
              <w:rPr>
                <w:rFonts w:ascii="Calibri" w:hAnsi="Calibri"/>
              </w:rPr>
              <w:t>1,951003</w:t>
            </w:r>
          </w:p>
        </w:tc>
      </w:tr>
      <w:tr w:rsidR="00F13C3E" w:rsidRPr="00F13C3E" w14:paraId="6F65C442" w14:textId="77777777" w:rsidTr="00F13C3E">
        <w:trPr>
          <w:trHeight w:val="420"/>
        </w:trPr>
        <w:tc>
          <w:tcPr>
            <w:tcW w:w="840" w:type="dxa"/>
            <w:hideMark/>
          </w:tcPr>
          <w:p w14:paraId="7C552375" w14:textId="77777777" w:rsidR="00F13C3E" w:rsidRPr="00F13C3E" w:rsidRDefault="00F13C3E" w:rsidP="00F13C3E">
            <w:pPr>
              <w:jc w:val="both"/>
              <w:rPr>
                <w:rFonts w:ascii="Calibri" w:hAnsi="Calibri"/>
              </w:rPr>
            </w:pPr>
            <w:r w:rsidRPr="00F13C3E">
              <w:rPr>
                <w:rFonts w:ascii="Calibri" w:hAnsi="Calibri"/>
              </w:rPr>
              <w:t>15</w:t>
            </w:r>
          </w:p>
        </w:tc>
        <w:tc>
          <w:tcPr>
            <w:tcW w:w="1660" w:type="dxa"/>
            <w:vMerge/>
            <w:hideMark/>
          </w:tcPr>
          <w:p w14:paraId="693E4373" w14:textId="77777777" w:rsidR="00F13C3E" w:rsidRPr="00F13C3E" w:rsidRDefault="00F13C3E" w:rsidP="00F13C3E">
            <w:pPr>
              <w:jc w:val="both"/>
              <w:rPr>
                <w:rFonts w:ascii="Calibri" w:hAnsi="Calibri"/>
              </w:rPr>
            </w:pPr>
          </w:p>
        </w:tc>
        <w:tc>
          <w:tcPr>
            <w:tcW w:w="3386" w:type="dxa"/>
            <w:noWrap/>
            <w:hideMark/>
          </w:tcPr>
          <w:p w14:paraId="14AE8E0A" w14:textId="77777777" w:rsidR="00F13C3E" w:rsidRPr="00F13C3E" w:rsidRDefault="00F13C3E" w:rsidP="00F13C3E">
            <w:pPr>
              <w:jc w:val="both"/>
              <w:rPr>
                <w:rFonts w:ascii="Calibri" w:hAnsi="Calibri"/>
              </w:rPr>
            </w:pPr>
            <w:r w:rsidRPr="00F13C3E">
              <w:rPr>
                <w:rFonts w:ascii="Calibri" w:hAnsi="Calibri"/>
              </w:rPr>
              <w:t>Havalandırma Tesisatı</w:t>
            </w:r>
          </w:p>
        </w:tc>
        <w:tc>
          <w:tcPr>
            <w:tcW w:w="2537" w:type="dxa"/>
            <w:noWrap/>
            <w:hideMark/>
          </w:tcPr>
          <w:p w14:paraId="078BC165" w14:textId="77777777" w:rsidR="00F13C3E" w:rsidRPr="00F13C3E" w:rsidRDefault="00F13C3E" w:rsidP="00F13C3E">
            <w:pPr>
              <w:jc w:val="both"/>
              <w:rPr>
                <w:rFonts w:ascii="Calibri" w:hAnsi="Calibri"/>
              </w:rPr>
            </w:pPr>
            <w:r w:rsidRPr="00F13C3E">
              <w:rPr>
                <w:rFonts w:ascii="Calibri" w:hAnsi="Calibri"/>
              </w:rPr>
              <w:t> </w:t>
            </w:r>
          </w:p>
        </w:tc>
        <w:tc>
          <w:tcPr>
            <w:tcW w:w="1320" w:type="dxa"/>
            <w:vMerge/>
            <w:hideMark/>
          </w:tcPr>
          <w:p w14:paraId="1786F62B" w14:textId="77777777" w:rsidR="00F13C3E" w:rsidRPr="00F13C3E" w:rsidRDefault="00F13C3E" w:rsidP="00F13C3E">
            <w:pPr>
              <w:jc w:val="both"/>
              <w:rPr>
                <w:rFonts w:ascii="Calibri" w:hAnsi="Calibri"/>
              </w:rPr>
            </w:pPr>
          </w:p>
        </w:tc>
        <w:tc>
          <w:tcPr>
            <w:tcW w:w="1200" w:type="dxa"/>
            <w:hideMark/>
          </w:tcPr>
          <w:p w14:paraId="2F9E851F" w14:textId="77777777" w:rsidR="00F13C3E" w:rsidRPr="00F13C3E" w:rsidRDefault="00F13C3E" w:rsidP="00F13C3E">
            <w:pPr>
              <w:jc w:val="both"/>
              <w:rPr>
                <w:rFonts w:ascii="Calibri" w:hAnsi="Calibri"/>
              </w:rPr>
            </w:pPr>
            <w:r w:rsidRPr="00F13C3E">
              <w:rPr>
                <w:rFonts w:ascii="Calibri" w:hAnsi="Calibri"/>
              </w:rPr>
              <w:t>4,844399</w:t>
            </w:r>
          </w:p>
        </w:tc>
      </w:tr>
      <w:tr w:rsidR="00F13C3E" w:rsidRPr="00F13C3E" w14:paraId="4BD58BB0" w14:textId="77777777" w:rsidTr="00F13C3E">
        <w:trPr>
          <w:trHeight w:val="420"/>
        </w:trPr>
        <w:tc>
          <w:tcPr>
            <w:tcW w:w="840" w:type="dxa"/>
            <w:hideMark/>
          </w:tcPr>
          <w:p w14:paraId="2E271B8D" w14:textId="77777777" w:rsidR="00F13C3E" w:rsidRPr="00F13C3E" w:rsidRDefault="00F13C3E" w:rsidP="00F13C3E">
            <w:pPr>
              <w:jc w:val="both"/>
              <w:rPr>
                <w:rFonts w:ascii="Calibri" w:hAnsi="Calibri"/>
              </w:rPr>
            </w:pPr>
            <w:r w:rsidRPr="00F13C3E">
              <w:rPr>
                <w:rFonts w:ascii="Calibri" w:hAnsi="Calibri"/>
              </w:rPr>
              <w:t> </w:t>
            </w:r>
          </w:p>
        </w:tc>
        <w:tc>
          <w:tcPr>
            <w:tcW w:w="1660" w:type="dxa"/>
            <w:vMerge/>
            <w:hideMark/>
          </w:tcPr>
          <w:p w14:paraId="2D58C891" w14:textId="77777777" w:rsidR="00F13C3E" w:rsidRPr="00F13C3E" w:rsidRDefault="00F13C3E" w:rsidP="00F13C3E">
            <w:pPr>
              <w:jc w:val="both"/>
              <w:rPr>
                <w:rFonts w:ascii="Calibri" w:hAnsi="Calibri"/>
              </w:rPr>
            </w:pPr>
          </w:p>
        </w:tc>
        <w:tc>
          <w:tcPr>
            <w:tcW w:w="3386" w:type="dxa"/>
            <w:noWrap/>
            <w:hideMark/>
          </w:tcPr>
          <w:p w14:paraId="42131C12" w14:textId="77777777" w:rsidR="00F13C3E" w:rsidRPr="00F13C3E" w:rsidRDefault="00F13C3E" w:rsidP="00F13C3E">
            <w:pPr>
              <w:jc w:val="both"/>
              <w:rPr>
                <w:rFonts w:ascii="Calibri" w:hAnsi="Calibri"/>
              </w:rPr>
            </w:pPr>
            <w:r w:rsidRPr="00F13C3E">
              <w:rPr>
                <w:rFonts w:ascii="Calibri" w:hAnsi="Calibri"/>
              </w:rPr>
              <w:t>VRF Tesisatı</w:t>
            </w:r>
          </w:p>
        </w:tc>
        <w:tc>
          <w:tcPr>
            <w:tcW w:w="2537" w:type="dxa"/>
            <w:noWrap/>
            <w:hideMark/>
          </w:tcPr>
          <w:p w14:paraId="7228BD9F" w14:textId="77777777" w:rsidR="00F13C3E" w:rsidRPr="00F13C3E" w:rsidRDefault="00F13C3E" w:rsidP="00F13C3E">
            <w:pPr>
              <w:jc w:val="both"/>
              <w:rPr>
                <w:rFonts w:ascii="Calibri" w:hAnsi="Calibri"/>
              </w:rPr>
            </w:pPr>
            <w:r w:rsidRPr="00F13C3E">
              <w:rPr>
                <w:rFonts w:ascii="Calibri" w:hAnsi="Calibri"/>
              </w:rPr>
              <w:t> </w:t>
            </w:r>
          </w:p>
        </w:tc>
        <w:tc>
          <w:tcPr>
            <w:tcW w:w="1320" w:type="dxa"/>
            <w:vMerge/>
            <w:hideMark/>
          </w:tcPr>
          <w:p w14:paraId="1FFF69DC" w14:textId="77777777" w:rsidR="00F13C3E" w:rsidRPr="00F13C3E" w:rsidRDefault="00F13C3E" w:rsidP="00F13C3E">
            <w:pPr>
              <w:jc w:val="both"/>
              <w:rPr>
                <w:rFonts w:ascii="Calibri" w:hAnsi="Calibri"/>
              </w:rPr>
            </w:pPr>
          </w:p>
        </w:tc>
        <w:tc>
          <w:tcPr>
            <w:tcW w:w="1200" w:type="dxa"/>
            <w:hideMark/>
          </w:tcPr>
          <w:p w14:paraId="248CE262" w14:textId="77777777" w:rsidR="00F13C3E" w:rsidRPr="00F13C3E" w:rsidRDefault="00F13C3E" w:rsidP="00F13C3E">
            <w:pPr>
              <w:jc w:val="both"/>
              <w:rPr>
                <w:rFonts w:ascii="Calibri" w:hAnsi="Calibri"/>
              </w:rPr>
            </w:pPr>
            <w:r w:rsidRPr="00F13C3E">
              <w:rPr>
                <w:rFonts w:ascii="Calibri" w:hAnsi="Calibri"/>
              </w:rPr>
              <w:t>8,926885</w:t>
            </w:r>
          </w:p>
        </w:tc>
      </w:tr>
      <w:tr w:rsidR="00F13C3E" w:rsidRPr="00F13C3E" w14:paraId="5EFD540D" w14:textId="77777777" w:rsidTr="00F13C3E">
        <w:trPr>
          <w:trHeight w:val="420"/>
        </w:trPr>
        <w:tc>
          <w:tcPr>
            <w:tcW w:w="840" w:type="dxa"/>
            <w:hideMark/>
          </w:tcPr>
          <w:p w14:paraId="5A5CC0B8" w14:textId="77777777" w:rsidR="00F13C3E" w:rsidRPr="00F13C3E" w:rsidRDefault="00F13C3E" w:rsidP="00F13C3E">
            <w:pPr>
              <w:jc w:val="both"/>
              <w:rPr>
                <w:rFonts w:ascii="Calibri" w:hAnsi="Calibri"/>
              </w:rPr>
            </w:pPr>
            <w:r w:rsidRPr="00F13C3E">
              <w:rPr>
                <w:rFonts w:ascii="Calibri" w:hAnsi="Calibri"/>
              </w:rPr>
              <w:t>16</w:t>
            </w:r>
          </w:p>
        </w:tc>
        <w:tc>
          <w:tcPr>
            <w:tcW w:w="1660" w:type="dxa"/>
            <w:vMerge/>
            <w:hideMark/>
          </w:tcPr>
          <w:p w14:paraId="335A2E42" w14:textId="77777777" w:rsidR="00F13C3E" w:rsidRPr="00F13C3E" w:rsidRDefault="00F13C3E" w:rsidP="00F13C3E">
            <w:pPr>
              <w:jc w:val="both"/>
              <w:rPr>
                <w:rFonts w:ascii="Calibri" w:hAnsi="Calibri"/>
              </w:rPr>
            </w:pPr>
          </w:p>
        </w:tc>
        <w:tc>
          <w:tcPr>
            <w:tcW w:w="3386" w:type="dxa"/>
            <w:noWrap/>
            <w:hideMark/>
          </w:tcPr>
          <w:p w14:paraId="25AD6488" w14:textId="77777777" w:rsidR="00F13C3E" w:rsidRPr="00F13C3E" w:rsidRDefault="00F13C3E" w:rsidP="00F13C3E">
            <w:pPr>
              <w:jc w:val="both"/>
              <w:rPr>
                <w:rFonts w:ascii="Calibri" w:hAnsi="Calibri"/>
              </w:rPr>
            </w:pPr>
            <w:r w:rsidRPr="00F13C3E">
              <w:rPr>
                <w:rFonts w:ascii="Calibri" w:hAnsi="Calibri"/>
              </w:rPr>
              <w:t>Otomatik Kontrol Tesisatı</w:t>
            </w:r>
          </w:p>
        </w:tc>
        <w:tc>
          <w:tcPr>
            <w:tcW w:w="2537" w:type="dxa"/>
            <w:noWrap/>
            <w:hideMark/>
          </w:tcPr>
          <w:p w14:paraId="07F684FC" w14:textId="77777777" w:rsidR="00F13C3E" w:rsidRPr="00F13C3E" w:rsidRDefault="00F13C3E" w:rsidP="00F13C3E">
            <w:pPr>
              <w:jc w:val="both"/>
              <w:rPr>
                <w:rFonts w:ascii="Calibri" w:hAnsi="Calibri"/>
              </w:rPr>
            </w:pPr>
            <w:r w:rsidRPr="00F13C3E">
              <w:rPr>
                <w:rFonts w:ascii="Calibri" w:hAnsi="Calibri"/>
              </w:rPr>
              <w:t> </w:t>
            </w:r>
          </w:p>
        </w:tc>
        <w:tc>
          <w:tcPr>
            <w:tcW w:w="1320" w:type="dxa"/>
            <w:vMerge/>
            <w:hideMark/>
          </w:tcPr>
          <w:p w14:paraId="17586747" w14:textId="77777777" w:rsidR="00F13C3E" w:rsidRPr="00F13C3E" w:rsidRDefault="00F13C3E" w:rsidP="00F13C3E">
            <w:pPr>
              <w:jc w:val="both"/>
              <w:rPr>
                <w:rFonts w:ascii="Calibri" w:hAnsi="Calibri"/>
              </w:rPr>
            </w:pPr>
          </w:p>
        </w:tc>
        <w:tc>
          <w:tcPr>
            <w:tcW w:w="1200" w:type="dxa"/>
            <w:hideMark/>
          </w:tcPr>
          <w:p w14:paraId="357EDD52" w14:textId="77777777" w:rsidR="00F13C3E" w:rsidRPr="00F13C3E" w:rsidRDefault="00F13C3E" w:rsidP="00F13C3E">
            <w:pPr>
              <w:jc w:val="both"/>
              <w:rPr>
                <w:rFonts w:ascii="Calibri" w:hAnsi="Calibri"/>
              </w:rPr>
            </w:pPr>
            <w:r w:rsidRPr="00F13C3E">
              <w:rPr>
                <w:rFonts w:ascii="Calibri" w:hAnsi="Calibri"/>
              </w:rPr>
              <w:t>0,212569</w:t>
            </w:r>
          </w:p>
        </w:tc>
      </w:tr>
      <w:tr w:rsidR="00F13C3E" w:rsidRPr="00F13C3E" w14:paraId="46AA36D6" w14:textId="77777777" w:rsidTr="00F13C3E">
        <w:trPr>
          <w:trHeight w:val="420"/>
        </w:trPr>
        <w:tc>
          <w:tcPr>
            <w:tcW w:w="840" w:type="dxa"/>
            <w:hideMark/>
          </w:tcPr>
          <w:p w14:paraId="378E5894" w14:textId="77777777" w:rsidR="00F13C3E" w:rsidRPr="00F13C3E" w:rsidRDefault="00F13C3E" w:rsidP="00F13C3E">
            <w:pPr>
              <w:jc w:val="both"/>
              <w:rPr>
                <w:rFonts w:ascii="Calibri" w:hAnsi="Calibri"/>
              </w:rPr>
            </w:pPr>
            <w:r w:rsidRPr="00F13C3E">
              <w:rPr>
                <w:rFonts w:ascii="Calibri" w:hAnsi="Calibri"/>
              </w:rPr>
              <w:t>17</w:t>
            </w:r>
          </w:p>
        </w:tc>
        <w:tc>
          <w:tcPr>
            <w:tcW w:w="1660" w:type="dxa"/>
            <w:vMerge/>
            <w:hideMark/>
          </w:tcPr>
          <w:p w14:paraId="6AE90825" w14:textId="77777777" w:rsidR="00F13C3E" w:rsidRPr="00F13C3E" w:rsidRDefault="00F13C3E" w:rsidP="00F13C3E">
            <w:pPr>
              <w:jc w:val="both"/>
              <w:rPr>
                <w:rFonts w:ascii="Calibri" w:hAnsi="Calibri"/>
              </w:rPr>
            </w:pPr>
          </w:p>
        </w:tc>
        <w:tc>
          <w:tcPr>
            <w:tcW w:w="3386" w:type="dxa"/>
            <w:noWrap/>
            <w:hideMark/>
          </w:tcPr>
          <w:p w14:paraId="08EA603E" w14:textId="77777777" w:rsidR="00F13C3E" w:rsidRPr="00F13C3E" w:rsidRDefault="00F13C3E" w:rsidP="00F13C3E">
            <w:pPr>
              <w:jc w:val="both"/>
              <w:rPr>
                <w:rFonts w:ascii="Calibri" w:hAnsi="Calibri"/>
              </w:rPr>
            </w:pPr>
            <w:r w:rsidRPr="00F13C3E">
              <w:rPr>
                <w:rFonts w:ascii="Calibri" w:hAnsi="Calibri"/>
              </w:rPr>
              <w:t>Yangın Tesisatı</w:t>
            </w:r>
          </w:p>
        </w:tc>
        <w:tc>
          <w:tcPr>
            <w:tcW w:w="2537" w:type="dxa"/>
            <w:noWrap/>
            <w:hideMark/>
          </w:tcPr>
          <w:p w14:paraId="227AD41C" w14:textId="77777777" w:rsidR="00F13C3E" w:rsidRPr="00F13C3E" w:rsidRDefault="00F13C3E" w:rsidP="00F13C3E">
            <w:pPr>
              <w:jc w:val="both"/>
              <w:rPr>
                <w:rFonts w:ascii="Calibri" w:hAnsi="Calibri"/>
              </w:rPr>
            </w:pPr>
            <w:r w:rsidRPr="00F13C3E">
              <w:rPr>
                <w:rFonts w:ascii="Calibri" w:hAnsi="Calibri"/>
              </w:rPr>
              <w:t> </w:t>
            </w:r>
          </w:p>
        </w:tc>
        <w:tc>
          <w:tcPr>
            <w:tcW w:w="1320" w:type="dxa"/>
            <w:vMerge/>
            <w:hideMark/>
          </w:tcPr>
          <w:p w14:paraId="5D2808BE" w14:textId="77777777" w:rsidR="00F13C3E" w:rsidRPr="00F13C3E" w:rsidRDefault="00F13C3E" w:rsidP="00F13C3E">
            <w:pPr>
              <w:jc w:val="both"/>
              <w:rPr>
                <w:rFonts w:ascii="Calibri" w:hAnsi="Calibri"/>
              </w:rPr>
            </w:pPr>
          </w:p>
        </w:tc>
        <w:tc>
          <w:tcPr>
            <w:tcW w:w="1200" w:type="dxa"/>
            <w:hideMark/>
          </w:tcPr>
          <w:p w14:paraId="63E4414E" w14:textId="77777777" w:rsidR="00F13C3E" w:rsidRPr="00F13C3E" w:rsidRDefault="00F13C3E" w:rsidP="00F13C3E">
            <w:pPr>
              <w:jc w:val="both"/>
              <w:rPr>
                <w:rFonts w:ascii="Calibri" w:hAnsi="Calibri"/>
              </w:rPr>
            </w:pPr>
            <w:r w:rsidRPr="00F13C3E">
              <w:rPr>
                <w:rFonts w:ascii="Calibri" w:hAnsi="Calibri"/>
              </w:rPr>
              <w:t>1,064475</w:t>
            </w:r>
          </w:p>
        </w:tc>
      </w:tr>
      <w:tr w:rsidR="00F13C3E" w:rsidRPr="00F13C3E" w14:paraId="3B487407" w14:textId="77777777" w:rsidTr="00F13C3E">
        <w:trPr>
          <w:trHeight w:val="420"/>
        </w:trPr>
        <w:tc>
          <w:tcPr>
            <w:tcW w:w="840" w:type="dxa"/>
            <w:hideMark/>
          </w:tcPr>
          <w:p w14:paraId="0B067FFE" w14:textId="77777777" w:rsidR="00F13C3E" w:rsidRPr="00F13C3E" w:rsidRDefault="00F13C3E" w:rsidP="00F13C3E">
            <w:pPr>
              <w:jc w:val="both"/>
              <w:rPr>
                <w:rFonts w:ascii="Calibri" w:hAnsi="Calibri"/>
              </w:rPr>
            </w:pPr>
            <w:r w:rsidRPr="00F13C3E">
              <w:rPr>
                <w:rFonts w:ascii="Calibri" w:hAnsi="Calibri"/>
              </w:rPr>
              <w:t>18</w:t>
            </w:r>
          </w:p>
        </w:tc>
        <w:tc>
          <w:tcPr>
            <w:tcW w:w="1660" w:type="dxa"/>
            <w:vMerge w:val="restart"/>
            <w:hideMark/>
          </w:tcPr>
          <w:p w14:paraId="1368FB5C" w14:textId="77777777" w:rsidR="00F13C3E" w:rsidRPr="00F13C3E" w:rsidRDefault="00F13C3E" w:rsidP="00F13C3E">
            <w:pPr>
              <w:jc w:val="both"/>
              <w:rPr>
                <w:rFonts w:ascii="Calibri" w:hAnsi="Calibri"/>
              </w:rPr>
            </w:pPr>
            <w:r w:rsidRPr="00F13C3E">
              <w:rPr>
                <w:rFonts w:ascii="Calibri" w:hAnsi="Calibri"/>
              </w:rPr>
              <w:t>OKUL BİNASI ELEKTRİK TESİSATI</w:t>
            </w:r>
          </w:p>
        </w:tc>
        <w:tc>
          <w:tcPr>
            <w:tcW w:w="3386" w:type="dxa"/>
            <w:noWrap/>
            <w:hideMark/>
          </w:tcPr>
          <w:p w14:paraId="3D7FA1DC" w14:textId="77777777" w:rsidR="00F13C3E" w:rsidRPr="00F13C3E" w:rsidRDefault="00F13C3E" w:rsidP="00F13C3E">
            <w:pPr>
              <w:jc w:val="both"/>
              <w:rPr>
                <w:rFonts w:ascii="Calibri" w:hAnsi="Calibri"/>
              </w:rPr>
            </w:pPr>
            <w:r w:rsidRPr="00F13C3E">
              <w:rPr>
                <w:rFonts w:ascii="Calibri" w:hAnsi="Calibri"/>
              </w:rPr>
              <w:t>Aydınlatma-Priz Tesisatı</w:t>
            </w:r>
          </w:p>
        </w:tc>
        <w:tc>
          <w:tcPr>
            <w:tcW w:w="2537" w:type="dxa"/>
            <w:noWrap/>
            <w:hideMark/>
          </w:tcPr>
          <w:p w14:paraId="6471398E" w14:textId="77777777" w:rsidR="00F13C3E" w:rsidRPr="00F13C3E" w:rsidRDefault="00F13C3E" w:rsidP="00F13C3E">
            <w:pPr>
              <w:jc w:val="both"/>
              <w:rPr>
                <w:rFonts w:ascii="Calibri" w:hAnsi="Calibri"/>
              </w:rPr>
            </w:pPr>
            <w:r w:rsidRPr="00F13C3E">
              <w:rPr>
                <w:rFonts w:ascii="Calibri" w:hAnsi="Calibri"/>
              </w:rPr>
              <w:t> </w:t>
            </w:r>
          </w:p>
        </w:tc>
        <w:tc>
          <w:tcPr>
            <w:tcW w:w="1320" w:type="dxa"/>
            <w:vMerge w:val="restart"/>
            <w:noWrap/>
            <w:hideMark/>
          </w:tcPr>
          <w:p w14:paraId="66B9E51C" w14:textId="77777777" w:rsidR="00F13C3E" w:rsidRPr="00F13C3E" w:rsidRDefault="00F13C3E" w:rsidP="00F13C3E">
            <w:pPr>
              <w:jc w:val="both"/>
              <w:rPr>
                <w:rFonts w:ascii="Calibri" w:hAnsi="Calibri"/>
              </w:rPr>
            </w:pPr>
            <w:r w:rsidRPr="00F13C3E">
              <w:rPr>
                <w:rFonts w:ascii="Calibri" w:hAnsi="Calibri"/>
              </w:rPr>
              <w:t>13,14%</w:t>
            </w:r>
          </w:p>
        </w:tc>
        <w:tc>
          <w:tcPr>
            <w:tcW w:w="1200" w:type="dxa"/>
            <w:hideMark/>
          </w:tcPr>
          <w:p w14:paraId="04974BED" w14:textId="77777777" w:rsidR="00F13C3E" w:rsidRPr="00F13C3E" w:rsidRDefault="00F13C3E" w:rsidP="00F13C3E">
            <w:pPr>
              <w:jc w:val="both"/>
              <w:rPr>
                <w:rFonts w:ascii="Calibri" w:hAnsi="Calibri"/>
              </w:rPr>
            </w:pPr>
            <w:r w:rsidRPr="00F13C3E">
              <w:rPr>
                <w:rFonts w:ascii="Calibri" w:hAnsi="Calibri"/>
              </w:rPr>
              <w:t>2,493063</w:t>
            </w:r>
          </w:p>
        </w:tc>
      </w:tr>
      <w:tr w:rsidR="00F13C3E" w:rsidRPr="00F13C3E" w14:paraId="6FE44D14" w14:textId="77777777" w:rsidTr="00F13C3E">
        <w:trPr>
          <w:trHeight w:val="420"/>
        </w:trPr>
        <w:tc>
          <w:tcPr>
            <w:tcW w:w="840" w:type="dxa"/>
            <w:hideMark/>
          </w:tcPr>
          <w:p w14:paraId="6597FB78" w14:textId="77777777" w:rsidR="00F13C3E" w:rsidRPr="00F13C3E" w:rsidRDefault="00F13C3E" w:rsidP="00F13C3E">
            <w:pPr>
              <w:jc w:val="both"/>
              <w:rPr>
                <w:rFonts w:ascii="Calibri" w:hAnsi="Calibri"/>
              </w:rPr>
            </w:pPr>
            <w:r w:rsidRPr="00F13C3E">
              <w:rPr>
                <w:rFonts w:ascii="Calibri" w:hAnsi="Calibri"/>
              </w:rPr>
              <w:t>19</w:t>
            </w:r>
          </w:p>
        </w:tc>
        <w:tc>
          <w:tcPr>
            <w:tcW w:w="1660" w:type="dxa"/>
            <w:vMerge/>
            <w:hideMark/>
          </w:tcPr>
          <w:p w14:paraId="12971D03" w14:textId="77777777" w:rsidR="00F13C3E" w:rsidRPr="00F13C3E" w:rsidRDefault="00F13C3E" w:rsidP="00F13C3E">
            <w:pPr>
              <w:jc w:val="both"/>
              <w:rPr>
                <w:rFonts w:ascii="Calibri" w:hAnsi="Calibri"/>
              </w:rPr>
            </w:pPr>
          </w:p>
        </w:tc>
        <w:tc>
          <w:tcPr>
            <w:tcW w:w="3386" w:type="dxa"/>
            <w:noWrap/>
            <w:hideMark/>
          </w:tcPr>
          <w:p w14:paraId="4A40BD94" w14:textId="77777777" w:rsidR="00F13C3E" w:rsidRPr="00F13C3E" w:rsidRDefault="00F13C3E" w:rsidP="00F13C3E">
            <w:pPr>
              <w:jc w:val="both"/>
              <w:rPr>
                <w:rFonts w:ascii="Calibri" w:hAnsi="Calibri"/>
              </w:rPr>
            </w:pPr>
            <w:r w:rsidRPr="00F13C3E">
              <w:rPr>
                <w:rFonts w:ascii="Calibri" w:hAnsi="Calibri"/>
              </w:rPr>
              <w:t>Kuvvet Tesisatı</w:t>
            </w:r>
          </w:p>
        </w:tc>
        <w:tc>
          <w:tcPr>
            <w:tcW w:w="2537" w:type="dxa"/>
            <w:noWrap/>
            <w:hideMark/>
          </w:tcPr>
          <w:p w14:paraId="30B5A72A" w14:textId="77777777" w:rsidR="00F13C3E" w:rsidRPr="00F13C3E" w:rsidRDefault="00F13C3E" w:rsidP="00F13C3E">
            <w:pPr>
              <w:jc w:val="both"/>
              <w:rPr>
                <w:rFonts w:ascii="Calibri" w:hAnsi="Calibri"/>
              </w:rPr>
            </w:pPr>
            <w:r w:rsidRPr="00F13C3E">
              <w:rPr>
                <w:rFonts w:ascii="Calibri" w:hAnsi="Calibri"/>
              </w:rPr>
              <w:t> </w:t>
            </w:r>
          </w:p>
        </w:tc>
        <w:tc>
          <w:tcPr>
            <w:tcW w:w="1320" w:type="dxa"/>
            <w:vMerge/>
            <w:hideMark/>
          </w:tcPr>
          <w:p w14:paraId="43DACC47" w14:textId="77777777" w:rsidR="00F13C3E" w:rsidRPr="00F13C3E" w:rsidRDefault="00F13C3E" w:rsidP="00F13C3E">
            <w:pPr>
              <w:jc w:val="both"/>
              <w:rPr>
                <w:rFonts w:ascii="Calibri" w:hAnsi="Calibri"/>
              </w:rPr>
            </w:pPr>
          </w:p>
        </w:tc>
        <w:tc>
          <w:tcPr>
            <w:tcW w:w="1200" w:type="dxa"/>
            <w:hideMark/>
          </w:tcPr>
          <w:p w14:paraId="3BDB875A" w14:textId="77777777" w:rsidR="00F13C3E" w:rsidRPr="00F13C3E" w:rsidRDefault="00F13C3E" w:rsidP="00F13C3E">
            <w:pPr>
              <w:jc w:val="both"/>
              <w:rPr>
                <w:rFonts w:ascii="Calibri" w:hAnsi="Calibri"/>
              </w:rPr>
            </w:pPr>
            <w:r w:rsidRPr="00F13C3E">
              <w:rPr>
                <w:rFonts w:ascii="Calibri" w:hAnsi="Calibri"/>
              </w:rPr>
              <w:t>4,745916</w:t>
            </w:r>
          </w:p>
        </w:tc>
      </w:tr>
      <w:tr w:rsidR="00F13C3E" w:rsidRPr="00F13C3E" w14:paraId="73F44F8A" w14:textId="77777777" w:rsidTr="00F13C3E">
        <w:trPr>
          <w:trHeight w:val="420"/>
        </w:trPr>
        <w:tc>
          <w:tcPr>
            <w:tcW w:w="840" w:type="dxa"/>
            <w:hideMark/>
          </w:tcPr>
          <w:p w14:paraId="246DD9C0" w14:textId="77777777" w:rsidR="00F13C3E" w:rsidRPr="00F13C3E" w:rsidRDefault="00F13C3E" w:rsidP="00F13C3E">
            <w:pPr>
              <w:jc w:val="both"/>
              <w:rPr>
                <w:rFonts w:ascii="Calibri" w:hAnsi="Calibri"/>
              </w:rPr>
            </w:pPr>
            <w:r w:rsidRPr="00F13C3E">
              <w:rPr>
                <w:rFonts w:ascii="Calibri" w:hAnsi="Calibri"/>
              </w:rPr>
              <w:t>20</w:t>
            </w:r>
          </w:p>
        </w:tc>
        <w:tc>
          <w:tcPr>
            <w:tcW w:w="1660" w:type="dxa"/>
            <w:vMerge/>
            <w:hideMark/>
          </w:tcPr>
          <w:p w14:paraId="25475A5E" w14:textId="77777777" w:rsidR="00F13C3E" w:rsidRPr="00F13C3E" w:rsidRDefault="00F13C3E" w:rsidP="00F13C3E">
            <w:pPr>
              <w:jc w:val="both"/>
              <w:rPr>
                <w:rFonts w:ascii="Calibri" w:hAnsi="Calibri"/>
              </w:rPr>
            </w:pPr>
          </w:p>
        </w:tc>
        <w:tc>
          <w:tcPr>
            <w:tcW w:w="3386" w:type="dxa"/>
            <w:noWrap/>
            <w:hideMark/>
          </w:tcPr>
          <w:p w14:paraId="3D6283CB" w14:textId="77777777" w:rsidR="00F13C3E" w:rsidRPr="00F13C3E" w:rsidRDefault="00F13C3E" w:rsidP="00F13C3E">
            <w:pPr>
              <w:jc w:val="both"/>
              <w:rPr>
                <w:rFonts w:ascii="Calibri" w:hAnsi="Calibri"/>
              </w:rPr>
            </w:pPr>
            <w:r w:rsidRPr="00F13C3E">
              <w:rPr>
                <w:rFonts w:ascii="Calibri" w:hAnsi="Calibri"/>
              </w:rPr>
              <w:t>Kablo Tavası ve A.G. Kablolar</w:t>
            </w:r>
          </w:p>
        </w:tc>
        <w:tc>
          <w:tcPr>
            <w:tcW w:w="2537" w:type="dxa"/>
            <w:noWrap/>
            <w:hideMark/>
          </w:tcPr>
          <w:p w14:paraId="0766CCB4" w14:textId="77777777" w:rsidR="00F13C3E" w:rsidRPr="00F13C3E" w:rsidRDefault="00F13C3E" w:rsidP="00F13C3E">
            <w:pPr>
              <w:jc w:val="both"/>
              <w:rPr>
                <w:rFonts w:ascii="Calibri" w:hAnsi="Calibri"/>
              </w:rPr>
            </w:pPr>
            <w:r w:rsidRPr="00F13C3E">
              <w:rPr>
                <w:rFonts w:ascii="Calibri" w:hAnsi="Calibri"/>
              </w:rPr>
              <w:t> </w:t>
            </w:r>
          </w:p>
        </w:tc>
        <w:tc>
          <w:tcPr>
            <w:tcW w:w="1320" w:type="dxa"/>
            <w:vMerge/>
            <w:hideMark/>
          </w:tcPr>
          <w:p w14:paraId="0DC7D396" w14:textId="77777777" w:rsidR="00F13C3E" w:rsidRPr="00F13C3E" w:rsidRDefault="00F13C3E" w:rsidP="00F13C3E">
            <w:pPr>
              <w:jc w:val="both"/>
              <w:rPr>
                <w:rFonts w:ascii="Calibri" w:hAnsi="Calibri"/>
              </w:rPr>
            </w:pPr>
          </w:p>
        </w:tc>
        <w:tc>
          <w:tcPr>
            <w:tcW w:w="1200" w:type="dxa"/>
            <w:hideMark/>
          </w:tcPr>
          <w:p w14:paraId="460CCBD4" w14:textId="77777777" w:rsidR="00F13C3E" w:rsidRPr="00F13C3E" w:rsidRDefault="00F13C3E" w:rsidP="00F13C3E">
            <w:pPr>
              <w:jc w:val="both"/>
              <w:rPr>
                <w:rFonts w:ascii="Calibri" w:hAnsi="Calibri"/>
              </w:rPr>
            </w:pPr>
            <w:r w:rsidRPr="00F13C3E">
              <w:rPr>
                <w:rFonts w:ascii="Calibri" w:hAnsi="Calibri"/>
              </w:rPr>
              <w:t>1,342810</w:t>
            </w:r>
          </w:p>
        </w:tc>
      </w:tr>
      <w:tr w:rsidR="00F13C3E" w:rsidRPr="00F13C3E" w14:paraId="14C78B56" w14:textId="77777777" w:rsidTr="00F13C3E">
        <w:trPr>
          <w:trHeight w:val="420"/>
        </w:trPr>
        <w:tc>
          <w:tcPr>
            <w:tcW w:w="840" w:type="dxa"/>
            <w:hideMark/>
          </w:tcPr>
          <w:p w14:paraId="7E9C64EE" w14:textId="77777777" w:rsidR="00F13C3E" w:rsidRPr="00F13C3E" w:rsidRDefault="00F13C3E" w:rsidP="00F13C3E">
            <w:pPr>
              <w:jc w:val="both"/>
              <w:rPr>
                <w:rFonts w:ascii="Calibri" w:hAnsi="Calibri"/>
              </w:rPr>
            </w:pPr>
            <w:r w:rsidRPr="00F13C3E">
              <w:rPr>
                <w:rFonts w:ascii="Calibri" w:hAnsi="Calibri"/>
              </w:rPr>
              <w:t>21</w:t>
            </w:r>
          </w:p>
        </w:tc>
        <w:tc>
          <w:tcPr>
            <w:tcW w:w="1660" w:type="dxa"/>
            <w:vMerge/>
            <w:hideMark/>
          </w:tcPr>
          <w:p w14:paraId="50D8EBC8" w14:textId="77777777" w:rsidR="00F13C3E" w:rsidRPr="00F13C3E" w:rsidRDefault="00F13C3E" w:rsidP="00F13C3E">
            <w:pPr>
              <w:jc w:val="both"/>
              <w:rPr>
                <w:rFonts w:ascii="Calibri" w:hAnsi="Calibri"/>
              </w:rPr>
            </w:pPr>
          </w:p>
        </w:tc>
        <w:tc>
          <w:tcPr>
            <w:tcW w:w="3386" w:type="dxa"/>
            <w:noWrap/>
            <w:hideMark/>
          </w:tcPr>
          <w:p w14:paraId="2CDA3219" w14:textId="77777777" w:rsidR="00F13C3E" w:rsidRPr="00F13C3E" w:rsidRDefault="00F13C3E" w:rsidP="00F13C3E">
            <w:pPr>
              <w:jc w:val="both"/>
              <w:rPr>
                <w:rFonts w:ascii="Calibri" w:hAnsi="Calibri"/>
              </w:rPr>
            </w:pPr>
            <w:r w:rsidRPr="00F13C3E">
              <w:rPr>
                <w:rFonts w:ascii="Calibri" w:hAnsi="Calibri"/>
              </w:rPr>
              <w:t>Yıldırımdan Korunma Tesisatı</w:t>
            </w:r>
          </w:p>
        </w:tc>
        <w:tc>
          <w:tcPr>
            <w:tcW w:w="2537" w:type="dxa"/>
            <w:noWrap/>
            <w:hideMark/>
          </w:tcPr>
          <w:p w14:paraId="49C0A5C6" w14:textId="77777777" w:rsidR="00F13C3E" w:rsidRPr="00F13C3E" w:rsidRDefault="00F13C3E" w:rsidP="00F13C3E">
            <w:pPr>
              <w:jc w:val="both"/>
              <w:rPr>
                <w:rFonts w:ascii="Calibri" w:hAnsi="Calibri"/>
              </w:rPr>
            </w:pPr>
            <w:r w:rsidRPr="00F13C3E">
              <w:rPr>
                <w:rFonts w:ascii="Calibri" w:hAnsi="Calibri"/>
              </w:rPr>
              <w:t> </w:t>
            </w:r>
          </w:p>
        </w:tc>
        <w:tc>
          <w:tcPr>
            <w:tcW w:w="1320" w:type="dxa"/>
            <w:vMerge/>
            <w:hideMark/>
          </w:tcPr>
          <w:p w14:paraId="7EA47BB6" w14:textId="77777777" w:rsidR="00F13C3E" w:rsidRPr="00F13C3E" w:rsidRDefault="00F13C3E" w:rsidP="00F13C3E">
            <w:pPr>
              <w:jc w:val="both"/>
              <w:rPr>
                <w:rFonts w:ascii="Calibri" w:hAnsi="Calibri"/>
              </w:rPr>
            </w:pPr>
          </w:p>
        </w:tc>
        <w:tc>
          <w:tcPr>
            <w:tcW w:w="1200" w:type="dxa"/>
            <w:hideMark/>
          </w:tcPr>
          <w:p w14:paraId="072AECB5" w14:textId="77777777" w:rsidR="00F13C3E" w:rsidRPr="00F13C3E" w:rsidRDefault="00F13C3E" w:rsidP="00F13C3E">
            <w:pPr>
              <w:jc w:val="both"/>
              <w:rPr>
                <w:rFonts w:ascii="Calibri" w:hAnsi="Calibri"/>
              </w:rPr>
            </w:pPr>
            <w:r w:rsidRPr="00F13C3E">
              <w:rPr>
                <w:rFonts w:ascii="Calibri" w:hAnsi="Calibri"/>
              </w:rPr>
              <w:t>0,048983</w:t>
            </w:r>
          </w:p>
        </w:tc>
      </w:tr>
      <w:tr w:rsidR="00F13C3E" w:rsidRPr="00F13C3E" w14:paraId="74D3023E" w14:textId="77777777" w:rsidTr="00F13C3E">
        <w:trPr>
          <w:trHeight w:val="420"/>
        </w:trPr>
        <w:tc>
          <w:tcPr>
            <w:tcW w:w="840" w:type="dxa"/>
            <w:hideMark/>
          </w:tcPr>
          <w:p w14:paraId="463922D5" w14:textId="77777777" w:rsidR="00F13C3E" w:rsidRPr="00F13C3E" w:rsidRDefault="00F13C3E" w:rsidP="00F13C3E">
            <w:pPr>
              <w:jc w:val="both"/>
              <w:rPr>
                <w:rFonts w:ascii="Calibri" w:hAnsi="Calibri"/>
              </w:rPr>
            </w:pPr>
            <w:r w:rsidRPr="00F13C3E">
              <w:rPr>
                <w:rFonts w:ascii="Calibri" w:hAnsi="Calibri"/>
              </w:rPr>
              <w:t>22</w:t>
            </w:r>
          </w:p>
        </w:tc>
        <w:tc>
          <w:tcPr>
            <w:tcW w:w="1660" w:type="dxa"/>
            <w:vMerge/>
            <w:hideMark/>
          </w:tcPr>
          <w:p w14:paraId="18FA0EE3" w14:textId="77777777" w:rsidR="00F13C3E" w:rsidRPr="00F13C3E" w:rsidRDefault="00F13C3E" w:rsidP="00F13C3E">
            <w:pPr>
              <w:jc w:val="both"/>
              <w:rPr>
                <w:rFonts w:ascii="Calibri" w:hAnsi="Calibri"/>
              </w:rPr>
            </w:pPr>
          </w:p>
        </w:tc>
        <w:tc>
          <w:tcPr>
            <w:tcW w:w="3386" w:type="dxa"/>
            <w:noWrap/>
            <w:hideMark/>
          </w:tcPr>
          <w:p w14:paraId="4C19D535" w14:textId="77777777" w:rsidR="00F13C3E" w:rsidRPr="00F13C3E" w:rsidRDefault="00F13C3E" w:rsidP="00F13C3E">
            <w:pPr>
              <w:jc w:val="both"/>
              <w:rPr>
                <w:rFonts w:ascii="Calibri" w:hAnsi="Calibri"/>
              </w:rPr>
            </w:pPr>
            <w:r w:rsidRPr="00F13C3E">
              <w:rPr>
                <w:rFonts w:ascii="Calibri" w:hAnsi="Calibri"/>
              </w:rPr>
              <w:t>Topraklama Tesisatı</w:t>
            </w:r>
          </w:p>
        </w:tc>
        <w:tc>
          <w:tcPr>
            <w:tcW w:w="2537" w:type="dxa"/>
            <w:noWrap/>
            <w:hideMark/>
          </w:tcPr>
          <w:p w14:paraId="16153BAE" w14:textId="77777777" w:rsidR="00F13C3E" w:rsidRPr="00F13C3E" w:rsidRDefault="00F13C3E" w:rsidP="00F13C3E">
            <w:pPr>
              <w:jc w:val="both"/>
              <w:rPr>
                <w:rFonts w:ascii="Calibri" w:hAnsi="Calibri"/>
              </w:rPr>
            </w:pPr>
            <w:r w:rsidRPr="00F13C3E">
              <w:rPr>
                <w:rFonts w:ascii="Calibri" w:hAnsi="Calibri"/>
              </w:rPr>
              <w:t> </w:t>
            </w:r>
          </w:p>
        </w:tc>
        <w:tc>
          <w:tcPr>
            <w:tcW w:w="1320" w:type="dxa"/>
            <w:vMerge/>
            <w:hideMark/>
          </w:tcPr>
          <w:p w14:paraId="479F4B7E" w14:textId="77777777" w:rsidR="00F13C3E" w:rsidRPr="00F13C3E" w:rsidRDefault="00F13C3E" w:rsidP="00F13C3E">
            <w:pPr>
              <w:jc w:val="both"/>
              <w:rPr>
                <w:rFonts w:ascii="Calibri" w:hAnsi="Calibri"/>
              </w:rPr>
            </w:pPr>
          </w:p>
        </w:tc>
        <w:tc>
          <w:tcPr>
            <w:tcW w:w="1200" w:type="dxa"/>
            <w:hideMark/>
          </w:tcPr>
          <w:p w14:paraId="451FECFA" w14:textId="77777777" w:rsidR="00F13C3E" w:rsidRPr="00F13C3E" w:rsidRDefault="00F13C3E" w:rsidP="00F13C3E">
            <w:pPr>
              <w:jc w:val="both"/>
              <w:rPr>
                <w:rFonts w:ascii="Calibri" w:hAnsi="Calibri"/>
              </w:rPr>
            </w:pPr>
            <w:r w:rsidRPr="00F13C3E">
              <w:rPr>
                <w:rFonts w:ascii="Calibri" w:hAnsi="Calibri"/>
              </w:rPr>
              <w:t>0,310934</w:t>
            </w:r>
          </w:p>
        </w:tc>
      </w:tr>
      <w:tr w:rsidR="00F13C3E" w:rsidRPr="00F13C3E" w14:paraId="7C8BC853" w14:textId="77777777" w:rsidTr="00F13C3E">
        <w:trPr>
          <w:trHeight w:val="420"/>
        </w:trPr>
        <w:tc>
          <w:tcPr>
            <w:tcW w:w="840" w:type="dxa"/>
            <w:hideMark/>
          </w:tcPr>
          <w:p w14:paraId="5E09F30B" w14:textId="77777777" w:rsidR="00F13C3E" w:rsidRPr="00F13C3E" w:rsidRDefault="00F13C3E" w:rsidP="00F13C3E">
            <w:pPr>
              <w:jc w:val="both"/>
              <w:rPr>
                <w:rFonts w:ascii="Calibri" w:hAnsi="Calibri"/>
              </w:rPr>
            </w:pPr>
            <w:r w:rsidRPr="00F13C3E">
              <w:rPr>
                <w:rFonts w:ascii="Calibri" w:hAnsi="Calibri"/>
              </w:rPr>
              <w:t>23</w:t>
            </w:r>
          </w:p>
        </w:tc>
        <w:tc>
          <w:tcPr>
            <w:tcW w:w="1660" w:type="dxa"/>
            <w:vMerge/>
            <w:hideMark/>
          </w:tcPr>
          <w:p w14:paraId="3EBDC3D7" w14:textId="77777777" w:rsidR="00F13C3E" w:rsidRPr="00F13C3E" w:rsidRDefault="00F13C3E" w:rsidP="00F13C3E">
            <w:pPr>
              <w:jc w:val="both"/>
              <w:rPr>
                <w:rFonts w:ascii="Calibri" w:hAnsi="Calibri"/>
              </w:rPr>
            </w:pPr>
          </w:p>
        </w:tc>
        <w:tc>
          <w:tcPr>
            <w:tcW w:w="3386" w:type="dxa"/>
            <w:noWrap/>
            <w:hideMark/>
          </w:tcPr>
          <w:p w14:paraId="110ED697" w14:textId="77777777" w:rsidR="00F13C3E" w:rsidRPr="00F13C3E" w:rsidRDefault="00F13C3E" w:rsidP="00F13C3E">
            <w:pPr>
              <w:jc w:val="both"/>
              <w:rPr>
                <w:rFonts w:ascii="Calibri" w:hAnsi="Calibri"/>
              </w:rPr>
            </w:pPr>
            <w:r w:rsidRPr="00F13C3E">
              <w:rPr>
                <w:rFonts w:ascii="Calibri" w:hAnsi="Calibri"/>
              </w:rPr>
              <w:t>Telefon-Data-</w:t>
            </w:r>
            <w:proofErr w:type="spellStart"/>
            <w:r w:rsidRPr="00F13C3E">
              <w:rPr>
                <w:rFonts w:ascii="Calibri" w:hAnsi="Calibri"/>
              </w:rPr>
              <w:t>Cctv</w:t>
            </w:r>
            <w:proofErr w:type="spellEnd"/>
            <w:r w:rsidRPr="00F13C3E">
              <w:rPr>
                <w:rFonts w:ascii="Calibri" w:hAnsi="Calibri"/>
              </w:rPr>
              <w:t xml:space="preserve"> Tesisatı</w:t>
            </w:r>
          </w:p>
        </w:tc>
        <w:tc>
          <w:tcPr>
            <w:tcW w:w="2537" w:type="dxa"/>
            <w:noWrap/>
            <w:hideMark/>
          </w:tcPr>
          <w:p w14:paraId="014B1D46" w14:textId="77777777" w:rsidR="00F13C3E" w:rsidRPr="00F13C3E" w:rsidRDefault="00F13C3E" w:rsidP="00F13C3E">
            <w:pPr>
              <w:jc w:val="both"/>
              <w:rPr>
                <w:rFonts w:ascii="Calibri" w:hAnsi="Calibri"/>
              </w:rPr>
            </w:pPr>
            <w:r w:rsidRPr="00F13C3E">
              <w:rPr>
                <w:rFonts w:ascii="Calibri" w:hAnsi="Calibri"/>
              </w:rPr>
              <w:t> </w:t>
            </w:r>
          </w:p>
        </w:tc>
        <w:tc>
          <w:tcPr>
            <w:tcW w:w="1320" w:type="dxa"/>
            <w:vMerge/>
            <w:hideMark/>
          </w:tcPr>
          <w:p w14:paraId="39AEC5AB" w14:textId="77777777" w:rsidR="00F13C3E" w:rsidRPr="00F13C3E" w:rsidRDefault="00F13C3E" w:rsidP="00F13C3E">
            <w:pPr>
              <w:jc w:val="both"/>
              <w:rPr>
                <w:rFonts w:ascii="Calibri" w:hAnsi="Calibri"/>
              </w:rPr>
            </w:pPr>
          </w:p>
        </w:tc>
        <w:tc>
          <w:tcPr>
            <w:tcW w:w="1200" w:type="dxa"/>
            <w:hideMark/>
          </w:tcPr>
          <w:p w14:paraId="00E216A7" w14:textId="77777777" w:rsidR="00F13C3E" w:rsidRPr="00F13C3E" w:rsidRDefault="00F13C3E" w:rsidP="00F13C3E">
            <w:pPr>
              <w:jc w:val="both"/>
              <w:rPr>
                <w:rFonts w:ascii="Calibri" w:hAnsi="Calibri"/>
              </w:rPr>
            </w:pPr>
            <w:r w:rsidRPr="00F13C3E">
              <w:rPr>
                <w:rFonts w:ascii="Calibri" w:hAnsi="Calibri"/>
              </w:rPr>
              <w:t>1,485904</w:t>
            </w:r>
          </w:p>
        </w:tc>
      </w:tr>
      <w:tr w:rsidR="00F13C3E" w:rsidRPr="00F13C3E" w14:paraId="181091D6" w14:textId="77777777" w:rsidTr="00F13C3E">
        <w:trPr>
          <w:trHeight w:val="420"/>
        </w:trPr>
        <w:tc>
          <w:tcPr>
            <w:tcW w:w="840" w:type="dxa"/>
            <w:hideMark/>
          </w:tcPr>
          <w:p w14:paraId="1991192F" w14:textId="77777777" w:rsidR="00F13C3E" w:rsidRPr="00F13C3E" w:rsidRDefault="00F13C3E" w:rsidP="00F13C3E">
            <w:pPr>
              <w:jc w:val="both"/>
              <w:rPr>
                <w:rFonts w:ascii="Calibri" w:hAnsi="Calibri"/>
              </w:rPr>
            </w:pPr>
            <w:r w:rsidRPr="00F13C3E">
              <w:rPr>
                <w:rFonts w:ascii="Calibri" w:hAnsi="Calibri"/>
              </w:rPr>
              <w:t>24</w:t>
            </w:r>
          </w:p>
        </w:tc>
        <w:tc>
          <w:tcPr>
            <w:tcW w:w="1660" w:type="dxa"/>
            <w:vMerge/>
            <w:hideMark/>
          </w:tcPr>
          <w:p w14:paraId="6E7FD6D8" w14:textId="77777777" w:rsidR="00F13C3E" w:rsidRPr="00F13C3E" w:rsidRDefault="00F13C3E" w:rsidP="00F13C3E">
            <w:pPr>
              <w:jc w:val="both"/>
              <w:rPr>
                <w:rFonts w:ascii="Calibri" w:hAnsi="Calibri"/>
              </w:rPr>
            </w:pPr>
          </w:p>
        </w:tc>
        <w:tc>
          <w:tcPr>
            <w:tcW w:w="3386" w:type="dxa"/>
            <w:noWrap/>
            <w:hideMark/>
          </w:tcPr>
          <w:p w14:paraId="39621434" w14:textId="77777777" w:rsidR="00F13C3E" w:rsidRPr="00F13C3E" w:rsidRDefault="00F13C3E" w:rsidP="00F13C3E">
            <w:pPr>
              <w:jc w:val="both"/>
              <w:rPr>
                <w:rFonts w:ascii="Calibri" w:hAnsi="Calibri"/>
              </w:rPr>
            </w:pPr>
            <w:proofErr w:type="spellStart"/>
            <w:r w:rsidRPr="00F13C3E">
              <w:rPr>
                <w:rFonts w:ascii="Calibri" w:hAnsi="Calibri"/>
              </w:rPr>
              <w:t>Tv</w:t>
            </w:r>
            <w:proofErr w:type="spellEnd"/>
            <w:r w:rsidRPr="00F13C3E">
              <w:rPr>
                <w:rFonts w:ascii="Calibri" w:hAnsi="Calibri"/>
              </w:rPr>
              <w:t xml:space="preserve"> ve Seslendirme Tesisatı</w:t>
            </w:r>
          </w:p>
        </w:tc>
        <w:tc>
          <w:tcPr>
            <w:tcW w:w="2537" w:type="dxa"/>
            <w:noWrap/>
            <w:hideMark/>
          </w:tcPr>
          <w:p w14:paraId="02ADF2ED" w14:textId="77777777" w:rsidR="00F13C3E" w:rsidRPr="00F13C3E" w:rsidRDefault="00F13C3E" w:rsidP="00F13C3E">
            <w:pPr>
              <w:jc w:val="both"/>
              <w:rPr>
                <w:rFonts w:ascii="Calibri" w:hAnsi="Calibri"/>
              </w:rPr>
            </w:pPr>
            <w:r w:rsidRPr="00F13C3E">
              <w:rPr>
                <w:rFonts w:ascii="Calibri" w:hAnsi="Calibri"/>
              </w:rPr>
              <w:t> </w:t>
            </w:r>
          </w:p>
        </w:tc>
        <w:tc>
          <w:tcPr>
            <w:tcW w:w="1320" w:type="dxa"/>
            <w:vMerge/>
            <w:hideMark/>
          </w:tcPr>
          <w:p w14:paraId="664D0E04" w14:textId="77777777" w:rsidR="00F13C3E" w:rsidRPr="00F13C3E" w:rsidRDefault="00F13C3E" w:rsidP="00F13C3E">
            <w:pPr>
              <w:jc w:val="both"/>
              <w:rPr>
                <w:rFonts w:ascii="Calibri" w:hAnsi="Calibri"/>
              </w:rPr>
            </w:pPr>
          </w:p>
        </w:tc>
        <w:tc>
          <w:tcPr>
            <w:tcW w:w="1200" w:type="dxa"/>
            <w:hideMark/>
          </w:tcPr>
          <w:p w14:paraId="351F97D5" w14:textId="77777777" w:rsidR="00F13C3E" w:rsidRPr="00F13C3E" w:rsidRDefault="00F13C3E" w:rsidP="00F13C3E">
            <w:pPr>
              <w:jc w:val="both"/>
              <w:rPr>
                <w:rFonts w:ascii="Calibri" w:hAnsi="Calibri"/>
              </w:rPr>
            </w:pPr>
            <w:r w:rsidRPr="00F13C3E">
              <w:rPr>
                <w:rFonts w:ascii="Calibri" w:hAnsi="Calibri"/>
              </w:rPr>
              <w:t>0,467446</w:t>
            </w:r>
          </w:p>
        </w:tc>
      </w:tr>
      <w:tr w:rsidR="00F13C3E" w:rsidRPr="00F13C3E" w14:paraId="3EB4B4FA" w14:textId="77777777" w:rsidTr="00F13C3E">
        <w:trPr>
          <w:trHeight w:val="420"/>
        </w:trPr>
        <w:tc>
          <w:tcPr>
            <w:tcW w:w="840" w:type="dxa"/>
            <w:hideMark/>
          </w:tcPr>
          <w:p w14:paraId="4EB76ED8" w14:textId="77777777" w:rsidR="00F13C3E" w:rsidRPr="00F13C3E" w:rsidRDefault="00F13C3E" w:rsidP="00F13C3E">
            <w:pPr>
              <w:jc w:val="both"/>
              <w:rPr>
                <w:rFonts w:ascii="Calibri" w:hAnsi="Calibri"/>
              </w:rPr>
            </w:pPr>
            <w:r w:rsidRPr="00F13C3E">
              <w:rPr>
                <w:rFonts w:ascii="Calibri" w:hAnsi="Calibri"/>
              </w:rPr>
              <w:lastRenderedPageBreak/>
              <w:t>25</w:t>
            </w:r>
          </w:p>
        </w:tc>
        <w:tc>
          <w:tcPr>
            <w:tcW w:w="1660" w:type="dxa"/>
            <w:vMerge/>
            <w:hideMark/>
          </w:tcPr>
          <w:p w14:paraId="6E2445D5" w14:textId="77777777" w:rsidR="00F13C3E" w:rsidRPr="00F13C3E" w:rsidRDefault="00F13C3E" w:rsidP="00F13C3E">
            <w:pPr>
              <w:jc w:val="both"/>
              <w:rPr>
                <w:rFonts w:ascii="Calibri" w:hAnsi="Calibri"/>
              </w:rPr>
            </w:pPr>
          </w:p>
        </w:tc>
        <w:tc>
          <w:tcPr>
            <w:tcW w:w="3386" w:type="dxa"/>
            <w:noWrap/>
            <w:hideMark/>
          </w:tcPr>
          <w:p w14:paraId="0097F5C4" w14:textId="77777777" w:rsidR="00F13C3E" w:rsidRPr="00F13C3E" w:rsidRDefault="00F13C3E" w:rsidP="00F13C3E">
            <w:pPr>
              <w:jc w:val="both"/>
              <w:rPr>
                <w:rFonts w:ascii="Calibri" w:hAnsi="Calibri"/>
              </w:rPr>
            </w:pPr>
            <w:r w:rsidRPr="00F13C3E">
              <w:rPr>
                <w:rFonts w:ascii="Calibri" w:hAnsi="Calibri"/>
              </w:rPr>
              <w:t>Yangın Algılama Tesisatı</w:t>
            </w:r>
          </w:p>
        </w:tc>
        <w:tc>
          <w:tcPr>
            <w:tcW w:w="2537" w:type="dxa"/>
            <w:noWrap/>
            <w:hideMark/>
          </w:tcPr>
          <w:p w14:paraId="60BC1D91" w14:textId="77777777" w:rsidR="00F13C3E" w:rsidRPr="00F13C3E" w:rsidRDefault="00F13C3E" w:rsidP="00F13C3E">
            <w:pPr>
              <w:jc w:val="both"/>
              <w:rPr>
                <w:rFonts w:ascii="Calibri" w:hAnsi="Calibri"/>
              </w:rPr>
            </w:pPr>
            <w:r w:rsidRPr="00F13C3E">
              <w:rPr>
                <w:rFonts w:ascii="Calibri" w:hAnsi="Calibri"/>
              </w:rPr>
              <w:t> </w:t>
            </w:r>
          </w:p>
        </w:tc>
        <w:tc>
          <w:tcPr>
            <w:tcW w:w="1320" w:type="dxa"/>
            <w:vMerge/>
            <w:hideMark/>
          </w:tcPr>
          <w:p w14:paraId="2BC73AD1" w14:textId="77777777" w:rsidR="00F13C3E" w:rsidRPr="00F13C3E" w:rsidRDefault="00F13C3E" w:rsidP="00F13C3E">
            <w:pPr>
              <w:jc w:val="both"/>
              <w:rPr>
                <w:rFonts w:ascii="Calibri" w:hAnsi="Calibri"/>
              </w:rPr>
            </w:pPr>
          </w:p>
        </w:tc>
        <w:tc>
          <w:tcPr>
            <w:tcW w:w="1200" w:type="dxa"/>
            <w:hideMark/>
          </w:tcPr>
          <w:p w14:paraId="15281B87" w14:textId="77777777" w:rsidR="00F13C3E" w:rsidRPr="00F13C3E" w:rsidRDefault="00F13C3E" w:rsidP="00F13C3E">
            <w:pPr>
              <w:jc w:val="both"/>
              <w:rPr>
                <w:rFonts w:ascii="Calibri" w:hAnsi="Calibri"/>
              </w:rPr>
            </w:pPr>
            <w:r w:rsidRPr="00F13C3E">
              <w:rPr>
                <w:rFonts w:ascii="Calibri" w:hAnsi="Calibri"/>
              </w:rPr>
              <w:t>0,670035</w:t>
            </w:r>
          </w:p>
        </w:tc>
      </w:tr>
      <w:tr w:rsidR="00F13C3E" w:rsidRPr="00F13C3E" w14:paraId="67C4CEB2" w14:textId="77777777" w:rsidTr="00F13C3E">
        <w:trPr>
          <w:trHeight w:val="420"/>
        </w:trPr>
        <w:tc>
          <w:tcPr>
            <w:tcW w:w="840" w:type="dxa"/>
            <w:hideMark/>
          </w:tcPr>
          <w:p w14:paraId="358FB7BB" w14:textId="77777777" w:rsidR="00F13C3E" w:rsidRPr="00F13C3E" w:rsidRDefault="00F13C3E" w:rsidP="00F13C3E">
            <w:pPr>
              <w:jc w:val="both"/>
              <w:rPr>
                <w:rFonts w:ascii="Calibri" w:hAnsi="Calibri"/>
              </w:rPr>
            </w:pPr>
            <w:r w:rsidRPr="00F13C3E">
              <w:rPr>
                <w:rFonts w:ascii="Calibri" w:hAnsi="Calibri"/>
              </w:rPr>
              <w:t>26</w:t>
            </w:r>
          </w:p>
        </w:tc>
        <w:tc>
          <w:tcPr>
            <w:tcW w:w="1660" w:type="dxa"/>
            <w:vMerge/>
            <w:hideMark/>
          </w:tcPr>
          <w:p w14:paraId="658863C3" w14:textId="77777777" w:rsidR="00F13C3E" w:rsidRPr="00F13C3E" w:rsidRDefault="00F13C3E" w:rsidP="00F13C3E">
            <w:pPr>
              <w:jc w:val="both"/>
              <w:rPr>
                <w:rFonts w:ascii="Calibri" w:hAnsi="Calibri"/>
              </w:rPr>
            </w:pPr>
          </w:p>
        </w:tc>
        <w:tc>
          <w:tcPr>
            <w:tcW w:w="3386" w:type="dxa"/>
            <w:noWrap/>
            <w:hideMark/>
          </w:tcPr>
          <w:p w14:paraId="3C682015" w14:textId="77777777" w:rsidR="00F13C3E" w:rsidRPr="00F13C3E" w:rsidRDefault="00F13C3E" w:rsidP="00F13C3E">
            <w:pPr>
              <w:jc w:val="both"/>
              <w:rPr>
                <w:rFonts w:ascii="Calibri" w:hAnsi="Calibri"/>
              </w:rPr>
            </w:pPr>
            <w:r w:rsidRPr="00F13C3E">
              <w:rPr>
                <w:rFonts w:ascii="Calibri" w:hAnsi="Calibri"/>
              </w:rPr>
              <w:t>Engelli Çağrı Sistemi ve Hırsız Alarm Elektrik Tesisatı</w:t>
            </w:r>
          </w:p>
        </w:tc>
        <w:tc>
          <w:tcPr>
            <w:tcW w:w="2537" w:type="dxa"/>
            <w:noWrap/>
            <w:hideMark/>
          </w:tcPr>
          <w:p w14:paraId="01A3A338" w14:textId="77777777" w:rsidR="00F13C3E" w:rsidRPr="00F13C3E" w:rsidRDefault="00F13C3E" w:rsidP="00F13C3E">
            <w:pPr>
              <w:jc w:val="both"/>
              <w:rPr>
                <w:rFonts w:ascii="Calibri" w:hAnsi="Calibri"/>
              </w:rPr>
            </w:pPr>
            <w:r w:rsidRPr="00F13C3E">
              <w:rPr>
                <w:rFonts w:ascii="Calibri" w:hAnsi="Calibri"/>
              </w:rPr>
              <w:t> </w:t>
            </w:r>
          </w:p>
        </w:tc>
        <w:tc>
          <w:tcPr>
            <w:tcW w:w="1320" w:type="dxa"/>
            <w:vMerge/>
            <w:hideMark/>
          </w:tcPr>
          <w:p w14:paraId="7DB949CC" w14:textId="77777777" w:rsidR="00F13C3E" w:rsidRPr="00F13C3E" w:rsidRDefault="00F13C3E" w:rsidP="00F13C3E">
            <w:pPr>
              <w:jc w:val="both"/>
              <w:rPr>
                <w:rFonts w:ascii="Calibri" w:hAnsi="Calibri"/>
              </w:rPr>
            </w:pPr>
          </w:p>
        </w:tc>
        <w:tc>
          <w:tcPr>
            <w:tcW w:w="1200" w:type="dxa"/>
            <w:hideMark/>
          </w:tcPr>
          <w:p w14:paraId="485108A0" w14:textId="77777777" w:rsidR="00F13C3E" w:rsidRPr="00F13C3E" w:rsidRDefault="00F13C3E" w:rsidP="00F13C3E">
            <w:pPr>
              <w:jc w:val="both"/>
              <w:rPr>
                <w:rFonts w:ascii="Calibri" w:hAnsi="Calibri"/>
              </w:rPr>
            </w:pPr>
            <w:r w:rsidRPr="00F13C3E">
              <w:rPr>
                <w:rFonts w:ascii="Calibri" w:hAnsi="Calibri"/>
              </w:rPr>
              <w:t>0,107568</w:t>
            </w:r>
          </w:p>
        </w:tc>
      </w:tr>
      <w:tr w:rsidR="00F13C3E" w:rsidRPr="00F13C3E" w14:paraId="6AE3B071" w14:textId="77777777" w:rsidTr="00F13C3E">
        <w:trPr>
          <w:trHeight w:val="420"/>
        </w:trPr>
        <w:tc>
          <w:tcPr>
            <w:tcW w:w="840" w:type="dxa"/>
            <w:hideMark/>
          </w:tcPr>
          <w:p w14:paraId="043A6413" w14:textId="77777777" w:rsidR="00F13C3E" w:rsidRPr="00F13C3E" w:rsidRDefault="00F13C3E" w:rsidP="00F13C3E">
            <w:pPr>
              <w:jc w:val="both"/>
              <w:rPr>
                <w:rFonts w:ascii="Calibri" w:hAnsi="Calibri"/>
              </w:rPr>
            </w:pPr>
            <w:r w:rsidRPr="00F13C3E">
              <w:rPr>
                <w:rFonts w:ascii="Calibri" w:hAnsi="Calibri"/>
              </w:rPr>
              <w:t>28</w:t>
            </w:r>
          </w:p>
        </w:tc>
        <w:tc>
          <w:tcPr>
            <w:tcW w:w="1660" w:type="dxa"/>
            <w:vMerge/>
            <w:hideMark/>
          </w:tcPr>
          <w:p w14:paraId="4F1DE579" w14:textId="77777777" w:rsidR="00F13C3E" w:rsidRPr="00F13C3E" w:rsidRDefault="00F13C3E" w:rsidP="00F13C3E">
            <w:pPr>
              <w:jc w:val="both"/>
              <w:rPr>
                <w:rFonts w:ascii="Calibri" w:hAnsi="Calibri"/>
              </w:rPr>
            </w:pPr>
          </w:p>
        </w:tc>
        <w:tc>
          <w:tcPr>
            <w:tcW w:w="3386" w:type="dxa"/>
            <w:noWrap/>
            <w:hideMark/>
          </w:tcPr>
          <w:p w14:paraId="48F9321E" w14:textId="77777777" w:rsidR="00F13C3E" w:rsidRPr="00F13C3E" w:rsidRDefault="00F13C3E" w:rsidP="00F13C3E">
            <w:pPr>
              <w:jc w:val="both"/>
              <w:rPr>
                <w:rFonts w:ascii="Calibri" w:hAnsi="Calibri"/>
              </w:rPr>
            </w:pPr>
            <w:r w:rsidRPr="00F13C3E">
              <w:rPr>
                <w:rFonts w:ascii="Calibri" w:hAnsi="Calibri"/>
              </w:rPr>
              <w:t>Dış Saha Genel Elektrik Tesisatı</w:t>
            </w:r>
          </w:p>
        </w:tc>
        <w:tc>
          <w:tcPr>
            <w:tcW w:w="2537" w:type="dxa"/>
            <w:noWrap/>
            <w:hideMark/>
          </w:tcPr>
          <w:p w14:paraId="1B04769A" w14:textId="77777777" w:rsidR="00F13C3E" w:rsidRPr="00F13C3E" w:rsidRDefault="00F13C3E" w:rsidP="00F13C3E">
            <w:pPr>
              <w:jc w:val="both"/>
              <w:rPr>
                <w:rFonts w:ascii="Calibri" w:hAnsi="Calibri"/>
              </w:rPr>
            </w:pPr>
            <w:r w:rsidRPr="00F13C3E">
              <w:rPr>
                <w:rFonts w:ascii="Calibri" w:hAnsi="Calibri"/>
              </w:rPr>
              <w:t> </w:t>
            </w:r>
          </w:p>
        </w:tc>
        <w:tc>
          <w:tcPr>
            <w:tcW w:w="1320" w:type="dxa"/>
            <w:vMerge/>
            <w:hideMark/>
          </w:tcPr>
          <w:p w14:paraId="1546B349" w14:textId="77777777" w:rsidR="00F13C3E" w:rsidRPr="00F13C3E" w:rsidRDefault="00F13C3E" w:rsidP="00F13C3E">
            <w:pPr>
              <w:jc w:val="both"/>
              <w:rPr>
                <w:rFonts w:ascii="Calibri" w:hAnsi="Calibri"/>
              </w:rPr>
            </w:pPr>
          </w:p>
        </w:tc>
        <w:tc>
          <w:tcPr>
            <w:tcW w:w="1200" w:type="dxa"/>
            <w:hideMark/>
          </w:tcPr>
          <w:p w14:paraId="5458B9FB" w14:textId="77777777" w:rsidR="00F13C3E" w:rsidRPr="00F13C3E" w:rsidRDefault="00F13C3E" w:rsidP="00F13C3E">
            <w:pPr>
              <w:jc w:val="both"/>
              <w:rPr>
                <w:rFonts w:ascii="Calibri" w:hAnsi="Calibri"/>
              </w:rPr>
            </w:pPr>
            <w:r w:rsidRPr="00F13C3E">
              <w:rPr>
                <w:rFonts w:ascii="Calibri" w:hAnsi="Calibri"/>
              </w:rPr>
              <w:t>0,420023</w:t>
            </w:r>
          </w:p>
        </w:tc>
      </w:tr>
      <w:tr w:rsidR="00F13C3E" w:rsidRPr="00F13C3E" w14:paraId="6EB64144" w14:textId="77777777" w:rsidTr="00F13C3E">
        <w:trPr>
          <w:trHeight w:val="420"/>
        </w:trPr>
        <w:tc>
          <w:tcPr>
            <w:tcW w:w="840" w:type="dxa"/>
            <w:hideMark/>
          </w:tcPr>
          <w:p w14:paraId="3BF4CC39" w14:textId="77777777" w:rsidR="00F13C3E" w:rsidRPr="00F13C3E" w:rsidRDefault="00F13C3E" w:rsidP="00F13C3E">
            <w:pPr>
              <w:jc w:val="both"/>
              <w:rPr>
                <w:rFonts w:ascii="Calibri" w:hAnsi="Calibri"/>
              </w:rPr>
            </w:pPr>
            <w:r w:rsidRPr="00F13C3E">
              <w:rPr>
                <w:rFonts w:ascii="Calibri" w:hAnsi="Calibri"/>
              </w:rPr>
              <w:t>29</w:t>
            </w:r>
          </w:p>
        </w:tc>
        <w:tc>
          <w:tcPr>
            <w:tcW w:w="1660" w:type="dxa"/>
            <w:vMerge/>
            <w:hideMark/>
          </w:tcPr>
          <w:p w14:paraId="394B7336" w14:textId="77777777" w:rsidR="00F13C3E" w:rsidRPr="00F13C3E" w:rsidRDefault="00F13C3E" w:rsidP="00F13C3E">
            <w:pPr>
              <w:jc w:val="both"/>
              <w:rPr>
                <w:rFonts w:ascii="Calibri" w:hAnsi="Calibri"/>
              </w:rPr>
            </w:pPr>
          </w:p>
        </w:tc>
        <w:tc>
          <w:tcPr>
            <w:tcW w:w="3386" w:type="dxa"/>
            <w:noWrap/>
            <w:hideMark/>
          </w:tcPr>
          <w:p w14:paraId="1E8FA38E" w14:textId="77777777" w:rsidR="00F13C3E" w:rsidRPr="00F13C3E" w:rsidRDefault="00F13C3E" w:rsidP="00F13C3E">
            <w:pPr>
              <w:jc w:val="both"/>
              <w:rPr>
                <w:rFonts w:ascii="Calibri" w:hAnsi="Calibri"/>
              </w:rPr>
            </w:pPr>
            <w:r w:rsidRPr="00F13C3E">
              <w:rPr>
                <w:rFonts w:ascii="Calibri" w:hAnsi="Calibri"/>
              </w:rPr>
              <w:t>OG Elektrik Tesisatı</w:t>
            </w:r>
          </w:p>
        </w:tc>
        <w:tc>
          <w:tcPr>
            <w:tcW w:w="2537" w:type="dxa"/>
            <w:noWrap/>
            <w:hideMark/>
          </w:tcPr>
          <w:p w14:paraId="07823643" w14:textId="77777777" w:rsidR="00F13C3E" w:rsidRPr="00F13C3E" w:rsidRDefault="00F13C3E" w:rsidP="00F13C3E">
            <w:pPr>
              <w:jc w:val="both"/>
              <w:rPr>
                <w:rFonts w:ascii="Calibri" w:hAnsi="Calibri"/>
              </w:rPr>
            </w:pPr>
            <w:r w:rsidRPr="00F13C3E">
              <w:rPr>
                <w:rFonts w:ascii="Calibri" w:hAnsi="Calibri"/>
              </w:rPr>
              <w:t> </w:t>
            </w:r>
          </w:p>
        </w:tc>
        <w:tc>
          <w:tcPr>
            <w:tcW w:w="1320" w:type="dxa"/>
            <w:vMerge/>
            <w:hideMark/>
          </w:tcPr>
          <w:p w14:paraId="29685A3E" w14:textId="77777777" w:rsidR="00F13C3E" w:rsidRPr="00F13C3E" w:rsidRDefault="00F13C3E" w:rsidP="00F13C3E">
            <w:pPr>
              <w:jc w:val="both"/>
              <w:rPr>
                <w:rFonts w:ascii="Calibri" w:hAnsi="Calibri"/>
              </w:rPr>
            </w:pPr>
          </w:p>
        </w:tc>
        <w:tc>
          <w:tcPr>
            <w:tcW w:w="1200" w:type="dxa"/>
            <w:hideMark/>
          </w:tcPr>
          <w:p w14:paraId="235AD551" w14:textId="77777777" w:rsidR="00F13C3E" w:rsidRPr="00F13C3E" w:rsidRDefault="00F13C3E" w:rsidP="00F13C3E">
            <w:pPr>
              <w:jc w:val="both"/>
              <w:rPr>
                <w:rFonts w:ascii="Calibri" w:hAnsi="Calibri"/>
              </w:rPr>
            </w:pPr>
            <w:r w:rsidRPr="00F13C3E">
              <w:rPr>
                <w:rFonts w:ascii="Calibri" w:hAnsi="Calibri"/>
              </w:rPr>
              <w:t>1,051175</w:t>
            </w:r>
          </w:p>
        </w:tc>
      </w:tr>
      <w:tr w:rsidR="00F13C3E" w:rsidRPr="00F13C3E" w14:paraId="0BB0BEA7" w14:textId="77777777" w:rsidTr="00F13C3E">
        <w:trPr>
          <w:trHeight w:val="420"/>
        </w:trPr>
        <w:tc>
          <w:tcPr>
            <w:tcW w:w="840" w:type="dxa"/>
            <w:hideMark/>
          </w:tcPr>
          <w:p w14:paraId="60F2BA6C" w14:textId="77777777" w:rsidR="00F13C3E" w:rsidRPr="00F13C3E" w:rsidRDefault="00F13C3E" w:rsidP="00F13C3E">
            <w:pPr>
              <w:jc w:val="both"/>
              <w:rPr>
                <w:rFonts w:ascii="Calibri" w:hAnsi="Calibri"/>
              </w:rPr>
            </w:pPr>
            <w:r w:rsidRPr="00F13C3E">
              <w:rPr>
                <w:rFonts w:ascii="Calibri" w:hAnsi="Calibri"/>
              </w:rPr>
              <w:t>30</w:t>
            </w:r>
          </w:p>
        </w:tc>
        <w:tc>
          <w:tcPr>
            <w:tcW w:w="1660" w:type="dxa"/>
            <w:vMerge w:val="restart"/>
            <w:hideMark/>
          </w:tcPr>
          <w:p w14:paraId="5AE6B0A7" w14:textId="77777777" w:rsidR="00F13C3E" w:rsidRPr="00F13C3E" w:rsidRDefault="00F13C3E" w:rsidP="00F13C3E">
            <w:pPr>
              <w:jc w:val="both"/>
              <w:rPr>
                <w:rFonts w:ascii="Calibri" w:hAnsi="Calibri"/>
              </w:rPr>
            </w:pPr>
            <w:r w:rsidRPr="00F13C3E">
              <w:rPr>
                <w:rFonts w:ascii="Calibri" w:hAnsi="Calibri"/>
              </w:rPr>
              <w:t>BEKÇİ KULÜBESİ</w:t>
            </w:r>
          </w:p>
        </w:tc>
        <w:tc>
          <w:tcPr>
            <w:tcW w:w="3386" w:type="dxa"/>
            <w:noWrap/>
            <w:hideMark/>
          </w:tcPr>
          <w:p w14:paraId="5F13D454" w14:textId="77777777" w:rsidR="00F13C3E" w:rsidRPr="00F13C3E" w:rsidRDefault="00F13C3E" w:rsidP="00F13C3E">
            <w:pPr>
              <w:jc w:val="both"/>
              <w:rPr>
                <w:rFonts w:ascii="Calibri" w:hAnsi="Calibri"/>
              </w:rPr>
            </w:pPr>
            <w:r w:rsidRPr="00F13C3E">
              <w:rPr>
                <w:rFonts w:ascii="Calibri" w:hAnsi="Calibri"/>
              </w:rPr>
              <w:t>İnşaat Kaba İmalatlar</w:t>
            </w:r>
          </w:p>
        </w:tc>
        <w:tc>
          <w:tcPr>
            <w:tcW w:w="2537" w:type="dxa"/>
            <w:noWrap/>
            <w:hideMark/>
          </w:tcPr>
          <w:p w14:paraId="16C5764E" w14:textId="77777777" w:rsidR="00F13C3E" w:rsidRPr="00F13C3E" w:rsidRDefault="00F13C3E" w:rsidP="00F13C3E">
            <w:pPr>
              <w:jc w:val="both"/>
              <w:rPr>
                <w:rFonts w:ascii="Calibri" w:hAnsi="Calibri"/>
              </w:rPr>
            </w:pPr>
            <w:r w:rsidRPr="00F13C3E">
              <w:rPr>
                <w:rFonts w:ascii="Calibri" w:hAnsi="Calibri"/>
              </w:rPr>
              <w:t> </w:t>
            </w:r>
          </w:p>
        </w:tc>
        <w:tc>
          <w:tcPr>
            <w:tcW w:w="1320" w:type="dxa"/>
            <w:vMerge w:val="restart"/>
            <w:noWrap/>
            <w:hideMark/>
          </w:tcPr>
          <w:p w14:paraId="3058555F" w14:textId="77777777" w:rsidR="00F13C3E" w:rsidRPr="00F13C3E" w:rsidRDefault="00F13C3E" w:rsidP="00F13C3E">
            <w:pPr>
              <w:jc w:val="both"/>
              <w:rPr>
                <w:rFonts w:ascii="Calibri" w:hAnsi="Calibri"/>
              </w:rPr>
            </w:pPr>
            <w:r w:rsidRPr="00F13C3E">
              <w:rPr>
                <w:rFonts w:ascii="Calibri" w:hAnsi="Calibri"/>
              </w:rPr>
              <w:t>0,25%</w:t>
            </w:r>
          </w:p>
        </w:tc>
        <w:tc>
          <w:tcPr>
            <w:tcW w:w="1200" w:type="dxa"/>
            <w:hideMark/>
          </w:tcPr>
          <w:p w14:paraId="47CFD87B" w14:textId="77777777" w:rsidR="00F13C3E" w:rsidRPr="00F13C3E" w:rsidRDefault="00F13C3E" w:rsidP="00F13C3E">
            <w:pPr>
              <w:jc w:val="both"/>
              <w:rPr>
                <w:rFonts w:ascii="Calibri" w:hAnsi="Calibri"/>
              </w:rPr>
            </w:pPr>
            <w:r w:rsidRPr="00F13C3E">
              <w:rPr>
                <w:rFonts w:ascii="Calibri" w:hAnsi="Calibri"/>
              </w:rPr>
              <w:t>0,065929</w:t>
            </w:r>
          </w:p>
        </w:tc>
      </w:tr>
      <w:tr w:rsidR="00F13C3E" w:rsidRPr="00F13C3E" w14:paraId="429DBF86" w14:textId="77777777" w:rsidTr="00F13C3E">
        <w:trPr>
          <w:trHeight w:val="420"/>
        </w:trPr>
        <w:tc>
          <w:tcPr>
            <w:tcW w:w="840" w:type="dxa"/>
            <w:hideMark/>
          </w:tcPr>
          <w:p w14:paraId="168EC996" w14:textId="77777777" w:rsidR="00F13C3E" w:rsidRPr="00F13C3E" w:rsidRDefault="00F13C3E" w:rsidP="00F13C3E">
            <w:pPr>
              <w:jc w:val="both"/>
              <w:rPr>
                <w:rFonts w:ascii="Calibri" w:hAnsi="Calibri"/>
              </w:rPr>
            </w:pPr>
            <w:r w:rsidRPr="00F13C3E">
              <w:rPr>
                <w:rFonts w:ascii="Calibri" w:hAnsi="Calibri"/>
              </w:rPr>
              <w:t>31</w:t>
            </w:r>
          </w:p>
        </w:tc>
        <w:tc>
          <w:tcPr>
            <w:tcW w:w="1660" w:type="dxa"/>
            <w:vMerge/>
            <w:hideMark/>
          </w:tcPr>
          <w:p w14:paraId="7ED84CD1" w14:textId="77777777" w:rsidR="00F13C3E" w:rsidRPr="00F13C3E" w:rsidRDefault="00F13C3E" w:rsidP="00F13C3E">
            <w:pPr>
              <w:jc w:val="both"/>
              <w:rPr>
                <w:rFonts w:ascii="Calibri" w:hAnsi="Calibri"/>
              </w:rPr>
            </w:pPr>
          </w:p>
        </w:tc>
        <w:tc>
          <w:tcPr>
            <w:tcW w:w="3386" w:type="dxa"/>
            <w:noWrap/>
            <w:hideMark/>
          </w:tcPr>
          <w:p w14:paraId="4B07D926" w14:textId="77777777" w:rsidR="00F13C3E" w:rsidRPr="00F13C3E" w:rsidRDefault="00F13C3E" w:rsidP="00F13C3E">
            <w:pPr>
              <w:jc w:val="both"/>
              <w:rPr>
                <w:rFonts w:ascii="Calibri" w:hAnsi="Calibri"/>
              </w:rPr>
            </w:pPr>
            <w:r w:rsidRPr="00F13C3E">
              <w:rPr>
                <w:rFonts w:ascii="Calibri" w:hAnsi="Calibri"/>
              </w:rPr>
              <w:t>İnşaat İnce İmalatlar</w:t>
            </w:r>
          </w:p>
        </w:tc>
        <w:tc>
          <w:tcPr>
            <w:tcW w:w="2537" w:type="dxa"/>
            <w:noWrap/>
            <w:hideMark/>
          </w:tcPr>
          <w:p w14:paraId="07225DF3" w14:textId="77777777" w:rsidR="00F13C3E" w:rsidRPr="00F13C3E" w:rsidRDefault="00F13C3E" w:rsidP="00F13C3E">
            <w:pPr>
              <w:jc w:val="both"/>
              <w:rPr>
                <w:rFonts w:ascii="Calibri" w:hAnsi="Calibri"/>
              </w:rPr>
            </w:pPr>
            <w:r w:rsidRPr="00F13C3E">
              <w:rPr>
                <w:rFonts w:ascii="Calibri" w:hAnsi="Calibri"/>
              </w:rPr>
              <w:t> </w:t>
            </w:r>
          </w:p>
        </w:tc>
        <w:tc>
          <w:tcPr>
            <w:tcW w:w="1320" w:type="dxa"/>
            <w:vMerge/>
            <w:hideMark/>
          </w:tcPr>
          <w:p w14:paraId="4C7AF045" w14:textId="77777777" w:rsidR="00F13C3E" w:rsidRPr="00F13C3E" w:rsidRDefault="00F13C3E" w:rsidP="00F13C3E">
            <w:pPr>
              <w:jc w:val="both"/>
              <w:rPr>
                <w:rFonts w:ascii="Calibri" w:hAnsi="Calibri"/>
              </w:rPr>
            </w:pPr>
          </w:p>
        </w:tc>
        <w:tc>
          <w:tcPr>
            <w:tcW w:w="1200" w:type="dxa"/>
            <w:hideMark/>
          </w:tcPr>
          <w:p w14:paraId="23605B5D" w14:textId="77777777" w:rsidR="00F13C3E" w:rsidRPr="00F13C3E" w:rsidRDefault="00F13C3E" w:rsidP="00F13C3E">
            <w:pPr>
              <w:jc w:val="both"/>
              <w:rPr>
                <w:rFonts w:ascii="Calibri" w:hAnsi="Calibri"/>
              </w:rPr>
            </w:pPr>
            <w:r w:rsidRPr="00F13C3E">
              <w:rPr>
                <w:rFonts w:ascii="Calibri" w:hAnsi="Calibri"/>
              </w:rPr>
              <w:t>0,114889</w:t>
            </w:r>
          </w:p>
        </w:tc>
      </w:tr>
      <w:tr w:rsidR="00F13C3E" w:rsidRPr="00F13C3E" w14:paraId="3D39094B" w14:textId="77777777" w:rsidTr="00F13C3E">
        <w:trPr>
          <w:trHeight w:val="420"/>
        </w:trPr>
        <w:tc>
          <w:tcPr>
            <w:tcW w:w="840" w:type="dxa"/>
            <w:hideMark/>
          </w:tcPr>
          <w:p w14:paraId="38C94F1F" w14:textId="77777777" w:rsidR="00F13C3E" w:rsidRPr="00F13C3E" w:rsidRDefault="00F13C3E" w:rsidP="00F13C3E">
            <w:pPr>
              <w:jc w:val="both"/>
              <w:rPr>
                <w:rFonts w:ascii="Calibri" w:hAnsi="Calibri"/>
              </w:rPr>
            </w:pPr>
            <w:r w:rsidRPr="00F13C3E">
              <w:rPr>
                <w:rFonts w:ascii="Calibri" w:hAnsi="Calibri"/>
              </w:rPr>
              <w:t>32</w:t>
            </w:r>
          </w:p>
        </w:tc>
        <w:tc>
          <w:tcPr>
            <w:tcW w:w="1660" w:type="dxa"/>
            <w:vMerge/>
            <w:hideMark/>
          </w:tcPr>
          <w:p w14:paraId="1DED3121" w14:textId="77777777" w:rsidR="00F13C3E" w:rsidRPr="00F13C3E" w:rsidRDefault="00F13C3E" w:rsidP="00F13C3E">
            <w:pPr>
              <w:jc w:val="both"/>
              <w:rPr>
                <w:rFonts w:ascii="Calibri" w:hAnsi="Calibri"/>
              </w:rPr>
            </w:pPr>
          </w:p>
        </w:tc>
        <w:tc>
          <w:tcPr>
            <w:tcW w:w="3386" w:type="dxa"/>
            <w:noWrap/>
            <w:hideMark/>
          </w:tcPr>
          <w:p w14:paraId="2F8282CD" w14:textId="77777777" w:rsidR="00F13C3E" w:rsidRPr="00F13C3E" w:rsidRDefault="00F13C3E" w:rsidP="00F13C3E">
            <w:pPr>
              <w:jc w:val="both"/>
              <w:rPr>
                <w:rFonts w:ascii="Calibri" w:hAnsi="Calibri"/>
              </w:rPr>
            </w:pPr>
            <w:r w:rsidRPr="00F13C3E">
              <w:rPr>
                <w:rFonts w:ascii="Calibri" w:hAnsi="Calibri"/>
              </w:rPr>
              <w:t xml:space="preserve">Elektrik Tesisatı  </w:t>
            </w:r>
          </w:p>
        </w:tc>
        <w:tc>
          <w:tcPr>
            <w:tcW w:w="2537" w:type="dxa"/>
            <w:noWrap/>
            <w:hideMark/>
          </w:tcPr>
          <w:p w14:paraId="3CE0B4B6" w14:textId="77777777" w:rsidR="00F13C3E" w:rsidRPr="00F13C3E" w:rsidRDefault="00F13C3E" w:rsidP="00F13C3E">
            <w:pPr>
              <w:jc w:val="both"/>
              <w:rPr>
                <w:rFonts w:ascii="Calibri" w:hAnsi="Calibri"/>
              </w:rPr>
            </w:pPr>
            <w:r w:rsidRPr="00F13C3E">
              <w:rPr>
                <w:rFonts w:ascii="Calibri" w:hAnsi="Calibri"/>
              </w:rPr>
              <w:t> </w:t>
            </w:r>
          </w:p>
        </w:tc>
        <w:tc>
          <w:tcPr>
            <w:tcW w:w="1320" w:type="dxa"/>
            <w:vMerge/>
            <w:hideMark/>
          </w:tcPr>
          <w:p w14:paraId="1381737A" w14:textId="77777777" w:rsidR="00F13C3E" w:rsidRPr="00F13C3E" w:rsidRDefault="00F13C3E" w:rsidP="00F13C3E">
            <w:pPr>
              <w:jc w:val="both"/>
              <w:rPr>
                <w:rFonts w:ascii="Calibri" w:hAnsi="Calibri"/>
              </w:rPr>
            </w:pPr>
          </w:p>
        </w:tc>
        <w:tc>
          <w:tcPr>
            <w:tcW w:w="1200" w:type="dxa"/>
            <w:hideMark/>
          </w:tcPr>
          <w:p w14:paraId="6837BC20" w14:textId="77777777" w:rsidR="00F13C3E" w:rsidRPr="00F13C3E" w:rsidRDefault="00F13C3E" w:rsidP="00F13C3E">
            <w:pPr>
              <w:jc w:val="both"/>
              <w:rPr>
                <w:rFonts w:ascii="Calibri" w:hAnsi="Calibri"/>
              </w:rPr>
            </w:pPr>
            <w:r w:rsidRPr="00F13C3E">
              <w:rPr>
                <w:rFonts w:ascii="Calibri" w:hAnsi="Calibri"/>
              </w:rPr>
              <w:t>0,070691</w:t>
            </w:r>
          </w:p>
        </w:tc>
      </w:tr>
      <w:tr w:rsidR="00F13C3E" w:rsidRPr="00F13C3E" w14:paraId="7A1882B6" w14:textId="77777777" w:rsidTr="00F13C3E">
        <w:trPr>
          <w:trHeight w:val="420"/>
        </w:trPr>
        <w:tc>
          <w:tcPr>
            <w:tcW w:w="840" w:type="dxa"/>
            <w:hideMark/>
          </w:tcPr>
          <w:p w14:paraId="50264AC7" w14:textId="77777777" w:rsidR="00F13C3E" w:rsidRPr="00F13C3E" w:rsidRDefault="00F13C3E" w:rsidP="00F13C3E">
            <w:pPr>
              <w:jc w:val="both"/>
              <w:rPr>
                <w:rFonts w:ascii="Calibri" w:hAnsi="Calibri"/>
              </w:rPr>
            </w:pPr>
            <w:r w:rsidRPr="00F13C3E">
              <w:rPr>
                <w:rFonts w:ascii="Calibri" w:hAnsi="Calibri"/>
              </w:rPr>
              <w:t>33</w:t>
            </w:r>
          </w:p>
        </w:tc>
        <w:tc>
          <w:tcPr>
            <w:tcW w:w="1660" w:type="dxa"/>
            <w:hideMark/>
          </w:tcPr>
          <w:p w14:paraId="680F8789" w14:textId="77777777" w:rsidR="00F13C3E" w:rsidRPr="00F13C3E" w:rsidRDefault="00F13C3E" w:rsidP="00F13C3E">
            <w:pPr>
              <w:jc w:val="both"/>
              <w:rPr>
                <w:rFonts w:ascii="Calibri" w:hAnsi="Calibri"/>
              </w:rPr>
            </w:pPr>
            <w:r w:rsidRPr="00F13C3E">
              <w:rPr>
                <w:rFonts w:ascii="Calibri" w:hAnsi="Calibri"/>
              </w:rPr>
              <w:t>İSTİNAT DUVARI</w:t>
            </w:r>
          </w:p>
        </w:tc>
        <w:tc>
          <w:tcPr>
            <w:tcW w:w="3386" w:type="dxa"/>
            <w:noWrap/>
            <w:hideMark/>
          </w:tcPr>
          <w:p w14:paraId="36CF8B68" w14:textId="77777777" w:rsidR="00F13C3E" w:rsidRPr="00F13C3E" w:rsidRDefault="00F13C3E" w:rsidP="00F13C3E">
            <w:pPr>
              <w:jc w:val="both"/>
              <w:rPr>
                <w:rFonts w:ascii="Calibri" w:hAnsi="Calibri"/>
              </w:rPr>
            </w:pPr>
            <w:r w:rsidRPr="00F13C3E">
              <w:rPr>
                <w:rFonts w:ascii="Calibri" w:hAnsi="Calibri"/>
              </w:rPr>
              <w:t>İnşaat Kaba İmalatlar</w:t>
            </w:r>
          </w:p>
        </w:tc>
        <w:tc>
          <w:tcPr>
            <w:tcW w:w="2537" w:type="dxa"/>
            <w:noWrap/>
            <w:hideMark/>
          </w:tcPr>
          <w:p w14:paraId="5323D931" w14:textId="77777777" w:rsidR="00F13C3E" w:rsidRPr="00F13C3E" w:rsidRDefault="00F13C3E" w:rsidP="00F13C3E">
            <w:pPr>
              <w:jc w:val="both"/>
              <w:rPr>
                <w:rFonts w:ascii="Calibri" w:hAnsi="Calibri"/>
              </w:rPr>
            </w:pPr>
            <w:r w:rsidRPr="00F13C3E">
              <w:rPr>
                <w:rFonts w:ascii="Calibri" w:hAnsi="Calibri"/>
              </w:rPr>
              <w:t> </w:t>
            </w:r>
          </w:p>
        </w:tc>
        <w:tc>
          <w:tcPr>
            <w:tcW w:w="1320" w:type="dxa"/>
            <w:noWrap/>
            <w:hideMark/>
          </w:tcPr>
          <w:p w14:paraId="2150006C" w14:textId="77777777" w:rsidR="00F13C3E" w:rsidRPr="00F13C3E" w:rsidRDefault="00F13C3E" w:rsidP="00F13C3E">
            <w:pPr>
              <w:jc w:val="both"/>
              <w:rPr>
                <w:rFonts w:ascii="Calibri" w:hAnsi="Calibri"/>
              </w:rPr>
            </w:pPr>
            <w:r w:rsidRPr="00F13C3E">
              <w:rPr>
                <w:rFonts w:ascii="Calibri" w:hAnsi="Calibri"/>
              </w:rPr>
              <w:t>2,59%</w:t>
            </w:r>
          </w:p>
        </w:tc>
        <w:tc>
          <w:tcPr>
            <w:tcW w:w="1200" w:type="dxa"/>
            <w:hideMark/>
          </w:tcPr>
          <w:p w14:paraId="152CFDFD" w14:textId="77777777" w:rsidR="00F13C3E" w:rsidRPr="00F13C3E" w:rsidRDefault="00F13C3E" w:rsidP="00F13C3E">
            <w:pPr>
              <w:jc w:val="both"/>
              <w:rPr>
                <w:rFonts w:ascii="Calibri" w:hAnsi="Calibri"/>
              </w:rPr>
            </w:pPr>
            <w:r w:rsidRPr="00F13C3E">
              <w:rPr>
                <w:rFonts w:ascii="Calibri" w:hAnsi="Calibri"/>
              </w:rPr>
              <w:t>2,586277</w:t>
            </w:r>
          </w:p>
        </w:tc>
      </w:tr>
      <w:tr w:rsidR="00F13C3E" w:rsidRPr="00F13C3E" w14:paraId="6651EA33" w14:textId="77777777" w:rsidTr="00F13C3E">
        <w:trPr>
          <w:trHeight w:val="420"/>
        </w:trPr>
        <w:tc>
          <w:tcPr>
            <w:tcW w:w="840" w:type="dxa"/>
            <w:hideMark/>
          </w:tcPr>
          <w:p w14:paraId="195B7BFA" w14:textId="77777777" w:rsidR="00F13C3E" w:rsidRPr="00F13C3E" w:rsidRDefault="00F13C3E" w:rsidP="00F13C3E">
            <w:pPr>
              <w:jc w:val="both"/>
              <w:rPr>
                <w:rFonts w:ascii="Calibri" w:hAnsi="Calibri"/>
              </w:rPr>
            </w:pPr>
            <w:r w:rsidRPr="00F13C3E">
              <w:rPr>
                <w:rFonts w:ascii="Calibri" w:hAnsi="Calibri"/>
              </w:rPr>
              <w:t>34</w:t>
            </w:r>
          </w:p>
        </w:tc>
        <w:tc>
          <w:tcPr>
            <w:tcW w:w="1660" w:type="dxa"/>
            <w:vMerge w:val="restart"/>
            <w:hideMark/>
          </w:tcPr>
          <w:p w14:paraId="65AFE309" w14:textId="77777777" w:rsidR="00F13C3E" w:rsidRPr="00F13C3E" w:rsidRDefault="00F13C3E" w:rsidP="00F13C3E">
            <w:pPr>
              <w:jc w:val="both"/>
              <w:rPr>
                <w:rFonts w:ascii="Calibri" w:hAnsi="Calibri"/>
              </w:rPr>
            </w:pPr>
            <w:r w:rsidRPr="00F13C3E">
              <w:rPr>
                <w:rFonts w:ascii="Calibri" w:hAnsi="Calibri"/>
              </w:rPr>
              <w:t>ÇEVRE DÜZENLEME VE ALTYAPI</w:t>
            </w:r>
          </w:p>
        </w:tc>
        <w:tc>
          <w:tcPr>
            <w:tcW w:w="3386" w:type="dxa"/>
            <w:noWrap/>
            <w:hideMark/>
          </w:tcPr>
          <w:p w14:paraId="27A5B978" w14:textId="77777777" w:rsidR="00F13C3E" w:rsidRPr="00F13C3E" w:rsidRDefault="00F13C3E" w:rsidP="00F13C3E">
            <w:pPr>
              <w:jc w:val="both"/>
              <w:rPr>
                <w:rFonts w:ascii="Calibri" w:hAnsi="Calibri"/>
              </w:rPr>
            </w:pPr>
            <w:r w:rsidRPr="00F13C3E">
              <w:rPr>
                <w:rFonts w:ascii="Calibri" w:hAnsi="Calibri"/>
              </w:rPr>
              <w:t xml:space="preserve">Yapısal Peyzaj (Kazı, Dolgu </w:t>
            </w:r>
            <w:proofErr w:type="gramStart"/>
            <w:r w:rsidRPr="00F13C3E">
              <w:rPr>
                <w:rFonts w:ascii="Calibri" w:hAnsi="Calibri"/>
              </w:rPr>
              <w:t>dahil</w:t>
            </w:r>
            <w:proofErr w:type="gramEnd"/>
            <w:r w:rsidRPr="00F13C3E">
              <w:rPr>
                <w:rFonts w:ascii="Calibri" w:hAnsi="Calibri"/>
              </w:rPr>
              <w:t>)</w:t>
            </w:r>
          </w:p>
        </w:tc>
        <w:tc>
          <w:tcPr>
            <w:tcW w:w="2537" w:type="dxa"/>
            <w:noWrap/>
            <w:hideMark/>
          </w:tcPr>
          <w:p w14:paraId="1BC90B56" w14:textId="77777777" w:rsidR="00F13C3E" w:rsidRPr="00F13C3E" w:rsidRDefault="00F13C3E" w:rsidP="00F13C3E">
            <w:pPr>
              <w:jc w:val="both"/>
              <w:rPr>
                <w:rFonts w:ascii="Calibri" w:hAnsi="Calibri"/>
              </w:rPr>
            </w:pPr>
            <w:r w:rsidRPr="00F13C3E">
              <w:rPr>
                <w:rFonts w:ascii="Calibri" w:hAnsi="Calibri"/>
              </w:rPr>
              <w:t> </w:t>
            </w:r>
          </w:p>
        </w:tc>
        <w:tc>
          <w:tcPr>
            <w:tcW w:w="1320" w:type="dxa"/>
            <w:vMerge w:val="restart"/>
            <w:noWrap/>
            <w:hideMark/>
          </w:tcPr>
          <w:p w14:paraId="0AC49473" w14:textId="77777777" w:rsidR="00F13C3E" w:rsidRPr="00F13C3E" w:rsidRDefault="00F13C3E" w:rsidP="00F13C3E">
            <w:pPr>
              <w:jc w:val="both"/>
              <w:rPr>
                <w:rFonts w:ascii="Calibri" w:hAnsi="Calibri"/>
              </w:rPr>
            </w:pPr>
            <w:r w:rsidRPr="00F13C3E">
              <w:rPr>
                <w:rFonts w:ascii="Calibri" w:hAnsi="Calibri"/>
              </w:rPr>
              <w:t>6,06%</w:t>
            </w:r>
          </w:p>
        </w:tc>
        <w:tc>
          <w:tcPr>
            <w:tcW w:w="1200" w:type="dxa"/>
            <w:hideMark/>
          </w:tcPr>
          <w:p w14:paraId="327FA7B7" w14:textId="77777777" w:rsidR="00F13C3E" w:rsidRPr="00F13C3E" w:rsidRDefault="00F13C3E" w:rsidP="00F13C3E">
            <w:pPr>
              <w:jc w:val="both"/>
              <w:rPr>
                <w:rFonts w:ascii="Calibri" w:hAnsi="Calibri"/>
              </w:rPr>
            </w:pPr>
            <w:r w:rsidRPr="00F13C3E">
              <w:rPr>
                <w:rFonts w:ascii="Calibri" w:hAnsi="Calibri"/>
              </w:rPr>
              <w:t>5,148712</w:t>
            </w:r>
          </w:p>
        </w:tc>
      </w:tr>
      <w:tr w:rsidR="00F13C3E" w:rsidRPr="00F13C3E" w14:paraId="0591CA2E" w14:textId="77777777" w:rsidTr="00F13C3E">
        <w:trPr>
          <w:trHeight w:val="420"/>
        </w:trPr>
        <w:tc>
          <w:tcPr>
            <w:tcW w:w="840" w:type="dxa"/>
            <w:hideMark/>
          </w:tcPr>
          <w:p w14:paraId="6F9294BF" w14:textId="77777777" w:rsidR="00F13C3E" w:rsidRPr="00F13C3E" w:rsidRDefault="00F13C3E" w:rsidP="00F13C3E">
            <w:pPr>
              <w:jc w:val="both"/>
              <w:rPr>
                <w:rFonts w:ascii="Calibri" w:hAnsi="Calibri"/>
              </w:rPr>
            </w:pPr>
            <w:r w:rsidRPr="00F13C3E">
              <w:rPr>
                <w:rFonts w:ascii="Calibri" w:hAnsi="Calibri"/>
              </w:rPr>
              <w:t>35</w:t>
            </w:r>
          </w:p>
        </w:tc>
        <w:tc>
          <w:tcPr>
            <w:tcW w:w="1660" w:type="dxa"/>
            <w:vMerge/>
            <w:hideMark/>
          </w:tcPr>
          <w:p w14:paraId="656144A4" w14:textId="77777777" w:rsidR="00F13C3E" w:rsidRPr="00F13C3E" w:rsidRDefault="00F13C3E" w:rsidP="00F13C3E">
            <w:pPr>
              <w:jc w:val="both"/>
              <w:rPr>
                <w:rFonts w:ascii="Calibri" w:hAnsi="Calibri"/>
              </w:rPr>
            </w:pPr>
          </w:p>
        </w:tc>
        <w:tc>
          <w:tcPr>
            <w:tcW w:w="3386" w:type="dxa"/>
            <w:noWrap/>
            <w:hideMark/>
          </w:tcPr>
          <w:p w14:paraId="5F933F16" w14:textId="77777777" w:rsidR="00F13C3E" w:rsidRPr="00F13C3E" w:rsidRDefault="00F13C3E" w:rsidP="00F13C3E">
            <w:pPr>
              <w:jc w:val="both"/>
              <w:rPr>
                <w:rFonts w:ascii="Calibri" w:hAnsi="Calibri"/>
              </w:rPr>
            </w:pPr>
            <w:r w:rsidRPr="00F13C3E">
              <w:rPr>
                <w:rFonts w:ascii="Calibri" w:hAnsi="Calibri"/>
              </w:rPr>
              <w:t>Bitkisel Peyzaj</w:t>
            </w:r>
          </w:p>
        </w:tc>
        <w:tc>
          <w:tcPr>
            <w:tcW w:w="2537" w:type="dxa"/>
            <w:noWrap/>
            <w:hideMark/>
          </w:tcPr>
          <w:p w14:paraId="2EE82455" w14:textId="77777777" w:rsidR="00F13C3E" w:rsidRPr="00F13C3E" w:rsidRDefault="00F13C3E" w:rsidP="00F13C3E">
            <w:pPr>
              <w:jc w:val="both"/>
              <w:rPr>
                <w:rFonts w:ascii="Calibri" w:hAnsi="Calibri"/>
              </w:rPr>
            </w:pPr>
            <w:r w:rsidRPr="00F13C3E">
              <w:rPr>
                <w:rFonts w:ascii="Calibri" w:hAnsi="Calibri"/>
              </w:rPr>
              <w:t> </w:t>
            </w:r>
          </w:p>
        </w:tc>
        <w:tc>
          <w:tcPr>
            <w:tcW w:w="1320" w:type="dxa"/>
            <w:vMerge/>
            <w:hideMark/>
          </w:tcPr>
          <w:p w14:paraId="1AC69597" w14:textId="77777777" w:rsidR="00F13C3E" w:rsidRPr="00F13C3E" w:rsidRDefault="00F13C3E" w:rsidP="00F13C3E">
            <w:pPr>
              <w:jc w:val="both"/>
              <w:rPr>
                <w:rFonts w:ascii="Calibri" w:hAnsi="Calibri"/>
              </w:rPr>
            </w:pPr>
          </w:p>
        </w:tc>
        <w:tc>
          <w:tcPr>
            <w:tcW w:w="1200" w:type="dxa"/>
            <w:hideMark/>
          </w:tcPr>
          <w:p w14:paraId="4F658AFC" w14:textId="77777777" w:rsidR="00F13C3E" w:rsidRPr="00F13C3E" w:rsidRDefault="00F13C3E" w:rsidP="00F13C3E">
            <w:pPr>
              <w:jc w:val="both"/>
              <w:rPr>
                <w:rFonts w:ascii="Calibri" w:hAnsi="Calibri"/>
              </w:rPr>
            </w:pPr>
            <w:r w:rsidRPr="00F13C3E">
              <w:rPr>
                <w:rFonts w:ascii="Calibri" w:hAnsi="Calibri"/>
              </w:rPr>
              <w:t>0,256008</w:t>
            </w:r>
          </w:p>
        </w:tc>
      </w:tr>
      <w:tr w:rsidR="00F13C3E" w:rsidRPr="00F13C3E" w14:paraId="0E4B7246" w14:textId="77777777" w:rsidTr="00F13C3E">
        <w:trPr>
          <w:trHeight w:val="420"/>
        </w:trPr>
        <w:tc>
          <w:tcPr>
            <w:tcW w:w="840" w:type="dxa"/>
            <w:hideMark/>
          </w:tcPr>
          <w:p w14:paraId="4505F804" w14:textId="77777777" w:rsidR="00F13C3E" w:rsidRPr="00F13C3E" w:rsidRDefault="00F13C3E" w:rsidP="00F13C3E">
            <w:pPr>
              <w:jc w:val="both"/>
              <w:rPr>
                <w:rFonts w:ascii="Calibri" w:hAnsi="Calibri"/>
              </w:rPr>
            </w:pPr>
            <w:r w:rsidRPr="00F13C3E">
              <w:rPr>
                <w:rFonts w:ascii="Calibri" w:hAnsi="Calibri"/>
              </w:rPr>
              <w:t>36</w:t>
            </w:r>
          </w:p>
        </w:tc>
        <w:tc>
          <w:tcPr>
            <w:tcW w:w="1660" w:type="dxa"/>
            <w:vMerge/>
            <w:hideMark/>
          </w:tcPr>
          <w:p w14:paraId="110878DD" w14:textId="77777777" w:rsidR="00F13C3E" w:rsidRPr="00F13C3E" w:rsidRDefault="00F13C3E" w:rsidP="00F13C3E">
            <w:pPr>
              <w:jc w:val="both"/>
              <w:rPr>
                <w:rFonts w:ascii="Calibri" w:hAnsi="Calibri"/>
              </w:rPr>
            </w:pPr>
          </w:p>
        </w:tc>
        <w:tc>
          <w:tcPr>
            <w:tcW w:w="3386" w:type="dxa"/>
            <w:noWrap/>
            <w:hideMark/>
          </w:tcPr>
          <w:p w14:paraId="0D116DBC" w14:textId="77777777" w:rsidR="00F13C3E" w:rsidRPr="00F13C3E" w:rsidRDefault="00F13C3E" w:rsidP="00F13C3E">
            <w:pPr>
              <w:jc w:val="both"/>
              <w:rPr>
                <w:rFonts w:ascii="Calibri" w:hAnsi="Calibri"/>
              </w:rPr>
            </w:pPr>
            <w:r w:rsidRPr="00F13C3E">
              <w:rPr>
                <w:rFonts w:ascii="Calibri" w:hAnsi="Calibri"/>
              </w:rPr>
              <w:t>Altyapı</w:t>
            </w:r>
          </w:p>
        </w:tc>
        <w:tc>
          <w:tcPr>
            <w:tcW w:w="2537" w:type="dxa"/>
            <w:noWrap/>
            <w:hideMark/>
          </w:tcPr>
          <w:p w14:paraId="70AB88A8" w14:textId="77777777" w:rsidR="00F13C3E" w:rsidRPr="00F13C3E" w:rsidRDefault="00F13C3E" w:rsidP="00F13C3E">
            <w:pPr>
              <w:jc w:val="both"/>
              <w:rPr>
                <w:rFonts w:ascii="Calibri" w:hAnsi="Calibri"/>
              </w:rPr>
            </w:pPr>
            <w:r w:rsidRPr="00F13C3E">
              <w:rPr>
                <w:rFonts w:ascii="Calibri" w:hAnsi="Calibri"/>
              </w:rPr>
              <w:t> </w:t>
            </w:r>
          </w:p>
        </w:tc>
        <w:tc>
          <w:tcPr>
            <w:tcW w:w="1320" w:type="dxa"/>
            <w:vMerge/>
            <w:hideMark/>
          </w:tcPr>
          <w:p w14:paraId="7FA67A2E" w14:textId="77777777" w:rsidR="00F13C3E" w:rsidRPr="00F13C3E" w:rsidRDefault="00F13C3E" w:rsidP="00F13C3E">
            <w:pPr>
              <w:jc w:val="both"/>
              <w:rPr>
                <w:rFonts w:ascii="Calibri" w:hAnsi="Calibri"/>
              </w:rPr>
            </w:pPr>
          </w:p>
        </w:tc>
        <w:tc>
          <w:tcPr>
            <w:tcW w:w="1200" w:type="dxa"/>
            <w:hideMark/>
          </w:tcPr>
          <w:p w14:paraId="30AA3F4E" w14:textId="77777777" w:rsidR="00F13C3E" w:rsidRPr="00F13C3E" w:rsidRDefault="00F13C3E" w:rsidP="00F13C3E">
            <w:pPr>
              <w:jc w:val="both"/>
              <w:rPr>
                <w:rFonts w:ascii="Calibri" w:hAnsi="Calibri"/>
              </w:rPr>
            </w:pPr>
            <w:r w:rsidRPr="00F13C3E">
              <w:rPr>
                <w:rFonts w:ascii="Calibri" w:hAnsi="Calibri"/>
              </w:rPr>
              <w:t>0,653191</w:t>
            </w:r>
          </w:p>
        </w:tc>
      </w:tr>
      <w:tr w:rsidR="00F13C3E" w:rsidRPr="00F13C3E" w14:paraId="5BB1A066" w14:textId="77777777" w:rsidTr="00F13C3E">
        <w:trPr>
          <w:trHeight w:val="420"/>
        </w:trPr>
        <w:tc>
          <w:tcPr>
            <w:tcW w:w="8423" w:type="dxa"/>
            <w:gridSpan w:val="4"/>
            <w:noWrap/>
            <w:hideMark/>
          </w:tcPr>
          <w:p w14:paraId="7F6BA039" w14:textId="77777777" w:rsidR="00F13C3E" w:rsidRPr="00F13C3E" w:rsidRDefault="00F13C3E" w:rsidP="00F13C3E">
            <w:pPr>
              <w:jc w:val="both"/>
              <w:rPr>
                <w:rFonts w:ascii="Calibri" w:hAnsi="Calibri"/>
                <w:b/>
                <w:bCs/>
              </w:rPr>
            </w:pPr>
            <w:r w:rsidRPr="00F13C3E">
              <w:rPr>
                <w:rFonts w:ascii="Calibri" w:hAnsi="Calibri"/>
                <w:b/>
                <w:bCs/>
              </w:rPr>
              <w:t>TOPLAM</w:t>
            </w:r>
          </w:p>
        </w:tc>
        <w:tc>
          <w:tcPr>
            <w:tcW w:w="1320" w:type="dxa"/>
            <w:noWrap/>
            <w:hideMark/>
          </w:tcPr>
          <w:p w14:paraId="5EEE9EC5" w14:textId="77777777" w:rsidR="00F13C3E" w:rsidRPr="00F13C3E" w:rsidRDefault="00F13C3E" w:rsidP="00F13C3E">
            <w:pPr>
              <w:jc w:val="both"/>
              <w:rPr>
                <w:rFonts w:ascii="Calibri" w:hAnsi="Calibri"/>
                <w:b/>
                <w:bCs/>
              </w:rPr>
            </w:pPr>
            <w:r w:rsidRPr="00F13C3E">
              <w:rPr>
                <w:rFonts w:ascii="Calibri" w:hAnsi="Calibri"/>
                <w:b/>
                <w:bCs/>
              </w:rPr>
              <w:t>100%</w:t>
            </w:r>
          </w:p>
        </w:tc>
        <w:tc>
          <w:tcPr>
            <w:tcW w:w="1200" w:type="dxa"/>
            <w:noWrap/>
            <w:hideMark/>
          </w:tcPr>
          <w:p w14:paraId="034DD359" w14:textId="77777777" w:rsidR="00F13C3E" w:rsidRPr="00F13C3E" w:rsidRDefault="00F13C3E" w:rsidP="00F13C3E">
            <w:pPr>
              <w:jc w:val="both"/>
              <w:rPr>
                <w:rFonts w:ascii="Calibri" w:hAnsi="Calibri"/>
                <w:b/>
                <w:bCs/>
              </w:rPr>
            </w:pPr>
            <w:r w:rsidRPr="00F13C3E">
              <w:rPr>
                <w:rFonts w:ascii="Calibri" w:hAnsi="Calibri"/>
                <w:b/>
                <w:bCs/>
              </w:rPr>
              <w:t>100%</w:t>
            </w:r>
          </w:p>
        </w:tc>
      </w:tr>
      <w:tr w:rsidR="00F13C3E" w:rsidRPr="00F13C3E" w14:paraId="128E438A" w14:textId="77777777" w:rsidTr="00F13C3E">
        <w:trPr>
          <w:trHeight w:val="698"/>
        </w:trPr>
        <w:tc>
          <w:tcPr>
            <w:tcW w:w="5886" w:type="dxa"/>
            <w:gridSpan w:val="3"/>
            <w:hideMark/>
          </w:tcPr>
          <w:p w14:paraId="48634332" w14:textId="77777777" w:rsidR="00F13C3E" w:rsidRPr="00F13C3E" w:rsidRDefault="00F13C3E" w:rsidP="00F13C3E">
            <w:pPr>
              <w:jc w:val="both"/>
              <w:rPr>
                <w:rFonts w:ascii="Calibri" w:hAnsi="Calibri"/>
              </w:rPr>
            </w:pPr>
            <w:r w:rsidRPr="00F13C3E">
              <w:rPr>
                <w:rFonts w:ascii="Calibri" w:hAnsi="Calibri"/>
              </w:rPr>
              <w:t>GÖTÜRÜ BEDEL TEKLİF FİYATI (Götürü Bedel Özet Tablosuna Taşınacak Rakam)</w:t>
            </w:r>
          </w:p>
        </w:tc>
        <w:tc>
          <w:tcPr>
            <w:tcW w:w="5057" w:type="dxa"/>
            <w:gridSpan w:val="3"/>
            <w:noWrap/>
            <w:hideMark/>
          </w:tcPr>
          <w:p w14:paraId="2315B35A" w14:textId="77777777" w:rsidR="00F13C3E" w:rsidRPr="00F13C3E" w:rsidRDefault="00F13C3E" w:rsidP="00F13C3E">
            <w:pPr>
              <w:jc w:val="both"/>
              <w:rPr>
                <w:rFonts w:ascii="Calibri" w:hAnsi="Calibri"/>
              </w:rPr>
            </w:pPr>
            <w:r w:rsidRPr="00F13C3E">
              <w:rPr>
                <w:rFonts w:ascii="Calibri" w:hAnsi="Calibri"/>
              </w:rPr>
              <w:t>yazı ile (</w:t>
            </w:r>
            <w:proofErr w:type="gramStart"/>
            <w:r w:rsidRPr="00F13C3E">
              <w:rPr>
                <w:rFonts w:ascii="Calibri" w:hAnsi="Calibri"/>
              </w:rPr>
              <w:t>………………</w:t>
            </w:r>
            <w:proofErr w:type="gramEnd"/>
            <w:r w:rsidRPr="00F13C3E">
              <w:rPr>
                <w:rFonts w:ascii="Calibri" w:hAnsi="Calibri"/>
              </w:rPr>
              <w:t xml:space="preserve"> </w:t>
            </w:r>
            <w:proofErr w:type="spellStart"/>
            <w:r w:rsidRPr="00F13C3E">
              <w:rPr>
                <w:rFonts w:ascii="Calibri" w:hAnsi="Calibri"/>
              </w:rPr>
              <w:t>TürkLirası</w:t>
            </w:r>
            <w:proofErr w:type="spellEnd"/>
            <w:r w:rsidRPr="00F13C3E">
              <w:rPr>
                <w:rFonts w:ascii="Calibri" w:hAnsi="Calibri"/>
              </w:rPr>
              <w:t>) Rakam ile (</w:t>
            </w:r>
            <w:proofErr w:type="gramStart"/>
            <w:r w:rsidRPr="00F13C3E">
              <w:rPr>
                <w:rFonts w:ascii="Calibri" w:hAnsi="Calibri"/>
              </w:rPr>
              <w:t>………………</w:t>
            </w:r>
            <w:proofErr w:type="gramEnd"/>
            <w:r w:rsidRPr="00F13C3E">
              <w:rPr>
                <w:rFonts w:ascii="Calibri" w:hAnsi="Calibri"/>
              </w:rPr>
              <w:t xml:space="preserve"> </w:t>
            </w:r>
            <w:proofErr w:type="spellStart"/>
            <w:r w:rsidRPr="00F13C3E">
              <w:rPr>
                <w:rFonts w:ascii="Calibri" w:hAnsi="Calibri"/>
              </w:rPr>
              <w:t>TürkLirası</w:t>
            </w:r>
            <w:proofErr w:type="spellEnd"/>
            <w:proofErr w:type="gramStart"/>
            <w:r w:rsidRPr="00F13C3E">
              <w:rPr>
                <w:rFonts w:ascii="Calibri" w:hAnsi="Calibri"/>
              </w:rPr>
              <w:t>)</w:t>
            </w:r>
            <w:proofErr w:type="gramEnd"/>
          </w:p>
        </w:tc>
      </w:tr>
    </w:tbl>
    <w:p w14:paraId="2EC5B796" w14:textId="77777777" w:rsidR="00896A05" w:rsidRPr="00F57BBB" w:rsidRDefault="00896A05" w:rsidP="00F90A42">
      <w:pPr>
        <w:jc w:val="both"/>
        <w:rPr>
          <w:rFonts w:ascii="Calibri" w:hAnsi="Calibri"/>
        </w:rPr>
      </w:pPr>
    </w:p>
    <w:p w14:paraId="6CD0834D" w14:textId="77777777" w:rsidR="00896A05" w:rsidRPr="00F57BBB" w:rsidRDefault="00896A05" w:rsidP="00F90A42">
      <w:pPr>
        <w:jc w:val="both"/>
        <w:rPr>
          <w:rFonts w:ascii="Calibri" w:hAnsi="Calibri"/>
        </w:rPr>
      </w:pPr>
    </w:p>
    <w:p w14:paraId="350FCB49" w14:textId="77777777" w:rsidR="00896A05" w:rsidRPr="00F57BBB" w:rsidRDefault="00896A05" w:rsidP="00F90A42">
      <w:pPr>
        <w:jc w:val="both"/>
        <w:rPr>
          <w:rFonts w:ascii="Calibri" w:hAnsi="Calibri"/>
        </w:rPr>
      </w:pPr>
    </w:p>
    <w:p w14:paraId="4014D635" w14:textId="77777777" w:rsidR="00896A05" w:rsidRPr="00F57BBB" w:rsidRDefault="00896A05" w:rsidP="00F90A42">
      <w:pPr>
        <w:jc w:val="both"/>
        <w:rPr>
          <w:rFonts w:ascii="Calibri" w:hAnsi="Calibri"/>
        </w:rPr>
      </w:pPr>
    </w:p>
    <w:p w14:paraId="54023654" w14:textId="2FEE9AC9" w:rsidR="00F90A42" w:rsidRPr="00F57BBB" w:rsidRDefault="00F90A42" w:rsidP="00F90A42">
      <w:pPr>
        <w:jc w:val="both"/>
        <w:rPr>
          <w:rFonts w:ascii="Calibri" w:hAnsi="Calibri"/>
        </w:rPr>
      </w:pPr>
      <w:r w:rsidRPr="00F57BBB">
        <w:rPr>
          <w:rFonts w:ascii="Calibri" w:hAnsi="Calibri"/>
        </w:rPr>
        <w:t xml:space="preserve">KAŞE                                             TARİH                                  İMZA </w:t>
      </w:r>
    </w:p>
    <w:p w14:paraId="73EB0EF4" w14:textId="77777777" w:rsidR="00F90A42" w:rsidRPr="00F57BBB" w:rsidRDefault="00F90A42" w:rsidP="00F90A42">
      <w:pPr>
        <w:jc w:val="both"/>
        <w:rPr>
          <w:rFonts w:ascii="Calibri" w:hAnsi="Calibri"/>
        </w:rPr>
      </w:pPr>
    </w:p>
    <w:p w14:paraId="1BA989B3" w14:textId="77777777" w:rsidR="00F90A42" w:rsidRPr="00F57BBB" w:rsidRDefault="00F90A42" w:rsidP="00F90A42">
      <w:pPr>
        <w:jc w:val="both"/>
        <w:rPr>
          <w:rFonts w:ascii="Calibri" w:hAnsi="Calibri"/>
        </w:rPr>
      </w:pPr>
    </w:p>
    <w:p w14:paraId="52145099" w14:textId="77777777" w:rsidR="00F90A42" w:rsidRPr="00F57BBB" w:rsidRDefault="00F90A42" w:rsidP="00F90A42">
      <w:pPr>
        <w:jc w:val="both"/>
        <w:rPr>
          <w:rFonts w:ascii="Calibri" w:hAnsi="Calibri" w:cs="Arial"/>
          <w:b/>
          <w:bCs/>
          <w:lang w:eastAsia="en-US"/>
        </w:rPr>
      </w:pPr>
      <w:r w:rsidRPr="00F57BBB">
        <w:rPr>
          <w:rFonts w:ascii="Calibri" w:hAnsi="Calibri" w:cs="Arial"/>
          <w:b/>
          <w:bCs/>
          <w:lang w:eastAsia="en-US"/>
        </w:rPr>
        <w:t xml:space="preserve">Ara bölüm imalatlar; İnşaat İşleri Özel Teknik Şartnamesinde bulunan </w:t>
      </w:r>
      <w:proofErr w:type="spellStart"/>
      <w:r w:rsidRPr="00F57BBB">
        <w:rPr>
          <w:rFonts w:ascii="Calibri" w:hAnsi="Calibri" w:cs="Arial"/>
          <w:b/>
          <w:bCs/>
          <w:lang w:eastAsia="en-US"/>
        </w:rPr>
        <w:t>pursantaj</w:t>
      </w:r>
      <w:proofErr w:type="spellEnd"/>
      <w:r w:rsidRPr="00F57BBB">
        <w:rPr>
          <w:rFonts w:ascii="Calibri" w:hAnsi="Calibri" w:cs="Arial"/>
          <w:b/>
          <w:bCs/>
          <w:lang w:eastAsia="en-US"/>
        </w:rPr>
        <w:t xml:space="preserve"> listesinde detayı belirtildiği şekilde, projeler, mahal listeleri ve teknik şartnamelere uygun olarak yapılacaktır.</w:t>
      </w:r>
    </w:p>
    <w:p w14:paraId="7064DCBD" w14:textId="77777777" w:rsidR="00F90A42" w:rsidRDefault="00F90A42" w:rsidP="00F90A42">
      <w:pPr>
        <w:jc w:val="both"/>
        <w:rPr>
          <w:ins w:id="578" w:author="Haci Mehmet KULOGLU" w:date="2018-03-28T12:10:00Z"/>
          <w:rFonts w:ascii="Calibri" w:hAnsi="Calibri" w:cs="Arial"/>
          <w:b/>
          <w:bCs/>
          <w:lang w:eastAsia="en-US"/>
        </w:rPr>
      </w:pPr>
    </w:p>
    <w:p w14:paraId="24B545A5" w14:textId="77777777" w:rsidR="008E2752" w:rsidRDefault="008E2752" w:rsidP="00F90A42">
      <w:pPr>
        <w:jc w:val="both"/>
        <w:rPr>
          <w:ins w:id="579" w:author="Haci Mehmet KULOGLU" w:date="2018-03-28T12:10:00Z"/>
          <w:rFonts w:ascii="Calibri" w:hAnsi="Calibri" w:cs="Arial"/>
          <w:b/>
          <w:bCs/>
          <w:lang w:eastAsia="en-US"/>
        </w:rPr>
      </w:pPr>
    </w:p>
    <w:p w14:paraId="593D87A2" w14:textId="77777777" w:rsidR="008E2752" w:rsidRDefault="008E2752" w:rsidP="00F90A42">
      <w:pPr>
        <w:jc w:val="both"/>
        <w:rPr>
          <w:ins w:id="580" w:author="Haci Mehmet KULOGLU" w:date="2018-03-28T12:10:00Z"/>
          <w:rFonts w:ascii="Calibri" w:hAnsi="Calibri" w:cs="Arial"/>
          <w:b/>
          <w:bCs/>
          <w:lang w:eastAsia="en-US"/>
        </w:rPr>
      </w:pPr>
    </w:p>
    <w:p w14:paraId="288930A3" w14:textId="77777777" w:rsidR="008E2752" w:rsidRDefault="008E2752" w:rsidP="00F90A42">
      <w:pPr>
        <w:jc w:val="both"/>
        <w:rPr>
          <w:ins w:id="581" w:author="Haci Mehmet KULOGLU" w:date="2018-03-28T12:10:00Z"/>
          <w:rFonts w:ascii="Calibri" w:hAnsi="Calibri" w:cs="Arial"/>
          <w:b/>
          <w:bCs/>
          <w:lang w:eastAsia="en-US"/>
        </w:rPr>
      </w:pPr>
    </w:p>
    <w:p w14:paraId="321BAE70" w14:textId="77777777" w:rsidR="008E2752" w:rsidRDefault="008E2752" w:rsidP="00F90A42">
      <w:pPr>
        <w:jc w:val="both"/>
        <w:rPr>
          <w:ins w:id="582" w:author="Haci Mehmet KULOGLU" w:date="2018-03-28T12:10:00Z"/>
          <w:rFonts w:ascii="Calibri" w:hAnsi="Calibri" w:cs="Arial"/>
          <w:b/>
          <w:bCs/>
          <w:lang w:eastAsia="en-US"/>
        </w:rPr>
      </w:pPr>
    </w:p>
    <w:p w14:paraId="6AFFD4A1" w14:textId="77777777" w:rsidR="008E2752" w:rsidRDefault="008E2752" w:rsidP="00F90A42">
      <w:pPr>
        <w:jc w:val="both"/>
        <w:rPr>
          <w:ins w:id="583" w:author="Haci Mehmet KULOGLU" w:date="2018-03-28T12:10:00Z"/>
          <w:rFonts w:ascii="Calibri" w:hAnsi="Calibri" w:cs="Arial"/>
          <w:b/>
          <w:bCs/>
          <w:lang w:eastAsia="en-US"/>
        </w:rPr>
      </w:pPr>
    </w:p>
    <w:p w14:paraId="738D0B70" w14:textId="77777777" w:rsidR="008E2752" w:rsidRDefault="008E2752" w:rsidP="00F90A42">
      <w:pPr>
        <w:jc w:val="both"/>
        <w:rPr>
          <w:ins w:id="584" w:author="Haci Mehmet KULOGLU" w:date="2018-03-28T12:10:00Z"/>
          <w:rFonts w:ascii="Calibri" w:hAnsi="Calibri" w:cs="Arial"/>
          <w:b/>
          <w:bCs/>
          <w:lang w:eastAsia="en-US"/>
        </w:rPr>
      </w:pPr>
    </w:p>
    <w:p w14:paraId="04FCB7B6" w14:textId="77777777" w:rsidR="008E2752" w:rsidRDefault="008E2752" w:rsidP="00F90A42">
      <w:pPr>
        <w:jc w:val="both"/>
        <w:rPr>
          <w:ins w:id="585" w:author="Haci Mehmet KULOGLU" w:date="2018-03-28T12:10:00Z"/>
          <w:rFonts w:ascii="Calibri" w:hAnsi="Calibri" w:cs="Arial"/>
          <w:b/>
          <w:bCs/>
          <w:lang w:eastAsia="en-US"/>
        </w:rPr>
      </w:pPr>
    </w:p>
    <w:p w14:paraId="6E206382" w14:textId="77777777" w:rsidR="008E2752" w:rsidRDefault="008E2752" w:rsidP="00F90A42">
      <w:pPr>
        <w:jc w:val="both"/>
        <w:rPr>
          <w:ins w:id="586" w:author="Haci Mehmet KULOGLU" w:date="2018-03-28T12:11:00Z"/>
          <w:rFonts w:ascii="Calibri" w:hAnsi="Calibri" w:cs="Arial"/>
          <w:b/>
          <w:bCs/>
          <w:lang w:eastAsia="en-US"/>
        </w:rPr>
      </w:pPr>
    </w:p>
    <w:p w14:paraId="6B965A60" w14:textId="77777777" w:rsidR="008E2752" w:rsidRDefault="008E2752" w:rsidP="00F90A42">
      <w:pPr>
        <w:jc w:val="both"/>
        <w:rPr>
          <w:ins w:id="587" w:author="Haci Mehmet KULOGLU" w:date="2018-03-28T12:11:00Z"/>
          <w:rFonts w:ascii="Calibri" w:hAnsi="Calibri" w:cs="Arial"/>
          <w:b/>
          <w:bCs/>
          <w:lang w:eastAsia="en-US"/>
        </w:rPr>
      </w:pPr>
    </w:p>
    <w:p w14:paraId="0216014D" w14:textId="77777777" w:rsidR="008E2752" w:rsidRDefault="008E2752" w:rsidP="00F90A42">
      <w:pPr>
        <w:jc w:val="both"/>
        <w:rPr>
          <w:ins w:id="588" w:author="Haci Mehmet KULOGLU" w:date="2018-03-28T12:11:00Z"/>
          <w:rFonts w:ascii="Calibri" w:hAnsi="Calibri" w:cs="Arial"/>
          <w:b/>
          <w:bCs/>
          <w:lang w:eastAsia="en-US"/>
        </w:rPr>
      </w:pPr>
    </w:p>
    <w:p w14:paraId="213C9428" w14:textId="77777777" w:rsidR="008E2752" w:rsidRDefault="008E2752" w:rsidP="00F90A42">
      <w:pPr>
        <w:jc w:val="both"/>
        <w:rPr>
          <w:ins w:id="589" w:author="Haci Mehmet KULOGLU" w:date="2018-03-28T12:11:00Z"/>
          <w:rFonts w:ascii="Calibri" w:hAnsi="Calibri" w:cs="Arial"/>
          <w:b/>
          <w:bCs/>
          <w:lang w:eastAsia="en-US"/>
        </w:rPr>
      </w:pPr>
    </w:p>
    <w:p w14:paraId="2C0C8A51" w14:textId="77777777" w:rsidR="008E2752" w:rsidRDefault="008E2752" w:rsidP="00F90A42">
      <w:pPr>
        <w:jc w:val="both"/>
        <w:rPr>
          <w:ins w:id="590" w:author="Haci Mehmet KULOGLU" w:date="2018-03-28T12:11:00Z"/>
          <w:rFonts w:ascii="Calibri" w:hAnsi="Calibri" w:cs="Arial"/>
          <w:b/>
          <w:bCs/>
          <w:lang w:eastAsia="en-US"/>
        </w:rPr>
      </w:pPr>
    </w:p>
    <w:p w14:paraId="7823105A" w14:textId="77777777" w:rsidR="008E2752" w:rsidRDefault="008E2752" w:rsidP="00F90A42">
      <w:pPr>
        <w:jc w:val="both"/>
        <w:rPr>
          <w:ins w:id="591" w:author="Haci Mehmet KULOGLU" w:date="2018-03-28T12:11:00Z"/>
          <w:rFonts w:ascii="Calibri" w:hAnsi="Calibri" w:cs="Arial"/>
          <w:b/>
          <w:bCs/>
          <w:lang w:eastAsia="en-US"/>
        </w:rPr>
      </w:pPr>
    </w:p>
    <w:p w14:paraId="74373F1C" w14:textId="77777777" w:rsidR="008E2752" w:rsidRDefault="008E2752" w:rsidP="00F90A42">
      <w:pPr>
        <w:jc w:val="both"/>
        <w:rPr>
          <w:ins w:id="592" w:author="Haci Mehmet KULOGLU" w:date="2018-03-28T12:11:00Z"/>
          <w:rFonts w:ascii="Calibri" w:hAnsi="Calibri" w:cs="Arial"/>
          <w:b/>
          <w:bCs/>
          <w:lang w:eastAsia="en-US"/>
        </w:rPr>
      </w:pPr>
    </w:p>
    <w:p w14:paraId="067CFD1A" w14:textId="77777777" w:rsidR="008E2752" w:rsidRDefault="008E2752" w:rsidP="00F90A42">
      <w:pPr>
        <w:jc w:val="both"/>
        <w:rPr>
          <w:ins w:id="593" w:author="Haci Mehmet KULOGLU" w:date="2018-03-28T12:11:00Z"/>
          <w:rFonts w:ascii="Calibri" w:hAnsi="Calibri" w:cs="Arial"/>
          <w:b/>
          <w:bCs/>
          <w:lang w:eastAsia="en-US"/>
        </w:rPr>
      </w:pPr>
    </w:p>
    <w:p w14:paraId="04067F87" w14:textId="77777777" w:rsidR="008E2752" w:rsidRDefault="008E2752" w:rsidP="00F90A42">
      <w:pPr>
        <w:jc w:val="both"/>
        <w:rPr>
          <w:ins w:id="594" w:author="Haci Mehmet KULOGLU" w:date="2018-03-28T12:11:00Z"/>
          <w:rFonts w:ascii="Calibri" w:hAnsi="Calibri" w:cs="Arial"/>
          <w:b/>
          <w:bCs/>
          <w:lang w:eastAsia="en-US"/>
        </w:rPr>
      </w:pPr>
    </w:p>
    <w:p w14:paraId="0857108C" w14:textId="77777777" w:rsidR="008E2752" w:rsidRDefault="008E2752" w:rsidP="00F90A42">
      <w:pPr>
        <w:jc w:val="both"/>
        <w:rPr>
          <w:ins w:id="595" w:author="Haci Mehmet KULOGLU" w:date="2018-03-28T12:11:00Z"/>
          <w:rFonts w:ascii="Calibri" w:hAnsi="Calibri" w:cs="Arial"/>
          <w:b/>
          <w:bCs/>
          <w:lang w:eastAsia="en-US"/>
        </w:rPr>
      </w:pPr>
    </w:p>
    <w:p w14:paraId="0F228EAC" w14:textId="77777777" w:rsidR="008E2752" w:rsidRDefault="008E2752" w:rsidP="00F90A42">
      <w:pPr>
        <w:jc w:val="both"/>
        <w:rPr>
          <w:ins w:id="596" w:author="Haci Mehmet KULOGLU" w:date="2018-03-28T12:11:00Z"/>
          <w:rFonts w:ascii="Calibri" w:hAnsi="Calibri" w:cs="Arial"/>
          <w:b/>
          <w:bCs/>
          <w:lang w:eastAsia="en-US"/>
        </w:rPr>
      </w:pPr>
    </w:p>
    <w:p w14:paraId="3BC81EB9" w14:textId="77777777" w:rsidR="008E2752" w:rsidRDefault="008E2752" w:rsidP="00F90A42">
      <w:pPr>
        <w:jc w:val="both"/>
        <w:rPr>
          <w:ins w:id="597" w:author="Haci Mehmet KULOGLU" w:date="2018-03-28T12:11:00Z"/>
          <w:rFonts w:ascii="Calibri" w:hAnsi="Calibri" w:cs="Arial"/>
          <w:b/>
          <w:bCs/>
          <w:lang w:eastAsia="en-US"/>
        </w:rPr>
      </w:pPr>
    </w:p>
    <w:p w14:paraId="0C6B2F7D" w14:textId="77777777" w:rsidR="008E2752" w:rsidRPr="00F57BBB" w:rsidRDefault="008E2752" w:rsidP="00F90A42">
      <w:pPr>
        <w:jc w:val="both"/>
        <w:rPr>
          <w:rFonts w:ascii="Calibri" w:hAnsi="Calibri" w:cs="Arial"/>
          <w:b/>
          <w:bCs/>
          <w:lang w:eastAsia="en-US"/>
        </w:rPr>
      </w:pPr>
    </w:p>
    <w:p w14:paraId="449BFA03" w14:textId="24E65C89" w:rsidR="00E4581B" w:rsidRPr="00F57BBB" w:rsidRDefault="00E4581B" w:rsidP="00F90A42">
      <w:pPr>
        <w:jc w:val="both"/>
        <w:rPr>
          <w:rFonts w:ascii="Calibri" w:hAnsi="Calibri"/>
        </w:rPr>
      </w:pPr>
    </w:p>
    <w:tbl>
      <w:tblPr>
        <w:tblStyle w:val="TabloKlavuzu"/>
        <w:tblW w:w="0" w:type="auto"/>
        <w:tblLook w:val="04A0" w:firstRow="1" w:lastRow="0" w:firstColumn="1" w:lastColumn="0" w:noHBand="0" w:noVBand="1"/>
      </w:tblPr>
      <w:tblGrid>
        <w:gridCol w:w="736"/>
        <w:gridCol w:w="1417"/>
        <w:gridCol w:w="2852"/>
        <w:gridCol w:w="2146"/>
        <w:gridCol w:w="1134"/>
        <w:gridCol w:w="1034"/>
      </w:tblGrid>
      <w:tr w:rsidR="00E4581B" w:rsidRPr="00E4581B" w14:paraId="71654403" w14:textId="77777777" w:rsidTr="00E4581B">
        <w:trPr>
          <w:trHeight w:val="300"/>
        </w:trPr>
        <w:tc>
          <w:tcPr>
            <w:tcW w:w="10943" w:type="dxa"/>
            <w:gridSpan w:val="6"/>
            <w:noWrap/>
            <w:hideMark/>
          </w:tcPr>
          <w:p w14:paraId="2ED30B4D"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lastRenderedPageBreak/>
              <w:t>ANAHTAR TESLİMİ GÖTÜRÜ BEDELİ OLUŞTURAN TEKLİF FİYAT ÇİZELGESİ</w:t>
            </w:r>
          </w:p>
        </w:tc>
      </w:tr>
      <w:tr w:rsidR="00E4581B" w:rsidRPr="00E4581B" w14:paraId="7593BC62" w14:textId="77777777" w:rsidTr="00E4581B">
        <w:trPr>
          <w:trHeight w:val="300"/>
        </w:trPr>
        <w:tc>
          <w:tcPr>
            <w:tcW w:w="840" w:type="dxa"/>
            <w:noWrap/>
            <w:hideMark/>
          </w:tcPr>
          <w:p w14:paraId="54EF2C63" w14:textId="77777777" w:rsidR="00E4581B" w:rsidRPr="00E4581B" w:rsidRDefault="00E4581B" w:rsidP="00E4581B">
            <w:pPr>
              <w:jc w:val="both"/>
              <w:rPr>
                <w:rFonts w:ascii="Calibri" w:hAnsi="Calibri" w:cs="Arial"/>
                <w:b/>
                <w:bCs/>
                <w:sz w:val="18"/>
                <w:szCs w:val="18"/>
                <w:lang w:eastAsia="en-US"/>
              </w:rPr>
            </w:pPr>
          </w:p>
        </w:tc>
        <w:tc>
          <w:tcPr>
            <w:tcW w:w="1660" w:type="dxa"/>
            <w:noWrap/>
            <w:hideMark/>
          </w:tcPr>
          <w:p w14:paraId="7686B132"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2848C633" w14:textId="77777777" w:rsidR="00E4581B" w:rsidRPr="00E4581B" w:rsidRDefault="00E4581B" w:rsidP="00E4581B">
            <w:pPr>
              <w:jc w:val="both"/>
              <w:rPr>
                <w:rFonts w:ascii="Calibri" w:hAnsi="Calibri" w:cs="Arial"/>
                <w:b/>
                <w:bCs/>
                <w:sz w:val="18"/>
                <w:szCs w:val="18"/>
                <w:lang w:eastAsia="en-US"/>
              </w:rPr>
            </w:pPr>
          </w:p>
        </w:tc>
        <w:tc>
          <w:tcPr>
            <w:tcW w:w="2537" w:type="dxa"/>
            <w:noWrap/>
            <w:hideMark/>
          </w:tcPr>
          <w:p w14:paraId="0AE84FE6" w14:textId="77777777" w:rsidR="00E4581B" w:rsidRPr="00E4581B" w:rsidRDefault="00E4581B" w:rsidP="00E4581B">
            <w:pPr>
              <w:jc w:val="both"/>
              <w:rPr>
                <w:rFonts w:ascii="Calibri" w:hAnsi="Calibri" w:cs="Arial"/>
                <w:b/>
                <w:bCs/>
                <w:sz w:val="18"/>
                <w:szCs w:val="18"/>
                <w:lang w:eastAsia="en-US"/>
              </w:rPr>
            </w:pPr>
          </w:p>
        </w:tc>
        <w:tc>
          <w:tcPr>
            <w:tcW w:w="1320" w:type="dxa"/>
            <w:noWrap/>
            <w:hideMark/>
          </w:tcPr>
          <w:p w14:paraId="0D4DD4F8" w14:textId="77777777" w:rsidR="00E4581B" w:rsidRPr="00E4581B" w:rsidRDefault="00E4581B" w:rsidP="00E4581B">
            <w:pPr>
              <w:jc w:val="both"/>
              <w:rPr>
                <w:rFonts w:ascii="Calibri" w:hAnsi="Calibri" w:cs="Arial"/>
                <w:b/>
                <w:bCs/>
                <w:sz w:val="18"/>
                <w:szCs w:val="18"/>
                <w:lang w:eastAsia="en-US"/>
              </w:rPr>
            </w:pPr>
          </w:p>
        </w:tc>
        <w:tc>
          <w:tcPr>
            <w:tcW w:w="1200" w:type="dxa"/>
            <w:noWrap/>
            <w:hideMark/>
          </w:tcPr>
          <w:p w14:paraId="7DEFDA39" w14:textId="77777777" w:rsidR="00E4581B" w:rsidRPr="00E4581B" w:rsidRDefault="00E4581B" w:rsidP="00E4581B">
            <w:pPr>
              <w:jc w:val="both"/>
              <w:rPr>
                <w:rFonts w:ascii="Calibri" w:hAnsi="Calibri" w:cs="Arial"/>
                <w:b/>
                <w:bCs/>
                <w:sz w:val="18"/>
                <w:szCs w:val="18"/>
                <w:lang w:eastAsia="en-US"/>
              </w:rPr>
            </w:pPr>
          </w:p>
        </w:tc>
      </w:tr>
      <w:tr w:rsidR="00E4581B" w:rsidRPr="00E4581B" w14:paraId="3873CE3B" w14:textId="77777777" w:rsidTr="00E4581B">
        <w:trPr>
          <w:trHeight w:val="300"/>
        </w:trPr>
        <w:tc>
          <w:tcPr>
            <w:tcW w:w="2500" w:type="dxa"/>
            <w:gridSpan w:val="2"/>
            <w:noWrap/>
            <w:hideMark/>
          </w:tcPr>
          <w:p w14:paraId="3FAEE939"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İLİ</w:t>
            </w:r>
          </w:p>
        </w:tc>
        <w:tc>
          <w:tcPr>
            <w:tcW w:w="3386" w:type="dxa"/>
            <w:noWrap/>
            <w:hideMark/>
          </w:tcPr>
          <w:p w14:paraId="3435FFA8"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İLÇESİ-ADA PARSEL</w:t>
            </w:r>
          </w:p>
        </w:tc>
        <w:tc>
          <w:tcPr>
            <w:tcW w:w="5057" w:type="dxa"/>
            <w:gridSpan w:val="3"/>
            <w:noWrap/>
            <w:hideMark/>
          </w:tcPr>
          <w:p w14:paraId="169DA29B"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YAPI ADI</w:t>
            </w:r>
          </w:p>
        </w:tc>
      </w:tr>
      <w:tr w:rsidR="00E4581B" w:rsidRPr="00E4581B" w14:paraId="3BE4A288" w14:textId="77777777" w:rsidTr="00E4581B">
        <w:trPr>
          <w:trHeight w:val="300"/>
        </w:trPr>
        <w:tc>
          <w:tcPr>
            <w:tcW w:w="2500" w:type="dxa"/>
            <w:gridSpan w:val="2"/>
            <w:noWrap/>
            <w:hideMark/>
          </w:tcPr>
          <w:p w14:paraId="4DBB7092"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MERSİN</w:t>
            </w:r>
          </w:p>
        </w:tc>
        <w:tc>
          <w:tcPr>
            <w:tcW w:w="3386" w:type="dxa"/>
            <w:noWrap/>
            <w:hideMark/>
          </w:tcPr>
          <w:p w14:paraId="2ADA614A" w14:textId="0B796B9D" w:rsidR="00E4581B" w:rsidRPr="00E4581B" w:rsidRDefault="00E4581B" w:rsidP="00E4581B">
            <w:pPr>
              <w:jc w:val="both"/>
              <w:rPr>
                <w:rFonts w:ascii="Calibri" w:hAnsi="Calibri" w:cs="Arial"/>
                <w:b/>
                <w:bCs/>
                <w:sz w:val="18"/>
                <w:szCs w:val="18"/>
                <w:lang w:eastAsia="en-US"/>
              </w:rPr>
            </w:pPr>
            <w:r>
              <w:rPr>
                <w:rFonts w:ascii="Calibri" w:hAnsi="Calibri" w:cs="Arial"/>
                <w:b/>
                <w:bCs/>
                <w:sz w:val="18"/>
                <w:szCs w:val="18"/>
                <w:lang w:eastAsia="en-US"/>
              </w:rPr>
              <w:t>MEZİTLİ 201/22</w:t>
            </w:r>
            <w:r w:rsidRPr="00E4581B">
              <w:rPr>
                <w:rFonts w:ascii="Calibri" w:hAnsi="Calibri" w:cs="Arial"/>
                <w:b/>
                <w:bCs/>
                <w:sz w:val="18"/>
                <w:szCs w:val="18"/>
                <w:lang w:eastAsia="en-US"/>
              </w:rPr>
              <w:t>7</w:t>
            </w:r>
          </w:p>
        </w:tc>
        <w:tc>
          <w:tcPr>
            <w:tcW w:w="5057" w:type="dxa"/>
            <w:gridSpan w:val="3"/>
            <w:noWrap/>
            <w:hideMark/>
          </w:tcPr>
          <w:p w14:paraId="16D31BF7"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24 DERSLİKLİ EĞİTİM TESİSİ</w:t>
            </w:r>
          </w:p>
        </w:tc>
      </w:tr>
      <w:tr w:rsidR="00E4581B" w:rsidRPr="00E4581B" w14:paraId="393157FC" w14:textId="77777777" w:rsidTr="00E4581B">
        <w:trPr>
          <w:trHeight w:val="300"/>
        </w:trPr>
        <w:tc>
          <w:tcPr>
            <w:tcW w:w="840" w:type="dxa"/>
            <w:hideMark/>
          </w:tcPr>
          <w:p w14:paraId="4D3C000A"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660" w:type="dxa"/>
            <w:hideMark/>
          </w:tcPr>
          <w:p w14:paraId="11DA6829"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3386" w:type="dxa"/>
            <w:hideMark/>
          </w:tcPr>
          <w:p w14:paraId="02DAAF49"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2537" w:type="dxa"/>
            <w:hideMark/>
          </w:tcPr>
          <w:p w14:paraId="1A833473"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hideMark/>
          </w:tcPr>
          <w:p w14:paraId="367FEAB5"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200" w:type="dxa"/>
            <w:hideMark/>
          </w:tcPr>
          <w:p w14:paraId="645C04CF"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r>
      <w:tr w:rsidR="00E4581B" w:rsidRPr="00E4581B" w14:paraId="3CA6A827" w14:textId="77777777" w:rsidTr="00E4581B">
        <w:trPr>
          <w:trHeight w:val="450"/>
        </w:trPr>
        <w:tc>
          <w:tcPr>
            <w:tcW w:w="840" w:type="dxa"/>
            <w:hideMark/>
          </w:tcPr>
          <w:p w14:paraId="35092FC5"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Sıra No</w:t>
            </w:r>
          </w:p>
        </w:tc>
        <w:tc>
          <w:tcPr>
            <w:tcW w:w="1660" w:type="dxa"/>
            <w:hideMark/>
          </w:tcPr>
          <w:p w14:paraId="3C7A6E82"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Bölüm İmalatı</w:t>
            </w:r>
          </w:p>
        </w:tc>
        <w:tc>
          <w:tcPr>
            <w:tcW w:w="3386" w:type="dxa"/>
            <w:noWrap/>
            <w:hideMark/>
          </w:tcPr>
          <w:p w14:paraId="3FEE582E"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Ara Bölüm İmalatlar</w:t>
            </w:r>
          </w:p>
        </w:tc>
        <w:tc>
          <w:tcPr>
            <w:tcW w:w="2537" w:type="dxa"/>
            <w:noWrap/>
            <w:hideMark/>
          </w:tcPr>
          <w:p w14:paraId="35B9A637"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noWrap/>
            <w:hideMark/>
          </w:tcPr>
          <w:p w14:paraId="2E2A6D17"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Bölüm Yüzdesi</w:t>
            </w:r>
          </w:p>
        </w:tc>
        <w:tc>
          <w:tcPr>
            <w:tcW w:w="1200" w:type="dxa"/>
            <w:hideMark/>
          </w:tcPr>
          <w:p w14:paraId="2CA7CE6B"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Ara Bölüm Yüzdesi</w:t>
            </w:r>
          </w:p>
        </w:tc>
      </w:tr>
      <w:tr w:rsidR="00E4581B" w:rsidRPr="00E4581B" w14:paraId="7B1541D4" w14:textId="77777777" w:rsidTr="00E4581B">
        <w:trPr>
          <w:trHeight w:val="420"/>
        </w:trPr>
        <w:tc>
          <w:tcPr>
            <w:tcW w:w="840" w:type="dxa"/>
            <w:hideMark/>
          </w:tcPr>
          <w:p w14:paraId="608DAC5E"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1</w:t>
            </w:r>
          </w:p>
        </w:tc>
        <w:tc>
          <w:tcPr>
            <w:tcW w:w="1660" w:type="dxa"/>
            <w:vMerge w:val="restart"/>
            <w:hideMark/>
          </w:tcPr>
          <w:p w14:paraId="361A87F0"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OKUL BİNASI İNŞAAT</w:t>
            </w:r>
          </w:p>
        </w:tc>
        <w:tc>
          <w:tcPr>
            <w:tcW w:w="3386" w:type="dxa"/>
            <w:noWrap/>
            <w:hideMark/>
          </w:tcPr>
          <w:p w14:paraId="32DDCA58"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xml:space="preserve">Demir, Beton, </w:t>
            </w:r>
            <w:proofErr w:type="spellStart"/>
            <w:r w:rsidRPr="00E4581B">
              <w:rPr>
                <w:rFonts w:ascii="Calibri" w:hAnsi="Calibri" w:cs="Arial"/>
                <w:b/>
                <w:bCs/>
                <w:sz w:val="18"/>
                <w:szCs w:val="18"/>
                <w:lang w:eastAsia="en-US"/>
              </w:rPr>
              <w:t>Grobeton</w:t>
            </w:r>
            <w:proofErr w:type="spellEnd"/>
            <w:r w:rsidRPr="00E4581B">
              <w:rPr>
                <w:rFonts w:ascii="Calibri" w:hAnsi="Calibri" w:cs="Arial"/>
                <w:b/>
                <w:bCs/>
                <w:sz w:val="18"/>
                <w:szCs w:val="18"/>
                <w:lang w:eastAsia="en-US"/>
              </w:rPr>
              <w:t>, Kalıp ve Kalıp İskelesi İşleri</w:t>
            </w:r>
          </w:p>
        </w:tc>
        <w:tc>
          <w:tcPr>
            <w:tcW w:w="2537" w:type="dxa"/>
            <w:noWrap/>
            <w:hideMark/>
          </w:tcPr>
          <w:p w14:paraId="01A868BD"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val="restart"/>
            <w:noWrap/>
            <w:hideMark/>
          </w:tcPr>
          <w:p w14:paraId="34C6DB2D"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59,08%</w:t>
            </w:r>
          </w:p>
        </w:tc>
        <w:tc>
          <w:tcPr>
            <w:tcW w:w="1200" w:type="dxa"/>
            <w:hideMark/>
          </w:tcPr>
          <w:p w14:paraId="4BD30FE2"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28,268869</w:t>
            </w:r>
          </w:p>
        </w:tc>
      </w:tr>
      <w:tr w:rsidR="00E4581B" w:rsidRPr="00E4581B" w14:paraId="37E5FBA5" w14:textId="77777777" w:rsidTr="00E4581B">
        <w:trPr>
          <w:trHeight w:val="420"/>
        </w:trPr>
        <w:tc>
          <w:tcPr>
            <w:tcW w:w="840" w:type="dxa"/>
            <w:hideMark/>
          </w:tcPr>
          <w:p w14:paraId="798B59BF"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2</w:t>
            </w:r>
          </w:p>
        </w:tc>
        <w:tc>
          <w:tcPr>
            <w:tcW w:w="1660" w:type="dxa"/>
            <w:vMerge/>
            <w:hideMark/>
          </w:tcPr>
          <w:p w14:paraId="71FEFEC7"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5E810503"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Temel Koruma Betonu, Drenaj İşleri</w:t>
            </w:r>
          </w:p>
        </w:tc>
        <w:tc>
          <w:tcPr>
            <w:tcW w:w="2537" w:type="dxa"/>
            <w:noWrap/>
            <w:hideMark/>
          </w:tcPr>
          <w:p w14:paraId="16AA3383"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1A86DFE4"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4347E341"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0,194644</w:t>
            </w:r>
          </w:p>
        </w:tc>
      </w:tr>
      <w:tr w:rsidR="00E4581B" w:rsidRPr="00E4581B" w14:paraId="2732ED6D" w14:textId="77777777" w:rsidTr="00E4581B">
        <w:trPr>
          <w:trHeight w:val="420"/>
        </w:trPr>
        <w:tc>
          <w:tcPr>
            <w:tcW w:w="840" w:type="dxa"/>
            <w:hideMark/>
          </w:tcPr>
          <w:p w14:paraId="0CF3CA47"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3</w:t>
            </w:r>
          </w:p>
        </w:tc>
        <w:tc>
          <w:tcPr>
            <w:tcW w:w="1660" w:type="dxa"/>
            <w:vMerge/>
            <w:hideMark/>
          </w:tcPr>
          <w:p w14:paraId="7FA3B764"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46BF80F9"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Duvar İşleri, İş İskelesi İşleri</w:t>
            </w:r>
          </w:p>
        </w:tc>
        <w:tc>
          <w:tcPr>
            <w:tcW w:w="2537" w:type="dxa"/>
            <w:noWrap/>
            <w:hideMark/>
          </w:tcPr>
          <w:p w14:paraId="3BC39DDC"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5A8BCCBF"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403AB4B2"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2,215984</w:t>
            </w:r>
          </w:p>
        </w:tc>
      </w:tr>
      <w:tr w:rsidR="00E4581B" w:rsidRPr="00E4581B" w14:paraId="23AAE132" w14:textId="77777777" w:rsidTr="00E4581B">
        <w:trPr>
          <w:trHeight w:val="420"/>
        </w:trPr>
        <w:tc>
          <w:tcPr>
            <w:tcW w:w="840" w:type="dxa"/>
            <w:hideMark/>
          </w:tcPr>
          <w:p w14:paraId="67CB437D"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4</w:t>
            </w:r>
          </w:p>
        </w:tc>
        <w:tc>
          <w:tcPr>
            <w:tcW w:w="1660" w:type="dxa"/>
            <w:vMerge/>
            <w:hideMark/>
          </w:tcPr>
          <w:p w14:paraId="7BE90AE4"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3653D007"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Çatı, Yağmur Suyu İndirme Sistemi İşleri</w:t>
            </w:r>
          </w:p>
        </w:tc>
        <w:tc>
          <w:tcPr>
            <w:tcW w:w="2537" w:type="dxa"/>
            <w:noWrap/>
            <w:hideMark/>
          </w:tcPr>
          <w:p w14:paraId="4860787B"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37FADBA7"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2DC96EC2"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0,957562</w:t>
            </w:r>
          </w:p>
        </w:tc>
      </w:tr>
      <w:tr w:rsidR="00E4581B" w:rsidRPr="00E4581B" w14:paraId="5E21BA22" w14:textId="77777777" w:rsidTr="00E4581B">
        <w:trPr>
          <w:trHeight w:val="420"/>
        </w:trPr>
        <w:tc>
          <w:tcPr>
            <w:tcW w:w="840" w:type="dxa"/>
            <w:hideMark/>
          </w:tcPr>
          <w:p w14:paraId="6D8DF109"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5</w:t>
            </w:r>
          </w:p>
        </w:tc>
        <w:tc>
          <w:tcPr>
            <w:tcW w:w="1660" w:type="dxa"/>
            <w:vMerge/>
            <w:hideMark/>
          </w:tcPr>
          <w:p w14:paraId="7964D71C" w14:textId="77777777" w:rsidR="00E4581B" w:rsidRPr="00E4581B" w:rsidRDefault="00E4581B" w:rsidP="00E4581B">
            <w:pPr>
              <w:jc w:val="both"/>
              <w:rPr>
                <w:rFonts w:ascii="Calibri" w:hAnsi="Calibri" w:cs="Arial"/>
                <w:b/>
                <w:bCs/>
                <w:sz w:val="18"/>
                <w:szCs w:val="18"/>
                <w:lang w:eastAsia="en-US"/>
              </w:rPr>
            </w:pPr>
          </w:p>
        </w:tc>
        <w:tc>
          <w:tcPr>
            <w:tcW w:w="5923" w:type="dxa"/>
            <w:gridSpan w:val="2"/>
            <w:noWrap/>
            <w:hideMark/>
          </w:tcPr>
          <w:p w14:paraId="2C9D3C4B"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Döşeme Kaplaması İşleri (Tesviye, Şap, Mermer, Seramik vb.)</w:t>
            </w:r>
          </w:p>
        </w:tc>
        <w:tc>
          <w:tcPr>
            <w:tcW w:w="1320" w:type="dxa"/>
            <w:vMerge/>
            <w:hideMark/>
          </w:tcPr>
          <w:p w14:paraId="271ECB1C"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6362BE0C"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6,097755</w:t>
            </w:r>
          </w:p>
        </w:tc>
      </w:tr>
      <w:tr w:rsidR="00E4581B" w:rsidRPr="00E4581B" w14:paraId="4098E5F5" w14:textId="77777777" w:rsidTr="00E4581B">
        <w:trPr>
          <w:trHeight w:val="420"/>
        </w:trPr>
        <w:tc>
          <w:tcPr>
            <w:tcW w:w="840" w:type="dxa"/>
            <w:hideMark/>
          </w:tcPr>
          <w:p w14:paraId="4EEE9A25"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6</w:t>
            </w:r>
          </w:p>
        </w:tc>
        <w:tc>
          <w:tcPr>
            <w:tcW w:w="1660" w:type="dxa"/>
            <w:vMerge/>
            <w:hideMark/>
          </w:tcPr>
          <w:p w14:paraId="329C5795" w14:textId="77777777" w:rsidR="00E4581B" w:rsidRPr="00E4581B" w:rsidRDefault="00E4581B" w:rsidP="00E4581B">
            <w:pPr>
              <w:jc w:val="both"/>
              <w:rPr>
                <w:rFonts w:ascii="Calibri" w:hAnsi="Calibri" w:cs="Arial"/>
                <w:b/>
                <w:bCs/>
                <w:sz w:val="18"/>
                <w:szCs w:val="18"/>
                <w:lang w:eastAsia="en-US"/>
              </w:rPr>
            </w:pPr>
          </w:p>
        </w:tc>
        <w:tc>
          <w:tcPr>
            <w:tcW w:w="5923" w:type="dxa"/>
            <w:gridSpan w:val="2"/>
            <w:noWrap/>
            <w:hideMark/>
          </w:tcPr>
          <w:p w14:paraId="32D8B650"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Duvar Kaplaması İşleri (Sıva, Alçı, Mermer, Seramik vb.)</w:t>
            </w:r>
          </w:p>
        </w:tc>
        <w:tc>
          <w:tcPr>
            <w:tcW w:w="1320" w:type="dxa"/>
            <w:vMerge/>
            <w:hideMark/>
          </w:tcPr>
          <w:p w14:paraId="3ED6E3F8"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54F470D1"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6,430332</w:t>
            </w:r>
          </w:p>
        </w:tc>
      </w:tr>
      <w:tr w:rsidR="00E4581B" w:rsidRPr="00E4581B" w14:paraId="6D29D364" w14:textId="77777777" w:rsidTr="00E4581B">
        <w:trPr>
          <w:trHeight w:val="420"/>
        </w:trPr>
        <w:tc>
          <w:tcPr>
            <w:tcW w:w="840" w:type="dxa"/>
            <w:hideMark/>
          </w:tcPr>
          <w:p w14:paraId="44BAAE49"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7</w:t>
            </w:r>
          </w:p>
        </w:tc>
        <w:tc>
          <w:tcPr>
            <w:tcW w:w="1660" w:type="dxa"/>
            <w:vMerge/>
            <w:hideMark/>
          </w:tcPr>
          <w:p w14:paraId="48BD0EE5" w14:textId="77777777" w:rsidR="00E4581B" w:rsidRPr="00E4581B" w:rsidRDefault="00E4581B" w:rsidP="00E4581B">
            <w:pPr>
              <w:jc w:val="both"/>
              <w:rPr>
                <w:rFonts w:ascii="Calibri" w:hAnsi="Calibri" w:cs="Arial"/>
                <w:b/>
                <w:bCs/>
                <w:sz w:val="18"/>
                <w:szCs w:val="18"/>
                <w:lang w:eastAsia="en-US"/>
              </w:rPr>
            </w:pPr>
          </w:p>
        </w:tc>
        <w:tc>
          <w:tcPr>
            <w:tcW w:w="5923" w:type="dxa"/>
            <w:gridSpan w:val="2"/>
            <w:noWrap/>
            <w:hideMark/>
          </w:tcPr>
          <w:p w14:paraId="17F14202"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Tavan Kaplaması İşleri (Sıva, Alçı, Asma Tavan vb.)</w:t>
            </w:r>
          </w:p>
        </w:tc>
        <w:tc>
          <w:tcPr>
            <w:tcW w:w="1320" w:type="dxa"/>
            <w:vMerge/>
            <w:hideMark/>
          </w:tcPr>
          <w:p w14:paraId="1D7DFFE6"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05CEE4BD"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1,825456</w:t>
            </w:r>
          </w:p>
        </w:tc>
      </w:tr>
      <w:tr w:rsidR="00E4581B" w:rsidRPr="00E4581B" w14:paraId="64DABF59" w14:textId="77777777" w:rsidTr="00E4581B">
        <w:trPr>
          <w:trHeight w:val="420"/>
        </w:trPr>
        <w:tc>
          <w:tcPr>
            <w:tcW w:w="840" w:type="dxa"/>
            <w:hideMark/>
          </w:tcPr>
          <w:p w14:paraId="789F8E06"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8</w:t>
            </w:r>
          </w:p>
        </w:tc>
        <w:tc>
          <w:tcPr>
            <w:tcW w:w="1660" w:type="dxa"/>
            <w:vMerge/>
            <w:hideMark/>
          </w:tcPr>
          <w:p w14:paraId="1C186F32"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706EA41B"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xml:space="preserve">Yalıtım İşleri </w:t>
            </w:r>
          </w:p>
        </w:tc>
        <w:tc>
          <w:tcPr>
            <w:tcW w:w="2537" w:type="dxa"/>
            <w:noWrap/>
            <w:hideMark/>
          </w:tcPr>
          <w:p w14:paraId="5F9AA2EE"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4A697FDE"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4C5B47B5"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3,815786</w:t>
            </w:r>
          </w:p>
        </w:tc>
      </w:tr>
      <w:tr w:rsidR="00E4581B" w:rsidRPr="00E4581B" w14:paraId="603A1025" w14:textId="77777777" w:rsidTr="00E4581B">
        <w:trPr>
          <w:trHeight w:val="420"/>
        </w:trPr>
        <w:tc>
          <w:tcPr>
            <w:tcW w:w="840" w:type="dxa"/>
            <w:hideMark/>
          </w:tcPr>
          <w:p w14:paraId="36EB95F2"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9</w:t>
            </w:r>
          </w:p>
        </w:tc>
        <w:tc>
          <w:tcPr>
            <w:tcW w:w="1660" w:type="dxa"/>
            <w:vMerge/>
            <w:hideMark/>
          </w:tcPr>
          <w:p w14:paraId="06E42BE0" w14:textId="77777777" w:rsidR="00E4581B" w:rsidRPr="00E4581B" w:rsidRDefault="00E4581B" w:rsidP="00E4581B">
            <w:pPr>
              <w:jc w:val="both"/>
              <w:rPr>
                <w:rFonts w:ascii="Calibri" w:hAnsi="Calibri" w:cs="Arial"/>
                <w:b/>
                <w:bCs/>
                <w:sz w:val="18"/>
                <w:szCs w:val="18"/>
                <w:lang w:eastAsia="en-US"/>
              </w:rPr>
            </w:pPr>
          </w:p>
        </w:tc>
        <w:tc>
          <w:tcPr>
            <w:tcW w:w="5923" w:type="dxa"/>
            <w:gridSpan w:val="2"/>
            <w:noWrap/>
            <w:hideMark/>
          </w:tcPr>
          <w:p w14:paraId="7A73E45F"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Kapı-Pencere Doğrama, Denizlik, Parapet, Madeni Aksesuarları ve Cam İşleri</w:t>
            </w:r>
          </w:p>
        </w:tc>
        <w:tc>
          <w:tcPr>
            <w:tcW w:w="1320" w:type="dxa"/>
            <w:vMerge/>
            <w:hideMark/>
          </w:tcPr>
          <w:p w14:paraId="4B0D12F6"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4F9D4A59"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4,331467</w:t>
            </w:r>
          </w:p>
        </w:tc>
      </w:tr>
      <w:tr w:rsidR="00E4581B" w:rsidRPr="00E4581B" w14:paraId="61A8023D" w14:textId="77777777" w:rsidTr="00E4581B">
        <w:trPr>
          <w:trHeight w:val="420"/>
        </w:trPr>
        <w:tc>
          <w:tcPr>
            <w:tcW w:w="840" w:type="dxa"/>
            <w:hideMark/>
          </w:tcPr>
          <w:p w14:paraId="2E8A5726"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10</w:t>
            </w:r>
          </w:p>
        </w:tc>
        <w:tc>
          <w:tcPr>
            <w:tcW w:w="1660" w:type="dxa"/>
            <w:vMerge/>
            <w:hideMark/>
          </w:tcPr>
          <w:p w14:paraId="0C3E2260"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46B980FC"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Boya, Badana ve Cila İşleri</w:t>
            </w:r>
          </w:p>
        </w:tc>
        <w:tc>
          <w:tcPr>
            <w:tcW w:w="2537" w:type="dxa"/>
            <w:noWrap/>
            <w:hideMark/>
          </w:tcPr>
          <w:p w14:paraId="559621A8"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7B960943"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45EE4A5F"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2,974885</w:t>
            </w:r>
          </w:p>
        </w:tc>
      </w:tr>
      <w:tr w:rsidR="00E4581B" w:rsidRPr="00E4581B" w14:paraId="7D7093A3" w14:textId="77777777" w:rsidTr="00E4581B">
        <w:trPr>
          <w:trHeight w:val="420"/>
        </w:trPr>
        <w:tc>
          <w:tcPr>
            <w:tcW w:w="840" w:type="dxa"/>
            <w:hideMark/>
          </w:tcPr>
          <w:p w14:paraId="056AD54D"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11</w:t>
            </w:r>
          </w:p>
        </w:tc>
        <w:tc>
          <w:tcPr>
            <w:tcW w:w="1660" w:type="dxa"/>
            <w:vMerge/>
            <w:hideMark/>
          </w:tcPr>
          <w:p w14:paraId="6E85971A"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1602C020"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Diğer İşler</w:t>
            </w:r>
          </w:p>
        </w:tc>
        <w:tc>
          <w:tcPr>
            <w:tcW w:w="2537" w:type="dxa"/>
            <w:noWrap/>
            <w:hideMark/>
          </w:tcPr>
          <w:p w14:paraId="029152E3"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1C2577FA"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64787D6C"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1,964153</w:t>
            </w:r>
          </w:p>
        </w:tc>
      </w:tr>
      <w:tr w:rsidR="00E4581B" w:rsidRPr="00E4581B" w14:paraId="58188954" w14:textId="77777777" w:rsidTr="00E4581B">
        <w:trPr>
          <w:trHeight w:val="420"/>
        </w:trPr>
        <w:tc>
          <w:tcPr>
            <w:tcW w:w="840" w:type="dxa"/>
            <w:hideMark/>
          </w:tcPr>
          <w:p w14:paraId="62DCDAA2"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12</w:t>
            </w:r>
          </w:p>
        </w:tc>
        <w:tc>
          <w:tcPr>
            <w:tcW w:w="1660" w:type="dxa"/>
            <w:vMerge w:val="restart"/>
            <w:hideMark/>
          </w:tcPr>
          <w:p w14:paraId="4DBC73F5"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OKUL BİNASI MEKANİK TESİSAT</w:t>
            </w:r>
          </w:p>
        </w:tc>
        <w:tc>
          <w:tcPr>
            <w:tcW w:w="3386" w:type="dxa"/>
            <w:noWrap/>
            <w:hideMark/>
          </w:tcPr>
          <w:p w14:paraId="51B9688D"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Sıhhi Tesisat</w:t>
            </w:r>
          </w:p>
        </w:tc>
        <w:tc>
          <w:tcPr>
            <w:tcW w:w="2537" w:type="dxa"/>
            <w:noWrap/>
            <w:hideMark/>
          </w:tcPr>
          <w:p w14:paraId="50ECCE4D"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val="restart"/>
            <w:noWrap/>
            <w:hideMark/>
          </w:tcPr>
          <w:p w14:paraId="27B33B16"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17,66%</w:t>
            </w:r>
          </w:p>
        </w:tc>
        <w:tc>
          <w:tcPr>
            <w:tcW w:w="1200" w:type="dxa"/>
            <w:hideMark/>
          </w:tcPr>
          <w:p w14:paraId="21EE900A"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1,523030</w:t>
            </w:r>
          </w:p>
        </w:tc>
      </w:tr>
      <w:tr w:rsidR="00E4581B" w:rsidRPr="00E4581B" w14:paraId="047DA353" w14:textId="77777777" w:rsidTr="00E4581B">
        <w:trPr>
          <w:trHeight w:val="420"/>
        </w:trPr>
        <w:tc>
          <w:tcPr>
            <w:tcW w:w="840" w:type="dxa"/>
            <w:hideMark/>
          </w:tcPr>
          <w:p w14:paraId="4059301C"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13</w:t>
            </w:r>
          </w:p>
        </w:tc>
        <w:tc>
          <w:tcPr>
            <w:tcW w:w="1660" w:type="dxa"/>
            <w:vMerge/>
            <w:hideMark/>
          </w:tcPr>
          <w:p w14:paraId="38977EC9"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26E7ABFA"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Isıtma Tesisatı</w:t>
            </w:r>
          </w:p>
        </w:tc>
        <w:tc>
          <w:tcPr>
            <w:tcW w:w="2537" w:type="dxa"/>
            <w:noWrap/>
            <w:hideMark/>
          </w:tcPr>
          <w:p w14:paraId="20BD7030"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1E85972A"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0604E2CE"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0,877624</w:t>
            </w:r>
          </w:p>
        </w:tc>
      </w:tr>
      <w:tr w:rsidR="00E4581B" w:rsidRPr="00E4581B" w14:paraId="4918B0F0" w14:textId="77777777" w:rsidTr="00E4581B">
        <w:trPr>
          <w:trHeight w:val="420"/>
        </w:trPr>
        <w:tc>
          <w:tcPr>
            <w:tcW w:w="840" w:type="dxa"/>
            <w:hideMark/>
          </w:tcPr>
          <w:p w14:paraId="62EF5A40"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14</w:t>
            </w:r>
          </w:p>
        </w:tc>
        <w:tc>
          <w:tcPr>
            <w:tcW w:w="1660" w:type="dxa"/>
            <w:vMerge/>
            <w:hideMark/>
          </w:tcPr>
          <w:p w14:paraId="136644CF"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556A80D4"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Müşterek Tesisatı</w:t>
            </w:r>
          </w:p>
        </w:tc>
        <w:tc>
          <w:tcPr>
            <w:tcW w:w="2537" w:type="dxa"/>
            <w:noWrap/>
            <w:hideMark/>
          </w:tcPr>
          <w:p w14:paraId="71DD37BA"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4EAFDE4B"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4BEFC9AC"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1,879128</w:t>
            </w:r>
          </w:p>
        </w:tc>
      </w:tr>
      <w:tr w:rsidR="00E4581B" w:rsidRPr="00E4581B" w14:paraId="5AF80D4B" w14:textId="77777777" w:rsidTr="00E4581B">
        <w:trPr>
          <w:trHeight w:val="420"/>
        </w:trPr>
        <w:tc>
          <w:tcPr>
            <w:tcW w:w="840" w:type="dxa"/>
            <w:hideMark/>
          </w:tcPr>
          <w:p w14:paraId="5348BEC7"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15</w:t>
            </w:r>
          </w:p>
        </w:tc>
        <w:tc>
          <w:tcPr>
            <w:tcW w:w="1660" w:type="dxa"/>
            <w:vMerge/>
            <w:hideMark/>
          </w:tcPr>
          <w:p w14:paraId="28CBBF19"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2B6EDDA7"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Havalandırma Tesisatı</w:t>
            </w:r>
          </w:p>
        </w:tc>
        <w:tc>
          <w:tcPr>
            <w:tcW w:w="2537" w:type="dxa"/>
            <w:noWrap/>
            <w:hideMark/>
          </w:tcPr>
          <w:p w14:paraId="573A12A7"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69EA7957"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633DF54A"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4,582345</w:t>
            </w:r>
          </w:p>
        </w:tc>
      </w:tr>
      <w:tr w:rsidR="00E4581B" w:rsidRPr="00E4581B" w14:paraId="3E8883CE" w14:textId="77777777" w:rsidTr="00E4581B">
        <w:trPr>
          <w:trHeight w:val="420"/>
        </w:trPr>
        <w:tc>
          <w:tcPr>
            <w:tcW w:w="840" w:type="dxa"/>
            <w:hideMark/>
          </w:tcPr>
          <w:p w14:paraId="7922E849"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660" w:type="dxa"/>
            <w:vMerge/>
            <w:hideMark/>
          </w:tcPr>
          <w:p w14:paraId="4B3623E4"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770BC6E7"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VRF Tesisatı</w:t>
            </w:r>
          </w:p>
        </w:tc>
        <w:tc>
          <w:tcPr>
            <w:tcW w:w="2537" w:type="dxa"/>
            <w:noWrap/>
            <w:hideMark/>
          </w:tcPr>
          <w:p w14:paraId="19DA8D66"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706F30BB"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74AD7C5A"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7,959705</w:t>
            </w:r>
          </w:p>
        </w:tc>
      </w:tr>
      <w:tr w:rsidR="00E4581B" w:rsidRPr="00E4581B" w14:paraId="71501386" w14:textId="77777777" w:rsidTr="00E4581B">
        <w:trPr>
          <w:trHeight w:val="420"/>
        </w:trPr>
        <w:tc>
          <w:tcPr>
            <w:tcW w:w="840" w:type="dxa"/>
            <w:hideMark/>
          </w:tcPr>
          <w:p w14:paraId="16353A19"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16</w:t>
            </w:r>
          </w:p>
        </w:tc>
        <w:tc>
          <w:tcPr>
            <w:tcW w:w="1660" w:type="dxa"/>
            <w:vMerge/>
            <w:hideMark/>
          </w:tcPr>
          <w:p w14:paraId="130296C5"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655EB431"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Otomatik Kontrol Tesisatı</w:t>
            </w:r>
          </w:p>
        </w:tc>
        <w:tc>
          <w:tcPr>
            <w:tcW w:w="2537" w:type="dxa"/>
            <w:noWrap/>
            <w:hideMark/>
          </w:tcPr>
          <w:p w14:paraId="7D33B794"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4416ABAA"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34C47F30"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0,237649</w:t>
            </w:r>
          </w:p>
        </w:tc>
      </w:tr>
      <w:tr w:rsidR="00E4581B" w:rsidRPr="00E4581B" w14:paraId="01D5FF98" w14:textId="77777777" w:rsidTr="00E4581B">
        <w:trPr>
          <w:trHeight w:val="420"/>
        </w:trPr>
        <w:tc>
          <w:tcPr>
            <w:tcW w:w="840" w:type="dxa"/>
            <w:hideMark/>
          </w:tcPr>
          <w:p w14:paraId="2809F9A3"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17</w:t>
            </w:r>
          </w:p>
        </w:tc>
        <w:tc>
          <w:tcPr>
            <w:tcW w:w="1660" w:type="dxa"/>
            <w:vMerge/>
            <w:hideMark/>
          </w:tcPr>
          <w:p w14:paraId="21BAA2BB"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1001A279"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Yangın Tesisatı</w:t>
            </w:r>
          </w:p>
        </w:tc>
        <w:tc>
          <w:tcPr>
            <w:tcW w:w="2537" w:type="dxa"/>
            <w:noWrap/>
            <w:hideMark/>
          </w:tcPr>
          <w:p w14:paraId="29C2BAD3"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2E85F357"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63D51D68"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0,596532</w:t>
            </w:r>
          </w:p>
        </w:tc>
      </w:tr>
      <w:tr w:rsidR="00E4581B" w:rsidRPr="00E4581B" w14:paraId="343FC253" w14:textId="77777777" w:rsidTr="00E4581B">
        <w:trPr>
          <w:trHeight w:val="420"/>
        </w:trPr>
        <w:tc>
          <w:tcPr>
            <w:tcW w:w="840" w:type="dxa"/>
            <w:hideMark/>
          </w:tcPr>
          <w:p w14:paraId="09BB1169"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18</w:t>
            </w:r>
          </w:p>
        </w:tc>
        <w:tc>
          <w:tcPr>
            <w:tcW w:w="1660" w:type="dxa"/>
            <w:vMerge w:val="restart"/>
            <w:hideMark/>
          </w:tcPr>
          <w:p w14:paraId="68979C8C"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OKUL BİNASI ELEKTRİK TESİSATI</w:t>
            </w:r>
          </w:p>
        </w:tc>
        <w:tc>
          <w:tcPr>
            <w:tcW w:w="3386" w:type="dxa"/>
            <w:noWrap/>
            <w:hideMark/>
          </w:tcPr>
          <w:p w14:paraId="1B5D888F"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Aydınlatma-Priz Tesisatı</w:t>
            </w:r>
          </w:p>
        </w:tc>
        <w:tc>
          <w:tcPr>
            <w:tcW w:w="2537" w:type="dxa"/>
            <w:noWrap/>
            <w:hideMark/>
          </w:tcPr>
          <w:p w14:paraId="6E4C9B1B"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val="restart"/>
            <w:noWrap/>
            <w:hideMark/>
          </w:tcPr>
          <w:p w14:paraId="0BE74DC1"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15,75%</w:t>
            </w:r>
          </w:p>
        </w:tc>
        <w:tc>
          <w:tcPr>
            <w:tcW w:w="1200" w:type="dxa"/>
            <w:noWrap/>
            <w:hideMark/>
          </w:tcPr>
          <w:p w14:paraId="439E8ACD"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2,424048</w:t>
            </w:r>
          </w:p>
        </w:tc>
      </w:tr>
      <w:tr w:rsidR="00E4581B" w:rsidRPr="00E4581B" w14:paraId="1844D876" w14:textId="77777777" w:rsidTr="00E4581B">
        <w:trPr>
          <w:trHeight w:val="420"/>
        </w:trPr>
        <w:tc>
          <w:tcPr>
            <w:tcW w:w="840" w:type="dxa"/>
            <w:hideMark/>
          </w:tcPr>
          <w:p w14:paraId="0D0EBA8E"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19</w:t>
            </w:r>
          </w:p>
        </w:tc>
        <w:tc>
          <w:tcPr>
            <w:tcW w:w="1660" w:type="dxa"/>
            <w:vMerge/>
            <w:hideMark/>
          </w:tcPr>
          <w:p w14:paraId="0917893E"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66F8D714"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Kuvvet Tesisatı</w:t>
            </w:r>
          </w:p>
        </w:tc>
        <w:tc>
          <w:tcPr>
            <w:tcW w:w="2537" w:type="dxa"/>
            <w:noWrap/>
            <w:hideMark/>
          </w:tcPr>
          <w:p w14:paraId="73600602"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45D38292" w14:textId="77777777" w:rsidR="00E4581B" w:rsidRPr="00E4581B" w:rsidRDefault="00E4581B" w:rsidP="00E4581B">
            <w:pPr>
              <w:jc w:val="both"/>
              <w:rPr>
                <w:rFonts w:ascii="Calibri" w:hAnsi="Calibri" w:cs="Arial"/>
                <w:b/>
                <w:bCs/>
                <w:sz w:val="18"/>
                <w:szCs w:val="18"/>
                <w:lang w:eastAsia="en-US"/>
              </w:rPr>
            </w:pPr>
          </w:p>
        </w:tc>
        <w:tc>
          <w:tcPr>
            <w:tcW w:w="1200" w:type="dxa"/>
            <w:noWrap/>
            <w:hideMark/>
          </w:tcPr>
          <w:p w14:paraId="5E450104"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4,232899</w:t>
            </w:r>
          </w:p>
        </w:tc>
      </w:tr>
      <w:tr w:rsidR="00E4581B" w:rsidRPr="00E4581B" w14:paraId="3209092D" w14:textId="77777777" w:rsidTr="00E4581B">
        <w:trPr>
          <w:trHeight w:val="420"/>
        </w:trPr>
        <w:tc>
          <w:tcPr>
            <w:tcW w:w="840" w:type="dxa"/>
            <w:hideMark/>
          </w:tcPr>
          <w:p w14:paraId="2430F0D3"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20</w:t>
            </w:r>
          </w:p>
        </w:tc>
        <w:tc>
          <w:tcPr>
            <w:tcW w:w="1660" w:type="dxa"/>
            <w:vMerge/>
            <w:hideMark/>
          </w:tcPr>
          <w:p w14:paraId="04938CD9"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2B8F0B2B"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Kablo Tavası ve A.G. Kablolar</w:t>
            </w:r>
          </w:p>
        </w:tc>
        <w:tc>
          <w:tcPr>
            <w:tcW w:w="2537" w:type="dxa"/>
            <w:noWrap/>
            <w:hideMark/>
          </w:tcPr>
          <w:p w14:paraId="29AC3C27"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4F8C5B3D" w14:textId="77777777" w:rsidR="00E4581B" w:rsidRPr="00E4581B" w:rsidRDefault="00E4581B" w:rsidP="00E4581B">
            <w:pPr>
              <w:jc w:val="both"/>
              <w:rPr>
                <w:rFonts w:ascii="Calibri" w:hAnsi="Calibri" w:cs="Arial"/>
                <w:b/>
                <w:bCs/>
                <w:sz w:val="18"/>
                <w:szCs w:val="18"/>
                <w:lang w:eastAsia="en-US"/>
              </w:rPr>
            </w:pPr>
          </w:p>
        </w:tc>
        <w:tc>
          <w:tcPr>
            <w:tcW w:w="1200" w:type="dxa"/>
            <w:noWrap/>
            <w:hideMark/>
          </w:tcPr>
          <w:p w14:paraId="56952068"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1,592575</w:t>
            </w:r>
          </w:p>
        </w:tc>
      </w:tr>
      <w:tr w:rsidR="00E4581B" w:rsidRPr="00E4581B" w14:paraId="4FBC6F10" w14:textId="77777777" w:rsidTr="00E4581B">
        <w:trPr>
          <w:trHeight w:val="420"/>
        </w:trPr>
        <w:tc>
          <w:tcPr>
            <w:tcW w:w="840" w:type="dxa"/>
            <w:hideMark/>
          </w:tcPr>
          <w:p w14:paraId="1FB1E38F"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21</w:t>
            </w:r>
          </w:p>
        </w:tc>
        <w:tc>
          <w:tcPr>
            <w:tcW w:w="1660" w:type="dxa"/>
            <w:vMerge/>
            <w:hideMark/>
          </w:tcPr>
          <w:p w14:paraId="0673A11F"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1CF8D045"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Yıldırımdan Korunma Tesisatı</w:t>
            </w:r>
          </w:p>
        </w:tc>
        <w:tc>
          <w:tcPr>
            <w:tcW w:w="2537" w:type="dxa"/>
            <w:noWrap/>
            <w:hideMark/>
          </w:tcPr>
          <w:p w14:paraId="105AAEC7"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01EFB541" w14:textId="77777777" w:rsidR="00E4581B" w:rsidRPr="00E4581B" w:rsidRDefault="00E4581B" w:rsidP="00E4581B">
            <w:pPr>
              <w:jc w:val="both"/>
              <w:rPr>
                <w:rFonts w:ascii="Calibri" w:hAnsi="Calibri" w:cs="Arial"/>
                <w:b/>
                <w:bCs/>
                <w:sz w:val="18"/>
                <w:szCs w:val="18"/>
                <w:lang w:eastAsia="en-US"/>
              </w:rPr>
            </w:pPr>
          </w:p>
        </w:tc>
        <w:tc>
          <w:tcPr>
            <w:tcW w:w="1200" w:type="dxa"/>
            <w:noWrap/>
            <w:hideMark/>
          </w:tcPr>
          <w:p w14:paraId="6409317D"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0,047141</w:t>
            </w:r>
          </w:p>
        </w:tc>
      </w:tr>
      <w:tr w:rsidR="00E4581B" w:rsidRPr="00E4581B" w14:paraId="125757D2" w14:textId="77777777" w:rsidTr="00E4581B">
        <w:trPr>
          <w:trHeight w:val="420"/>
        </w:trPr>
        <w:tc>
          <w:tcPr>
            <w:tcW w:w="840" w:type="dxa"/>
            <w:hideMark/>
          </w:tcPr>
          <w:p w14:paraId="0AFDA3D0"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22</w:t>
            </w:r>
          </w:p>
        </w:tc>
        <w:tc>
          <w:tcPr>
            <w:tcW w:w="1660" w:type="dxa"/>
            <w:vMerge/>
            <w:hideMark/>
          </w:tcPr>
          <w:p w14:paraId="3F8224B9"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7EC7B5F4"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Topraklama Tesisatı</w:t>
            </w:r>
          </w:p>
        </w:tc>
        <w:tc>
          <w:tcPr>
            <w:tcW w:w="2537" w:type="dxa"/>
            <w:noWrap/>
            <w:hideMark/>
          </w:tcPr>
          <w:p w14:paraId="4E9C4F4B"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5D9AE19C" w14:textId="77777777" w:rsidR="00E4581B" w:rsidRPr="00E4581B" w:rsidRDefault="00E4581B" w:rsidP="00E4581B">
            <w:pPr>
              <w:jc w:val="both"/>
              <w:rPr>
                <w:rFonts w:ascii="Calibri" w:hAnsi="Calibri" w:cs="Arial"/>
                <w:b/>
                <w:bCs/>
                <w:sz w:val="18"/>
                <w:szCs w:val="18"/>
                <w:lang w:eastAsia="en-US"/>
              </w:rPr>
            </w:pPr>
          </w:p>
        </w:tc>
        <w:tc>
          <w:tcPr>
            <w:tcW w:w="1200" w:type="dxa"/>
            <w:noWrap/>
            <w:hideMark/>
          </w:tcPr>
          <w:p w14:paraId="19CE170F"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3,277879</w:t>
            </w:r>
          </w:p>
        </w:tc>
      </w:tr>
      <w:tr w:rsidR="00E4581B" w:rsidRPr="00E4581B" w14:paraId="5A0148BC" w14:textId="77777777" w:rsidTr="00E4581B">
        <w:trPr>
          <w:trHeight w:val="420"/>
        </w:trPr>
        <w:tc>
          <w:tcPr>
            <w:tcW w:w="840" w:type="dxa"/>
            <w:hideMark/>
          </w:tcPr>
          <w:p w14:paraId="3BD0BDB3"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23</w:t>
            </w:r>
          </w:p>
        </w:tc>
        <w:tc>
          <w:tcPr>
            <w:tcW w:w="1660" w:type="dxa"/>
            <w:vMerge/>
            <w:hideMark/>
          </w:tcPr>
          <w:p w14:paraId="520A4E86"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707343FE"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Telefon-Data-</w:t>
            </w:r>
            <w:proofErr w:type="spellStart"/>
            <w:r w:rsidRPr="00E4581B">
              <w:rPr>
                <w:rFonts w:ascii="Calibri" w:hAnsi="Calibri" w:cs="Arial"/>
                <w:b/>
                <w:bCs/>
                <w:sz w:val="18"/>
                <w:szCs w:val="18"/>
                <w:lang w:eastAsia="en-US"/>
              </w:rPr>
              <w:t>Cctv</w:t>
            </w:r>
            <w:proofErr w:type="spellEnd"/>
            <w:r w:rsidRPr="00E4581B">
              <w:rPr>
                <w:rFonts w:ascii="Calibri" w:hAnsi="Calibri" w:cs="Arial"/>
                <w:b/>
                <w:bCs/>
                <w:sz w:val="18"/>
                <w:szCs w:val="18"/>
                <w:lang w:eastAsia="en-US"/>
              </w:rPr>
              <w:t xml:space="preserve"> Tesisatı</w:t>
            </w:r>
          </w:p>
        </w:tc>
        <w:tc>
          <w:tcPr>
            <w:tcW w:w="2537" w:type="dxa"/>
            <w:noWrap/>
            <w:hideMark/>
          </w:tcPr>
          <w:p w14:paraId="110454E6"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6E39A523" w14:textId="77777777" w:rsidR="00E4581B" w:rsidRPr="00E4581B" w:rsidRDefault="00E4581B" w:rsidP="00E4581B">
            <w:pPr>
              <w:jc w:val="both"/>
              <w:rPr>
                <w:rFonts w:ascii="Calibri" w:hAnsi="Calibri" w:cs="Arial"/>
                <w:b/>
                <w:bCs/>
                <w:sz w:val="18"/>
                <w:szCs w:val="18"/>
                <w:lang w:eastAsia="en-US"/>
              </w:rPr>
            </w:pPr>
          </w:p>
        </w:tc>
        <w:tc>
          <w:tcPr>
            <w:tcW w:w="1200" w:type="dxa"/>
            <w:noWrap/>
            <w:hideMark/>
          </w:tcPr>
          <w:p w14:paraId="348128A6"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1,426438</w:t>
            </w:r>
          </w:p>
        </w:tc>
      </w:tr>
      <w:tr w:rsidR="00E4581B" w:rsidRPr="00E4581B" w14:paraId="72F84E0A" w14:textId="77777777" w:rsidTr="00E4581B">
        <w:trPr>
          <w:trHeight w:val="420"/>
        </w:trPr>
        <w:tc>
          <w:tcPr>
            <w:tcW w:w="840" w:type="dxa"/>
            <w:hideMark/>
          </w:tcPr>
          <w:p w14:paraId="7E504BBB"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24</w:t>
            </w:r>
          </w:p>
        </w:tc>
        <w:tc>
          <w:tcPr>
            <w:tcW w:w="1660" w:type="dxa"/>
            <w:vMerge/>
            <w:hideMark/>
          </w:tcPr>
          <w:p w14:paraId="6976334D"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769B003D" w14:textId="77777777" w:rsidR="00E4581B" w:rsidRPr="00E4581B" w:rsidRDefault="00E4581B" w:rsidP="00E4581B">
            <w:pPr>
              <w:jc w:val="both"/>
              <w:rPr>
                <w:rFonts w:ascii="Calibri" w:hAnsi="Calibri" w:cs="Arial"/>
                <w:b/>
                <w:bCs/>
                <w:sz w:val="18"/>
                <w:szCs w:val="18"/>
                <w:lang w:eastAsia="en-US"/>
              </w:rPr>
            </w:pPr>
            <w:proofErr w:type="spellStart"/>
            <w:r w:rsidRPr="00E4581B">
              <w:rPr>
                <w:rFonts w:ascii="Calibri" w:hAnsi="Calibri" w:cs="Arial"/>
                <w:b/>
                <w:bCs/>
                <w:sz w:val="18"/>
                <w:szCs w:val="18"/>
                <w:lang w:eastAsia="en-US"/>
              </w:rPr>
              <w:t>Tv</w:t>
            </w:r>
            <w:proofErr w:type="spellEnd"/>
            <w:r w:rsidRPr="00E4581B">
              <w:rPr>
                <w:rFonts w:ascii="Calibri" w:hAnsi="Calibri" w:cs="Arial"/>
                <w:b/>
                <w:bCs/>
                <w:sz w:val="18"/>
                <w:szCs w:val="18"/>
                <w:lang w:eastAsia="en-US"/>
              </w:rPr>
              <w:t xml:space="preserve"> ve Seslendirme Tesisatı</w:t>
            </w:r>
          </w:p>
        </w:tc>
        <w:tc>
          <w:tcPr>
            <w:tcW w:w="2537" w:type="dxa"/>
            <w:noWrap/>
            <w:hideMark/>
          </w:tcPr>
          <w:p w14:paraId="33651A40"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48ACC6EA" w14:textId="77777777" w:rsidR="00E4581B" w:rsidRPr="00E4581B" w:rsidRDefault="00E4581B" w:rsidP="00E4581B">
            <w:pPr>
              <w:jc w:val="both"/>
              <w:rPr>
                <w:rFonts w:ascii="Calibri" w:hAnsi="Calibri" w:cs="Arial"/>
                <w:b/>
                <w:bCs/>
                <w:sz w:val="18"/>
                <w:szCs w:val="18"/>
                <w:lang w:eastAsia="en-US"/>
              </w:rPr>
            </w:pPr>
          </w:p>
        </w:tc>
        <w:tc>
          <w:tcPr>
            <w:tcW w:w="1200" w:type="dxa"/>
            <w:noWrap/>
            <w:hideMark/>
          </w:tcPr>
          <w:p w14:paraId="2757EBA8"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0,491744</w:t>
            </w:r>
          </w:p>
        </w:tc>
      </w:tr>
      <w:tr w:rsidR="00E4581B" w:rsidRPr="00E4581B" w14:paraId="470DF60B" w14:textId="77777777" w:rsidTr="00E4581B">
        <w:trPr>
          <w:trHeight w:val="420"/>
        </w:trPr>
        <w:tc>
          <w:tcPr>
            <w:tcW w:w="840" w:type="dxa"/>
            <w:hideMark/>
          </w:tcPr>
          <w:p w14:paraId="3AD6D6CF"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25</w:t>
            </w:r>
          </w:p>
        </w:tc>
        <w:tc>
          <w:tcPr>
            <w:tcW w:w="1660" w:type="dxa"/>
            <w:vMerge/>
            <w:hideMark/>
          </w:tcPr>
          <w:p w14:paraId="5EFBA2BB"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769ED079"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Yangın Algılama Tesisatı</w:t>
            </w:r>
          </w:p>
        </w:tc>
        <w:tc>
          <w:tcPr>
            <w:tcW w:w="2537" w:type="dxa"/>
            <w:noWrap/>
            <w:hideMark/>
          </w:tcPr>
          <w:p w14:paraId="45B0AB6A"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25ACEC48" w14:textId="77777777" w:rsidR="00E4581B" w:rsidRPr="00E4581B" w:rsidRDefault="00E4581B" w:rsidP="00E4581B">
            <w:pPr>
              <w:jc w:val="both"/>
              <w:rPr>
                <w:rFonts w:ascii="Calibri" w:hAnsi="Calibri" w:cs="Arial"/>
                <w:b/>
                <w:bCs/>
                <w:sz w:val="18"/>
                <w:szCs w:val="18"/>
                <w:lang w:eastAsia="en-US"/>
              </w:rPr>
            </w:pPr>
          </w:p>
        </w:tc>
        <w:tc>
          <w:tcPr>
            <w:tcW w:w="1200" w:type="dxa"/>
            <w:noWrap/>
            <w:hideMark/>
          </w:tcPr>
          <w:p w14:paraId="75F159C6"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0,711255</w:t>
            </w:r>
          </w:p>
        </w:tc>
      </w:tr>
      <w:tr w:rsidR="00E4581B" w:rsidRPr="00E4581B" w14:paraId="26B63978" w14:textId="77777777" w:rsidTr="00E4581B">
        <w:trPr>
          <w:trHeight w:val="420"/>
        </w:trPr>
        <w:tc>
          <w:tcPr>
            <w:tcW w:w="840" w:type="dxa"/>
            <w:hideMark/>
          </w:tcPr>
          <w:p w14:paraId="7DA4DA3C"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26</w:t>
            </w:r>
          </w:p>
        </w:tc>
        <w:tc>
          <w:tcPr>
            <w:tcW w:w="1660" w:type="dxa"/>
            <w:vMerge/>
            <w:hideMark/>
          </w:tcPr>
          <w:p w14:paraId="3855329F"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3783DD4C"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Engelli Çağrı Sistemi ve Hırsız Alarm Elektrik Tesisatı</w:t>
            </w:r>
          </w:p>
        </w:tc>
        <w:tc>
          <w:tcPr>
            <w:tcW w:w="2537" w:type="dxa"/>
            <w:noWrap/>
            <w:hideMark/>
          </w:tcPr>
          <w:p w14:paraId="58CD76CA"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5D52F67A"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52C69104"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0,089817</w:t>
            </w:r>
          </w:p>
        </w:tc>
      </w:tr>
      <w:tr w:rsidR="00E4581B" w:rsidRPr="00E4581B" w14:paraId="67F0AE89" w14:textId="77777777" w:rsidTr="00E4581B">
        <w:trPr>
          <w:trHeight w:val="420"/>
        </w:trPr>
        <w:tc>
          <w:tcPr>
            <w:tcW w:w="840" w:type="dxa"/>
            <w:hideMark/>
          </w:tcPr>
          <w:p w14:paraId="37C78377"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lastRenderedPageBreak/>
              <w:t>28</w:t>
            </w:r>
          </w:p>
        </w:tc>
        <w:tc>
          <w:tcPr>
            <w:tcW w:w="1660" w:type="dxa"/>
            <w:vMerge/>
            <w:hideMark/>
          </w:tcPr>
          <w:p w14:paraId="7C0B4205"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56F0B932"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Dış Saha Genel Elektrik Tesisatı</w:t>
            </w:r>
          </w:p>
        </w:tc>
        <w:tc>
          <w:tcPr>
            <w:tcW w:w="2537" w:type="dxa"/>
            <w:noWrap/>
            <w:hideMark/>
          </w:tcPr>
          <w:p w14:paraId="6BFD84E9"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77E0BF00"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040C539F"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0,441136</w:t>
            </w:r>
          </w:p>
        </w:tc>
      </w:tr>
      <w:tr w:rsidR="00E4581B" w:rsidRPr="00E4581B" w14:paraId="247868FF" w14:textId="77777777" w:rsidTr="00E4581B">
        <w:trPr>
          <w:trHeight w:val="420"/>
        </w:trPr>
        <w:tc>
          <w:tcPr>
            <w:tcW w:w="840" w:type="dxa"/>
            <w:hideMark/>
          </w:tcPr>
          <w:p w14:paraId="1764AB51"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29</w:t>
            </w:r>
          </w:p>
        </w:tc>
        <w:tc>
          <w:tcPr>
            <w:tcW w:w="1660" w:type="dxa"/>
            <w:vMerge/>
            <w:hideMark/>
          </w:tcPr>
          <w:p w14:paraId="0C0D0B56"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6B788B9A"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OG Elektrik Tesisatı</w:t>
            </w:r>
          </w:p>
        </w:tc>
        <w:tc>
          <w:tcPr>
            <w:tcW w:w="2537" w:type="dxa"/>
            <w:noWrap/>
            <w:hideMark/>
          </w:tcPr>
          <w:p w14:paraId="0A9076FA"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63311B2D"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6DEC7CB0"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1,011638</w:t>
            </w:r>
          </w:p>
        </w:tc>
      </w:tr>
      <w:tr w:rsidR="00E4581B" w:rsidRPr="00E4581B" w14:paraId="01B289BF" w14:textId="77777777" w:rsidTr="00E4581B">
        <w:trPr>
          <w:trHeight w:val="420"/>
        </w:trPr>
        <w:tc>
          <w:tcPr>
            <w:tcW w:w="840" w:type="dxa"/>
            <w:hideMark/>
          </w:tcPr>
          <w:p w14:paraId="3A60B842"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30</w:t>
            </w:r>
          </w:p>
        </w:tc>
        <w:tc>
          <w:tcPr>
            <w:tcW w:w="1660" w:type="dxa"/>
            <w:vMerge w:val="restart"/>
            <w:hideMark/>
          </w:tcPr>
          <w:p w14:paraId="2B89899B"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BEKÇİ KULÜBESİ</w:t>
            </w:r>
          </w:p>
        </w:tc>
        <w:tc>
          <w:tcPr>
            <w:tcW w:w="3386" w:type="dxa"/>
            <w:noWrap/>
            <w:hideMark/>
          </w:tcPr>
          <w:p w14:paraId="5670B9AD"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İnşaat Kaba İmalatlar</w:t>
            </w:r>
          </w:p>
        </w:tc>
        <w:tc>
          <w:tcPr>
            <w:tcW w:w="2537" w:type="dxa"/>
            <w:noWrap/>
            <w:hideMark/>
          </w:tcPr>
          <w:p w14:paraId="3D900ECB"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val="restart"/>
            <w:noWrap/>
            <w:hideMark/>
          </w:tcPr>
          <w:p w14:paraId="5A945FA1"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0,24%</w:t>
            </w:r>
          </w:p>
        </w:tc>
        <w:tc>
          <w:tcPr>
            <w:tcW w:w="1200" w:type="dxa"/>
            <w:hideMark/>
          </w:tcPr>
          <w:p w14:paraId="0925942F"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0,063740</w:t>
            </w:r>
          </w:p>
        </w:tc>
      </w:tr>
      <w:tr w:rsidR="00E4581B" w:rsidRPr="00E4581B" w14:paraId="0B6DD527" w14:textId="77777777" w:rsidTr="00E4581B">
        <w:trPr>
          <w:trHeight w:val="420"/>
        </w:trPr>
        <w:tc>
          <w:tcPr>
            <w:tcW w:w="840" w:type="dxa"/>
            <w:hideMark/>
          </w:tcPr>
          <w:p w14:paraId="395B207B"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660" w:type="dxa"/>
            <w:vMerge/>
            <w:hideMark/>
          </w:tcPr>
          <w:p w14:paraId="77F9DC15"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477D1AD3"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İnşaat İnce İmalatlar</w:t>
            </w:r>
          </w:p>
        </w:tc>
        <w:tc>
          <w:tcPr>
            <w:tcW w:w="2537" w:type="dxa"/>
            <w:noWrap/>
            <w:hideMark/>
          </w:tcPr>
          <w:p w14:paraId="257ADA9C"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752150DC"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1A27FEFC"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0,104923</w:t>
            </w:r>
          </w:p>
        </w:tc>
      </w:tr>
      <w:tr w:rsidR="00E4581B" w:rsidRPr="00E4581B" w14:paraId="09FD0A24" w14:textId="77777777" w:rsidTr="00E4581B">
        <w:trPr>
          <w:trHeight w:val="420"/>
        </w:trPr>
        <w:tc>
          <w:tcPr>
            <w:tcW w:w="840" w:type="dxa"/>
            <w:hideMark/>
          </w:tcPr>
          <w:p w14:paraId="0F96F736"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31</w:t>
            </w:r>
          </w:p>
        </w:tc>
        <w:tc>
          <w:tcPr>
            <w:tcW w:w="1660" w:type="dxa"/>
            <w:vMerge/>
            <w:hideMark/>
          </w:tcPr>
          <w:p w14:paraId="2D969561"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04ED7E03"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xml:space="preserve">Elektrik Tesisatı  </w:t>
            </w:r>
          </w:p>
        </w:tc>
        <w:tc>
          <w:tcPr>
            <w:tcW w:w="2537" w:type="dxa"/>
            <w:noWrap/>
            <w:hideMark/>
          </w:tcPr>
          <w:p w14:paraId="2607EF6A"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19788370"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3F570F91"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0,068032</w:t>
            </w:r>
          </w:p>
        </w:tc>
      </w:tr>
      <w:tr w:rsidR="00E4581B" w:rsidRPr="00E4581B" w14:paraId="6A282B8A" w14:textId="77777777" w:rsidTr="00E4581B">
        <w:trPr>
          <w:trHeight w:val="420"/>
        </w:trPr>
        <w:tc>
          <w:tcPr>
            <w:tcW w:w="840" w:type="dxa"/>
            <w:hideMark/>
          </w:tcPr>
          <w:p w14:paraId="4B7AC019"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34</w:t>
            </w:r>
          </w:p>
        </w:tc>
        <w:tc>
          <w:tcPr>
            <w:tcW w:w="1660" w:type="dxa"/>
            <w:vMerge w:val="restart"/>
            <w:hideMark/>
          </w:tcPr>
          <w:p w14:paraId="3F2861B0"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ÇEVRE DÜZENLEME VE ALTYAPI</w:t>
            </w:r>
          </w:p>
        </w:tc>
        <w:tc>
          <w:tcPr>
            <w:tcW w:w="3386" w:type="dxa"/>
            <w:noWrap/>
            <w:hideMark/>
          </w:tcPr>
          <w:p w14:paraId="0B387847"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xml:space="preserve">Yapısal Peyzaj (Kazı, Dolgu </w:t>
            </w:r>
            <w:proofErr w:type="gramStart"/>
            <w:r w:rsidRPr="00E4581B">
              <w:rPr>
                <w:rFonts w:ascii="Calibri" w:hAnsi="Calibri" w:cs="Arial"/>
                <w:b/>
                <w:bCs/>
                <w:sz w:val="18"/>
                <w:szCs w:val="18"/>
                <w:lang w:eastAsia="en-US"/>
              </w:rPr>
              <w:t>dahil</w:t>
            </w:r>
            <w:proofErr w:type="gramEnd"/>
            <w:r w:rsidRPr="00E4581B">
              <w:rPr>
                <w:rFonts w:ascii="Calibri" w:hAnsi="Calibri" w:cs="Arial"/>
                <w:b/>
                <w:bCs/>
                <w:sz w:val="18"/>
                <w:szCs w:val="18"/>
                <w:lang w:eastAsia="en-US"/>
              </w:rPr>
              <w:t>)</w:t>
            </w:r>
          </w:p>
        </w:tc>
        <w:tc>
          <w:tcPr>
            <w:tcW w:w="2537" w:type="dxa"/>
            <w:noWrap/>
            <w:hideMark/>
          </w:tcPr>
          <w:p w14:paraId="106AFF62"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val="restart"/>
            <w:noWrap/>
            <w:hideMark/>
          </w:tcPr>
          <w:p w14:paraId="73D3FFEE"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7,28%</w:t>
            </w:r>
          </w:p>
        </w:tc>
        <w:tc>
          <w:tcPr>
            <w:tcW w:w="1200" w:type="dxa"/>
            <w:hideMark/>
          </w:tcPr>
          <w:p w14:paraId="270E498B"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6,434965</w:t>
            </w:r>
          </w:p>
        </w:tc>
      </w:tr>
      <w:tr w:rsidR="00E4581B" w:rsidRPr="00E4581B" w14:paraId="69BB6D46" w14:textId="77777777" w:rsidTr="00E4581B">
        <w:trPr>
          <w:trHeight w:val="420"/>
        </w:trPr>
        <w:tc>
          <w:tcPr>
            <w:tcW w:w="840" w:type="dxa"/>
            <w:hideMark/>
          </w:tcPr>
          <w:p w14:paraId="221B495E"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35</w:t>
            </w:r>
          </w:p>
        </w:tc>
        <w:tc>
          <w:tcPr>
            <w:tcW w:w="1660" w:type="dxa"/>
            <w:vMerge/>
            <w:hideMark/>
          </w:tcPr>
          <w:p w14:paraId="0BDA54C6"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51F2D731"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Bitkisel Peyzaj</w:t>
            </w:r>
          </w:p>
        </w:tc>
        <w:tc>
          <w:tcPr>
            <w:tcW w:w="2537" w:type="dxa"/>
            <w:noWrap/>
            <w:hideMark/>
          </w:tcPr>
          <w:p w14:paraId="6C365388"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7B2F7559"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66B5DBBA"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0,474570</w:t>
            </w:r>
          </w:p>
        </w:tc>
      </w:tr>
      <w:tr w:rsidR="00E4581B" w:rsidRPr="00E4581B" w14:paraId="1945DB30" w14:textId="77777777" w:rsidTr="00E4581B">
        <w:trPr>
          <w:trHeight w:val="420"/>
        </w:trPr>
        <w:tc>
          <w:tcPr>
            <w:tcW w:w="840" w:type="dxa"/>
            <w:hideMark/>
          </w:tcPr>
          <w:p w14:paraId="565BF630"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36</w:t>
            </w:r>
          </w:p>
        </w:tc>
        <w:tc>
          <w:tcPr>
            <w:tcW w:w="1660" w:type="dxa"/>
            <w:vMerge/>
            <w:hideMark/>
          </w:tcPr>
          <w:p w14:paraId="21006E86"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289CD16A"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Altyapı</w:t>
            </w:r>
          </w:p>
        </w:tc>
        <w:tc>
          <w:tcPr>
            <w:tcW w:w="2537" w:type="dxa"/>
            <w:noWrap/>
            <w:hideMark/>
          </w:tcPr>
          <w:p w14:paraId="231A94F8"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4DD1B02E"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0060B67F"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0,374294</w:t>
            </w:r>
          </w:p>
        </w:tc>
      </w:tr>
      <w:tr w:rsidR="00E4581B" w:rsidRPr="00E4581B" w14:paraId="3B795620" w14:textId="77777777" w:rsidTr="00E4581B">
        <w:trPr>
          <w:trHeight w:val="420"/>
        </w:trPr>
        <w:tc>
          <w:tcPr>
            <w:tcW w:w="8423" w:type="dxa"/>
            <w:gridSpan w:val="4"/>
            <w:noWrap/>
            <w:hideMark/>
          </w:tcPr>
          <w:p w14:paraId="27F68AFF"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TOPLAM</w:t>
            </w:r>
          </w:p>
        </w:tc>
        <w:tc>
          <w:tcPr>
            <w:tcW w:w="1320" w:type="dxa"/>
            <w:noWrap/>
            <w:hideMark/>
          </w:tcPr>
          <w:p w14:paraId="383F1037"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100%</w:t>
            </w:r>
          </w:p>
        </w:tc>
        <w:tc>
          <w:tcPr>
            <w:tcW w:w="1200" w:type="dxa"/>
            <w:noWrap/>
            <w:hideMark/>
          </w:tcPr>
          <w:p w14:paraId="665DE725"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100%</w:t>
            </w:r>
          </w:p>
        </w:tc>
      </w:tr>
      <w:tr w:rsidR="00E4581B" w:rsidRPr="00E4581B" w14:paraId="52DC7CD2" w14:textId="77777777" w:rsidTr="00E4581B">
        <w:trPr>
          <w:trHeight w:val="698"/>
        </w:trPr>
        <w:tc>
          <w:tcPr>
            <w:tcW w:w="5886" w:type="dxa"/>
            <w:gridSpan w:val="3"/>
            <w:hideMark/>
          </w:tcPr>
          <w:p w14:paraId="38E9E1BE"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GÖTÜRÜ BEDEL TEKLİF FİYATI (Götürü Bedel Özet Tablosuna Taşınacak Rakam)</w:t>
            </w:r>
          </w:p>
        </w:tc>
        <w:tc>
          <w:tcPr>
            <w:tcW w:w="5057" w:type="dxa"/>
            <w:gridSpan w:val="3"/>
            <w:noWrap/>
            <w:hideMark/>
          </w:tcPr>
          <w:p w14:paraId="7F8600E0"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yazı ile (</w:t>
            </w:r>
            <w:proofErr w:type="gramStart"/>
            <w:r w:rsidRPr="00E4581B">
              <w:rPr>
                <w:rFonts w:ascii="Calibri" w:hAnsi="Calibri" w:cs="Arial"/>
                <w:b/>
                <w:bCs/>
                <w:sz w:val="18"/>
                <w:szCs w:val="18"/>
                <w:lang w:eastAsia="en-US"/>
              </w:rPr>
              <w:t>………………</w:t>
            </w:r>
            <w:proofErr w:type="gramEnd"/>
            <w:r w:rsidRPr="00E4581B">
              <w:rPr>
                <w:rFonts w:ascii="Calibri" w:hAnsi="Calibri" w:cs="Arial"/>
                <w:b/>
                <w:bCs/>
                <w:sz w:val="18"/>
                <w:szCs w:val="18"/>
                <w:lang w:eastAsia="en-US"/>
              </w:rPr>
              <w:t xml:space="preserve"> </w:t>
            </w:r>
            <w:proofErr w:type="spellStart"/>
            <w:r w:rsidRPr="00E4581B">
              <w:rPr>
                <w:rFonts w:ascii="Calibri" w:hAnsi="Calibri" w:cs="Arial"/>
                <w:b/>
                <w:bCs/>
                <w:sz w:val="18"/>
                <w:szCs w:val="18"/>
                <w:lang w:eastAsia="en-US"/>
              </w:rPr>
              <w:t>TürkLirası</w:t>
            </w:r>
            <w:proofErr w:type="spellEnd"/>
            <w:r w:rsidRPr="00E4581B">
              <w:rPr>
                <w:rFonts w:ascii="Calibri" w:hAnsi="Calibri" w:cs="Arial"/>
                <w:b/>
                <w:bCs/>
                <w:sz w:val="18"/>
                <w:szCs w:val="18"/>
                <w:lang w:eastAsia="en-US"/>
              </w:rPr>
              <w:t>) Rakam ile (</w:t>
            </w:r>
            <w:proofErr w:type="gramStart"/>
            <w:r w:rsidRPr="00E4581B">
              <w:rPr>
                <w:rFonts w:ascii="Calibri" w:hAnsi="Calibri" w:cs="Arial"/>
                <w:b/>
                <w:bCs/>
                <w:sz w:val="18"/>
                <w:szCs w:val="18"/>
                <w:lang w:eastAsia="en-US"/>
              </w:rPr>
              <w:t>………………</w:t>
            </w:r>
            <w:proofErr w:type="gramEnd"/>
            <w:r w:rsidRPr="00E4581B">
              <w:rPr>
                <w:rFonts w:ascii="Calibri" w:hAnsi="Calibri" w:cs="Arial"/>
                <w:b/>
                <w:bCs/>
                <w:sz w:val="18"/>
                <w:szCs w:val="18"/>
                <w:lang w:eastAsia="en-US"/>
              </w:rPr>
              <w:t xml:space="preserve"> </w:t>
            </w:r>
            <w:proofErr w:type="spellStart"/>
            <w:r w:rsidRPr="00E4581B">
              <w:rPr>
                <w:rFonts w:ascii="Calibri" w:hAnsi="Calibri" w:cs="Arial"/>
                <w:b/>
                <w:bCs/>
                <w:sz w:val="18"/>
                <w:szCs w:val="18"/>
                <w:lang w:eastAsia="en-US"/>
              </w:rPr>
              <w:t>TürkLirası</w:t>
            </w:r>
            <w:proofErr w:type="spellEnd"/>
            <w:proofErr w:type="gramStart"/>
            <w:r w:rsidRPr="00E4581B">
              <w:rPr>
                <w:rFonts w:ascii="Calibri" w:hAnsi="Calibri" w:cs="Arial"/>
                <w:b/>
                <w:bCs/>
                <w:sz w:val="18"/>
                <w:szCs w:val="18"/>
                <w:lang w:eastAsia="en-US"/>
              </w:rPr>
              <w:t>)</w:t>
            </w:r>
            <w:proofErr w:type="gramEnd"/>
          </w:p>
        </w:tc>
      </w:tr>
    </w:tbl>
    <w:p w14:paraId="7EA06520" w14:textId="5B5AC748" w:rsidR="00896A05" w:rsidRPr="00F57BBB" w:rsidRDefault="00896A05" w:rsidP="00F90A42">
      <w:pPr>
        <w:jc w:val="both"/>
        <w:rPr>
          <w:rFonts w:ascii="Calibri" w:hAnsi="Calibri"/>
        </w:rPr>
      </w:pPr>
    </w:p>
    <w:p w14:paraId="44151BE8" w14:textId="77777777" w:rsidR="00896A05" w:rsidRPr="00F57BBB" w:rsidRDefault="00896A05" w:rsidP="00F90A42">
      <w:pPr>
        <w:jc w:val="both"/>
        <w:rPr>
          <w:rFonts w:ascii="Calibri" w:hAnsi="Calibri"/>
        </w:rPr>
      </w:pPr>
    </w:p>
    <w:p w14:paraId="3AF43434" w14:textId="77777777" w:rsidR="00896A05" w:rsidRPr="00F57BBB" w:rsidRDefault="00896A05" w:rsidP="00F90A42">
      <w:pPr>
        <w:jc w:val="both"/>
        <w:rPr>
          <w:rFonts w:ascii="Calibri" w:hAnsi="Calibri"/>
        </w:rPr>
      </w:pPr>
    </w:p>
    <w:p w14:paraId="4B90CAE1" w14:textId="78DC6AA5" w:rsidR="00F90A42" w:rsidRPr="00F57BBB" w:rsidRDefault="00F90A42" w:rsidP="00F90A42">
      <w:pPr>
        <w:jc w:val="both"/>
        <w:rPr>
          <w:rFonts w:ascii="Calibri" w:hAnsi="Calibri"/>
        </w:rPr>
      </w:pPr>
      <w:r w:rsidRPr="00F57BBB">
        <w:rPr>
          <w:rFonts w:ascii="Calibri" w:hAnsi="Calibri"/>
        </w:rPr>
        <w:t xml:space="preserve">KAŞE                                             TARİH                                  İMZA </w:t>
      </w:r>
    </w:p>
    <w:p w14:paraId="0CC400C5" w14:textId="77777777" w:rsidR="00F90A42" w:rsidRPr="00F57BBB" w:rsidRDefault="00F90A42" w:rsidP="00F90A42">
      <w:pPr>
        <w:jc w:val="both"/>
        <w:rPr>
          <w:rFonts w:ascii="Calibri" w:hAnsi="Calibri"/>
        </w:rPr>
      </w:pPr>
    </w:p>
    <w:p w14:paraId="565E2FAD" w14:textId="77777777" w:rsidR="00F90A42" w:rsidRPr="00F57BBB" w:rsidRDefault="00F90A42" w:rsidP="00F90A42">
      <w:pPr>
        <w:jc w:val="both"/>
        <w:rPr>
          <w:rFonts w:ascii="Calibri" w:hAnsi="Calibri"/>
        </w:rPr>
      </w:pPr>
    </w:p>
    <w:p w14:paraId="7657DCD5" w14:textId="77777777" w:rsidR="00F90A42" w:rsidRPr="00F57BBB" w:rsidRDefault="00F90A42" w:rsidP="00F90A42">
      <w:pPr>
        <w:jc w:val="both"/>
        <w:rPr>
          <w:rFonts w:ascii="Calibri" w:hAnsi="Calibri" w:cs="Arial"/>
          <w:b/>
          <w:bCs/>
          <w:lang w:eastAsia="en-US"/>
        </w:rPr>
      </w:pPr>
      <w:r w:rsidRPr="00F57BBB">
        <w:rPr>
          <w:rFonts w:ascii="Calibri" w:hAnsi="Calibri" w:cs="Arial"/>
          <w:b/>
          <w:bCs/>
          <w:lang w:eastAsia="en-US"/>
        </w:rPr>
        <w:t xml:space="preserve">Ara bölüm imalatlar; İnşaat İşleri Özel Teknik Şartnamesinde bulunan </w:t>
      </w:r>
      <w:proofErr w:type="spellStart"/>
      <w:r w:rsidRPr="00F57BBB">
        <w:rPr>
          <w:rFonts w:ascii="Calibri" w:hAnsi="Calibri" w:cs="Arial"/>
          <w:b/>
          <w:bCs/>
          <w:lang w:eastAsia="en-US"/>
        </w:rPr>
        <w:t>pursantaj</w:t>
      </w:r>
      <w:proofErr w:type="spellEnd"/>
      <w:r w:rsidRPr="00F57BBB">
        <w:rPr>
          <w:rFonts w:ascii="Calibri" w:hAnsi="Calibri" w:cs="Arial"/>
          <w:b/>
          <w:bCs/>
          <w:lang w:eastAsia="en-US"/>
        </w:rPr>
        <w:t xml:space="preserve"> listesinde detayı belirtildiği şekilde, projeler, mahal listeleri ve teknik şartnamelere uygun olarak yapılacaktır.</w:t>
      </w:r>
    </w:p>
    <w:p w14:paraId="23BFC12E" w14:textId="77777777" w:rsidR="00F90A42" w:rsidRPr="00F57BBB" w:rsidRDefault="00F90A42" w:rsidP="00F90A42">
      <w:pPr>
        <w:jc w:val="both"/>
        <w:rPr>
          <w:rFonts w:ascii="Calibri" w:hAnsi="Calibri" w:cs="Arial"/>
          <w:b/>
          <w:bCs/>
          <w:sz w:val="18"/>
          <w:szCs w:val="18"/>
          <w:lang w:eastAsia="en-US"/>
        </w:rPr>
      </w:pPr>
    </w:p>
    <w:p w14:paraId="0E62C779" w14:textId="77777777" w:rsidR="00F90A42" w:rsidRPr="00F57BBB" w:rsidRDefault="00F90A42" w:rsidP="00F90A42">
      <w:pPr>
        <w:jc w:val="both"/>
        <w:rPr>
          <w:rFonts w:ascii="Calibri" w:hAnsi="Calibri" w:cs="Arial"/>
          <w:b/>
          <w:bCs/>
          <w:sz w:val="18"/>
          <w:szCs w:val="18"/>
          <w:lang w:eastAsia="en-US"/>
        </w:rPr>
      </w:pPr>
    </w:p>
    <w:p w14:paraId="7E8B248D" w14:textId="77777777" w:rsidR="00F90A42" w:rsidRPr="00F57BBB" w:rsidRDefault="00F90A42" w:rsidP="00F90A42">
      <w:pPr>
        <w:jc w:val="both"/>
        <w:rPr>
          <w:rFonts w:ascii="Calibri" w:hAnsi="Calibri" w:cs="Arial"/>
          <w:b/>
          <w:bCs/>
          <w:sz w:val="18"/>
          <w:szCs w:val="18"/>
          <w:lang w:eastAsia="en-US"/>
        </w:rPr>
      </w:pPr>
    </w:p>
    <w:p w14:paraId="3B062CE2" w14:textId="77777777" w:rsidR="00F90A42" w:rsidRPr="00F57BBB" w:rsidRDefault="00F90A42" w:rsidP="00F90A42">
      <w:pPr>
        <w:jc w:val="both"/>
        <w:rPr>
          <w:rFonts w:ascii="Calibri" w:hAnsi="Calibri" w:cs="Arial"/>
          <w:b/>
          <w:bCs/>
          <w:sz w:val="18"/>
          <w:szCs w:val="18"/>
          <w:lang w:eastAsia="en-US"/>
        </w:rPr>
      </w:pPr>
    </w:p>
    <w:p w14:paraId="76F4B716" w14:textId="77777777" w:rsidR="00F90A42" w:rsidRPr="00F57BBB" w:rsidRDefault="00F90A42" w:rsidP="00F90A42">
      <w:pPr>
        <w:jc w:val="both"/>
        <w:rPr>
          <w:rFonts w:ascii="Calibri" w:hAnsi="Calibri" w:cs="Arial"/>
          <w:b/>
          <w:bCs/>
          <w:sz w:val="18"/>
          <w:szCs w:val="18"/>
          <w:lang w:eastAsia="en-US"/>
        </w:rPr>
      </w:pPr>
    </w:p>
    <w:p w14:paraId="2520B0CB" w14:textId="77777777" w:rsidR="00F90A42" w:rsidRPr="00F57BBB" w:rsidRDefault="00F90A42" w:rsidP="00F90A42">
      <w:pPr>
        <w:jc w:val="both"/>
        <w:rPr>
          <w:rFonts w:ascii="Calibri" w:hAnsi="Calibri" w:cs="Arial"/>
          <w:b/>
          <w:bCs/>
          <w:sz w:val="18"/>
          <w:szCs w:val="18"/>
          <w:lang w:eastAsia="en-US"/>
        </w:rPr>
      </w:pPr>
    </w:p>
    <w:p w14:paraId="722B2180" w14:textId="77777777" w:rsidR="00F90A42" w:rsidRPr="00F57BBB" w:rsidRDefault="00F90A42" w:rsidP="00F90A42">
      <w:pPr>
        <w:jc w:val="both"/>
        <w:rPr>
          <w:rFonts w:ascii="Calibri" w:hAnsi="Calibri" w:cs="Arial"/>
          <w:b/>
          <w:bCs/>
          <w:sz w:val="18"/>
          <w:szCs w:val="18"/>
          <w:lang w:eastAsia="en-US"/>
        </w:rPr>
      </w:pPr>
    </w:p>
    <w:p w14:paraId="7BB12FD2" w14:textId="77777777" w:rsidR="00F90A42" w:rsidRPr="00F57BBB" w:rsidRDefault="00F90A42" w:rsidP="00F90A42">
      <w:pPr>
        <w:jc w:val="both"/>
        <w:rPr>
          <w:rFonts w:ascii="Calibri" w:hAnsi="Calibri" w:cs="Arial"/>
          <w:b/>
          <w:bCs/>
          <w:sz w:val="18"/>
          <w:szCs w:val="18"/>
          <w:lang w:eastAsia="en-US"/>
        </w:rPr>
      </w:pPr>
    </w:p>
    <w:p w14:paraId="57848319" w14:textId="77777777" w:rsidR="00F90A42" w:rsidRPr="00F57BBB" w:rsidRDefault="00F90A42" w:rsidP="00F90A42">
      <w:pPr>
        <w:jc w:val="both"/>
        <w:rPr>
          <w:rFonts w:ascii="Calibri" w:hAnsi="Calibri" w:cs="Arial"/>
          <w:b/>
          <w:bCs/>
          <w:sz w:val="18"/>
          <w:szCs w:val="18"/>
          <w:lang w:eastAsia="en-US"/>
        </w:rPr>
      </w:pPr>
    </w:p>
    <w:p w14:paraId="11A64102" w14:textId="77777777" w:rsidR="00F90A42" w:rsidRPr="00F57BBB" w:rsidRDefault="00F90A42" w:rsidP="00F90A42">
      <w:pPr>
        <w:jc w:val="both"/>
        <w:rPr>
          <w:rFonts w:ascii="Calibri" w:hAnsi="Calibri" w:cs="Arial"/>
          <w:b/>
          <w:bCs/>
          <w:sz w:val="18"/>
          <w:szCs w:val="18"/>
          <w:lang w:eastAsia="en-US"/>
        </w:rPr>
      </w:pPr>
    </w:p>
    <w:p w14:paraId="3218A4EC" w14:textId="77777777" w:rsidR="00F90A42" w:rsidRPr="00F57BBB" w:rsidRDefault="00F90A42" w:rsidP="00F90A42">
      <w:pPr>
        <w:jc w:val="both"/>
        <w:rPr>
          <w:rFonts w:ascii="Calibri" w:hAnsi="Calibri" w:cs="Arial"/>
          <w:b/>
          <w:bCs/>
          <w:sz w:val="18"/>
          <w:szCs w:val="18"/>
          <w:lang w:eastAsia="en-US"/>
        </w:rPr>
      </w:pPr>
    </w:p>
    <w:p w14:paraId="767BB83D" w14:textId="77777777" w:rsidR="00F90A42" w:rsidRPr="00F57BBB" w:rsidRDefault="00F90A42" w:rsidP="00F90A42">
      <w:pPr>
        <w:jc w:val="both"/>
        <w:rPr>
          <w:rFonts w:ascii="Calibri" w:hAnsi="Calibri" w:cs="Arial"/>
          <w:b/>
          <w:bCs/>
          <w:sz w:val="18"/>
          <w:szCs w:val="18"/>
          <w:lang w:eastAsia="en-US"/>
        </w:rPr>
      </w:pPr>
    </w:p>
    <w:p w14:paraId="0357F972" w14:textId="77777777" w:rsidR="00F90A42" w:rsidRPr="00F57BBB" w:rsidRDefault="00F90A42" w:rsidP="00F90A42">
      <w:pPr>
        <w:jc w:val="both"/>
        <w:rPr>
          <w:rFonts w:ascii="Calibri" w:hAnsi="Calibri" w:cs="Arial"/>
          <w:b/>
          <w:bCs/>
          <w:sz w:val="18"/>
          <w:szCs w:val="18"/>
          <w:lang w:eastAsia="en-US"/>
        </w:rPr>
      </w:pPr>
    </w:p>
    <w:p w14:paraId="61093280" w14:textId="77777777" w:rsidR="00F90A42" w:rsidRPr="00F57BBB" w:rsidRDefault="00F90A42" w:rsidP="00F90A42">
      <w:pPr>
        <w:jc w:val="both"/>
        <w:rPr>
          <w:rFonts w:ascii="Calibri" w:hAnsi="Calibri" w:cs="Arial"/>
          <w:b/>
          <w:bCs/>
          <w:sz w:val="18"/>
          <w:szCs w:val="18"/>
          <w:lang w:eastAsia="en-US"/>
        </w:rPr>
      </w:pPr>
    </w:p>
    <w:p w14:paraId="38E33929" w14:textId="77777777" w:rsidR="00F90A42" w:rsidRPr="00F57BBB" w:rsidRDefault="00F90A42" w:rsidP="00F90A42">
      <w:pPr>
        <w:jc w:val="both"/>
        <w:rPr>
          <w:rFonts w:ascii="Calibri" w:hAnsi="Calibri" w:cs="Arial"/>
          <w:b/>
          <w:bCs/>
          <w:sz w:val="18"/>
          <w:szCs w:val="18"/>
          <w:lang w:eastAsia="en-US"/>
        </w:rPr>
      </w:pPr>
    </w:p>
    <w:p w14:paraId="00149983" w14:textId="77777777" w:rsidR="00F90A42" w:rsidRPr="00F57BBB" w:rsidRDefault="00F90A42" w:rsidP="00F90A42">
      <w:pPr>
        <w:jc w:val="both"/>
        <w:rPr>
          <w:rFonts w:ascii="Calibri" w:hAnsi="Calibri" w:cs="Arial"/>
          <w:b/>
          <w:bCs/>
          <w:sz w:val="18"/>
          <w:szCs w:val="18"/>
          <w:lang w:eastAsia="en-US"/>
        </w:rPr>
      </w:pPr>
    </w:p>
    <w:p w14:paraId="3151F23C" w14:textId="77777777" w:rsidR="00F90A42" w:rsidRPr="00F57BBB" w:rsidRDefault="00F90A42" w:rsidP="00F90A42">
      <w:pPr>
        <w:jc w:val="both"/>
        <w:rPr>
          <w:rFonts w:ascii="Calibri" w:hAnsi="Calibri" w:cs="Arial"/>
          <w:b/>
          <w:bCs/>
          <w:sz w:val="18"/>
          <w:szCs w:val="18"/>
          <w:lang w:eastAsia="en-US"/>
        </w:rPr>
      </w:pPr>
    </w:p>
    <w:p w14:paraId="2FC6B1C1" w14:textId="77777777" w:rsidR="00F90A42" w:rsidRPr="00F57BBB" w:rsidRDefault="00F90A42" w:rsidP="00F90A42">
      <w:pPr>
        <w:jc w:val="both"/>
        <w:rPr>
          <w:rFonts w:ascii="Calibri" w:hAnsi="Calibri" w:cs="Arial"/>
          <w:b/>
          <w:bCs/>
          <w:sz w:val="18"/>
          <w:szCs w:val="18"/>
          <w:lang w:eastAsia="en-US"/>
        </w:rPr>
      </w:pPr>
    </w:p>
    <w:p w14:paraId="749E04F0" w14:textId="77777777" w:rsidR="00F90A42" w:rsidRPr="00F57BBB" w:rsidRDefault="00F90A42" w:rsidP="00F90A42">
      <w:pPr>
        <w:jc w:val="both"/>
        <w:rPr>
          <w:rFonts w:ascii="Calibri" w:hAnsi="Calibri" w:cs="Arial"/>
          <w:b/>
          <w:bCs/>
          <w:sz w:val="18"/>
          <w:szCs w:val="18"/>
          <w:lang w:eastAsia="en-US"/>
        </w:rPr>
      </w:pPr>
    </w:p>
    <w:p w14:paraId="6D30647E" w14:textId="77777777" w:rsidR="00F90A42" w:rsidRPr="00F57BBB" w:rsidRDefault="00F90A42" w:rsidP="00F90A42">
      <w:pPr>
        <w:jc w:val="both"/>
        <w:rPr>
          <w:rFonts w:ascii="Calibri" w:hAnsi="Calibri" w:cs="Arial"/>
          <w:b/>
          <w:bCs/>
          <w:sz w:val="18"/>
          <w:szCs w:val="18"/>
          <w:lang w:eastAsia="en-US"/>
        </w:rPr>
      </w:pPr>
    </w:p>
    <w:p w14:paraId="748C38F8" w14:textId="77777777" w:rsidR="00F90A42" w:rsidRPr="00F57BBB" w:rsidRDefault="00F90A42" w:rsidP="00F90A42">
      <w:pPr>
        <w:jc w:val="both"/>
        <w:rPr>
          <w:rFonts w:ascii="Calibri" w:hAnsi="Calibri" w:cs="Arial"/>
          <w:b/>
          <w:bCs/>
          <w:sz w:val="18"/>
          <w:szCs w:val="18"/>
          <w:lang w:eastAsia="en-US"/>
        </w:rPr>
      </w:pPr>
    </w:p>
    <w:p w14:paraId="42728465" w14:textId="77777777" w:rsidR="00F90A42" w:rsidRPr="00F57BBB" w:rsidRDefault="00F90A42" w:rsidP="00F90A42">
      <w:pPr>
        <w:jc w:val="both"/>
        <w:rPr>
          <w:rFonts w:ascii="Calibri" w:hAnsi="Calibri" w:cs="Arial"/>
          <w:b/>
          <w:bCs/>
          <w:sz w:val="18"/>
          <w:szCs w:val="18"/>
          <w:lang w:eastAsia="en-US"/>
        </w:rPr>
      </w:pPr>
    </w:p>
    <w:p w14:paraId="3E4DEBBC" w14:textId="77777777" w:rsidR="00F90A42" w:rsidRPr="00F57BBB" w:rsidRDefault="00F90A42" w:rsidP="00F90A42">
      <w:pPr>
        <w:jc w:val="both"/>
        <w:rPr>
          <w:rFonts w:ascii="Calibri" w:hAnsi="Calibri" w:cs="Arial"/>
          <w:b/>
          <w:bCs/>
          <w:sz w:val="18"/>
          <w:szCs w:val="18"/>
          <w:lang w:eastAsia="en-US"/>
        </w:rPr>
      </w:pPr>
    </w:p>
    <w:p w14:paraId="4E596B5B" w14:textId="77777777" w:rsidR="00F90A42" w:rsidRPr="00F57BBB" w:rsidRDefault="00F90A42" w:rsidP="00F90A42">
      <w:pPr>
        <w:jc w:val="both"/>
        <w:rPr>
          <w:rFonts w:ascii="Calibri" w:hAnsi="Calibri" w:cs="Arial"/>
          <w:b/>
          <w:bCs/>
          <w:sz w:val="18"/>
          <w:szCs w:val="18"/>
          <w:lang w:eastAsia="en-US"/>
        </w:rPr>
      </w:pPr>
    </w:p>
    <w:p w14:paraId="577856A7" w14:textId="77777777" w:rsidR="00F90A42" w:rsidRPr="00F57BBB" w:rsidRDefault="00F90A42" w:rsidP="00F90A42">
      <w:pPr>
        <w:jc w:val="both"/>
        <w:rPr>
          <w:rFonts w:ascii="Calibri" w:hAnsi="Calibri" w:cs="Arial"/>
          <w:b/>
          <w:bCs/>
          <w:sz w:val="18"/>
          <w:szCs w:val="18"/>
          <w:lang w:eastAsia="en-US"/>
        </w:rPr>
      </w:pPr>
    </w:p>
    <w:p w14:paraId="3EA12148" w14:textId="77777777" w:rsidR="00F90A42" w:rsidRPr="00F57BBB" w:rsidRDefault="00F90A42" w:rsidP="00F90A42">
      <w:pPr>
        <w:jc w:val="both"/>
        <w:rPr>
          <w:rFonts w:ascii="Calibri" w:hAnsi="Calibri" w:cs="Arial"/>
          <w:b/>
          <w:bCs/>
          <w:sz w:val="18"/>
          <w:szCs w:val="18"/>
          <w:lang w:eastAsia="en-US"/>
        </w:rPr>
      </w:pPr>
    </w:p>
    <w:p w14:paraId="46868E1D" w14:textId="77777777" w:rsidR="00F90A42" w:rsidRPr="00F57BBB" w:rsidRDefault="00F90A42" w:rsidP="00F90A42">
      <w:pPr>
        <w:jc w:val="both"/>
        <w:rPr>
          <w:rFonts w:ascii="Calibri" w:hAnsi="Calibri" w:cs="Arial"/>
          <w:b/>
          <w:bCs/>
          <w:sz w:val="18"/>
          <w:szCs w:val="18"/>
          <w:lang w:eastAsia="en-US"/>
        </w:rPr>
      </w:pPr>
    </w:p>
    <w:p w14:paraId="3306C8E6" w14:textId="77777777" w:rsidR="00F90A42" w:rsidRPr="00F57BBB" w:rsidRDefault="00F90A42" w:rsidP="00F90A42">
      <w:pPr>
        <w:jc w:val="both"/>
        <w:rPr>
          <w:rFonts w:ascii="Calibri" w:hAnsi="Calibri" w:cs="Arial"/>
          <w:b/>
          <w:bCs/>
          <w:sz w:val="18"/>
          <w:szCs w:val="18"/>
          <w:lang w:eastAsia="en-US"/>
        </w:rPr>
      </w:pPr>
    </w:p>
    <w:p w14:paraId="2655FBA5" w14:textId="77777777" w:rsidR="00F90A42" w:rsidRPr="00F57BBB" w:rsidRDefault="00F90A42" w:rsidP="00F90A42">
      <w:pPr>
        <w:jc w:val="both"/>
        <w:rPr>
          <w:rFonts w:ascii="Calibri" w:hAnsi="Calibri" w:cs="Arial"/>
          <w:b/>
          <w:bCs/>
          <w:sz w:val="18"/>
          <w:szCs w:val="18"/>
          <w:lang w:eastAsia="en-US"/>
        </w:rPr>
      </w:pPr>
    </w:p>
    <w:p w14:paraId="4BA3A57C" w14:textId="77777777" w:rsidR="00F90A42" w:rsidRPr="00F57BBB" w:rsidRDefault="00F90A42" w:rsidP="00F90A42">
      <w:pPr>
        <w:jc w:val="both"/>
        <w:rPr>
          <w:rFonts w:ascii="Calibri" w:hAnsi="Calibri" w:cs="Arial"/>
          <w:b/>
          <w:bCs/>
          <w:sz w:val="18"/>
          <w:szCs w:val="18"/>
          <w:lang w:eastAsia="en-US"/>
        </w:rPr>
      </w:pPr>
    </w:p>
    <w:p w14:paraId="601056E5" w14:textId="77777777" w:rsidR="00F90A42" w:rsidRPr="00F57BBB" w:rsidRDefault="00F90A42" w:rsidP="00F90A42">
      <w:pPr>
        <w:jc w:val="both"/>
        <w:rPr>
          <w:rFonts w:ascii="Calibri" w:hAnsi="Calibri" w:cs="Arial"/>
          <w:b/>
          <w:bCs/>
          <w:sz w:val="18"/>
          <w:szCs w:val="18"/>
          <w:lang w:eastAsia="en-US"/>
        </w:rPr>
      </w:pPr>
    </w:p>
    <w:p w14:paraId="6DE268A7" w14:textId="77777777" w:rsidR="00F90A42" w:rsidRPr="00F57BBB" w:rsidRDefault="00F90A42" w:rsidP="00F90A42">
      <w:pPr>
        <w:jc w:val="both"/>
        <w:rPr>
          <w:rFonts w:ascii="Calibri" w:hAnsi="Calibri" w:cs="Arial"/>
          <w:b/>
          <w:bCs/>
          <w:sz w:val="18"/>
          <w:szCs w:val="18"/>
          <w:lang w:eastAsia="en-US"/>
        </w:rPr>
      </w:pPr>
    </w:p>
    <w:tbl>
      <w:tblPr>
        <w:tblStyle w:val="TabloKlavuzu"/>
        <w:tblW w:w="0" w:type="auto"/>
        <w:tblLook w:val="04A0" w:firstRow="1" w:lastRow="0" w:firstColumn="1" w:lastColumn="0" w:noHBand="0" w:noVBand="1"/>
      </w:tblPr>
      <w:tblGrid>
        <w:gridCol w:w="736"/>
        <w:gridCol w:w="1417"/>
        <w:gridCol w:w="2852"/>
        <w:gridCol w:w="2146"/>
        <w:gridCol w:w="1134"/>
        <w:gridCol w:w="1034"/>
      </w:tblGrid>
      <w:tr w:rsidR="00E4581B" w:rsidRPr="00E4581B" w14:paraId="299872FC" w14:textId="77777777" w:rsidTr="00E4581B">
        <w:trPr>
          <w:trHeight w:val="300"/>
        </w:trPr>
        <w:tc>
          <w:tcPr>
            <w:tcW w:w="10943" w:type="dxa"/>
            <w:gridSpan w:val="6"/>
            <w:noWrap/>
            <w:hideMark/>
          </w:tcPr>
          <w:p w14:paraId="579927CB"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lastRenderedPageBreak/>
              <w:t>ANAHTAR TESLİMİ GÖTÜRÜ BEDELİ OLUŞTURAN TEKLİF FİYAT ÇİZELGESİ</w:t>
            </w:r>
          </w:p>
        </w:tc>
      </w:tr>
      <w:tr w:rsidR="00E4581B" w:rsidRPr="00E4581B" w14:paraId="6F6BBB4A" w14:textId="77777777" w:rsidTr="00E4581B">
        <w:trPr>
          <w:trHeight w:val="300"/>
        </w:trPr>
        <w:tc>
          <w:tcPr>
            <w:tcW w:w="840" w:type="dxa"/>
            <w:noWrap/>
            <w:hideMark/>
          </w:tcPr>
          <w:p w14:paraId="587FF806" w14:textId="77777777" w:rsidR="00E4581B" w:rsidRPr="00E4581B" w:rsidRDefault="00E4581B" w:rsidP="00E4581B">
            <w:pPr>
              <w:jc w:val="both"/>
              <w:rPr>
                <w:rFonts w:ascii="Calibri" w:hAnsi="Calibri" w:cs="Arial"/>
                <w:b/>
                <w:bCs/>
                <w:sz w:val="18"/>
                <w:szCs w:val="18"/>
                <w:lang w:eastAsia="en-US"/>
              </w:rPr>
            </w:pPr>
          </w:p>
        </w:tc>
        <w:tc>
          <w:tcPr>
            <w:tcW w:w="1660" w:type="dxa"/>
            <w:noWrap/>
            <w:hideMark/>
          </w:tcPr>
          <w:p w14:paraId="405AED26"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7B48A504" w14:textId="77777777" w:rsidR="00E4581B" w:rsidRPr="00E4581B" w:rsidRDefault="00E4581B" w:rsidP="00E4581B">
            <w:pPr>
              <w:jc w:val="both"/>
              <w:rPr>
                <w:rFonts w:ascii="Calibri" w:hAnsi="Calibri" w:cs="Arial"/>
                <w:b/>
                <w:bCs/>
                <w:sz w:val="18"/>
                <w:szCs w:val="18"/>
                <w:lang w:eastAsia="en-US"/>
              </w:rPr>
            </w:pPr>
          </w:p>
        </w:tc>
        <w:tc>
          <w:tcPr>
            <w:tcW w:w="2537" w:type="dxa"/>
            <w:noWrap/>
            <w:hideMark/>
          </w:tcPr>
          <w:p w14:paraId="2CEF7EF8" w14:textId="77777777" w:rsidR="00E4581B" w:rsidRPr="00E4581B" w:rsidRDefault="00E4581B" w:rsidP="00E4581B">
            <w:pPr>
              <w:jc w:val="both"/>
              <w:rPr>
                <w:rFonts w:ascii="Calibri" w:hAnsi="Calibri" w:cs="Arial"/>
                <w:b/>
                <w:bCs/>
                <w:sz w:val="18"/>
                <w:szCs w:val="18"/>
                <w:lang w:eastAsia="en-US"/>
              </w:rPr>
            </w:pPr>
          </w:p>
        </w:tc>
        <w:tc>
          <w:tcPr>
            <w:tcW w:w="1320" w:type="dxa"/>
            <w:noWrap/>
            <w:hideMark/>
          </w:tcPr>
          <w:p w14:paraId="7AE6B4F3" w14:textId="77777777" w:rsidR="00E4581B" w:rsidRPr="00E4581B" w:rsidRDefault="00E4581B" w:rsidP="00E4581B">
            <w:pPr>
              <w:jc w:val="both"/>
              <w:rPr>
                <w:rFonts w:ascii="Calibri" w:hAnsi="Calibri" w:cs="Arial"/>
                <w:b/>
                <w:bCs/>
                <w:sz w:val="18"/>
                <w:szCs w:val="18"/>
                <w:lang w:eastAsia="en-US"/>
              </w:rPr>
            </w:pPr>
          </w:p>
        </w:tc>
        <w:tc>
          <w:tcPr>
            <w:tcW w:w="1200" w:type="dxa"/>
            <w:noWrap/>
            <w:hideMark/>
          </w:tcPr>
          <w:p w14:paraId="7FB8CBB4" w14:textId="77777777" w:rsidR="00E4581B" w:rsidRPr="00E4581B" w:rsidRDefault="00E4581B" w:rsidP="00E4581B">
            <w:pPr>
              <w:jc w:val="both"/>
              <w:rPr>
                <w:rFonts w:ascii="Calibri" w:hAnsi="Calibri" w:cs="Arial"/>
                <w:b/>
                <w:bCs/>
                <w:sz w:val="18"/>
                <w:szCs w:val="18"/>
                <w:lang w:eastAsia="en-US"/>
              </w:rPr>
            </w:pPr>
          </w:p>
        </w:tc>
      </w:tr>
      <w:tr w:rsidR="00E4581B" w:rsidRPr="00E4581B" w14:paraId="6DBC2E2B" w14:textId="77777777" w:rsidTr="00E4581B">
        <w:trPr>
          <w:trHeight w:val="300"/>
        </w:trPr>
        <w:tc>
          <w:tcPr>
            <w:tcW w:w="2500" w:type="dxa"/>
            <w:gridSpan w:val="2"/>
            <w:noWrap/>
            <w:hideMark/>
          </w:tcPr>
          <w:p w14:paraId="12FCEC50"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İLİ</w:t>
            </w:r>
          </w:p>
        </w:tc>
        <w:tc>
          <w:tcPr>
            <w:tcW w:w="3386" w:type="dxa"/>
            <w:noWrap/>
            <w:hideMark/>
          </w:tcPr>
          <w:p w14:paraId="0C02783B" w14:textId="77777777" w:rsidR="00E4581B" w:rsidRPr="00E4581B" w:rsidRDefault="00E4581B" w:rsidP="00E4581B">
            <w:pPr>
              <w:jc w:val="both"/>
              <w:rPr>
                <w:rFonts w:ascii="Calibri" w:hAnsi="Calibri" w:cs="Arial"/>
                <w:b/>
                <w:bCs/>
                <w:sz w:val="18"/>
                <w:szCs w:val="18"/>
                <w:lang w:eastAsia="en-US"/>
              </w:rPr>
            </w:pPr>
            <w:proofErr w:type="gramStart"/>
            <w:r w:rsidRPr="00E4581B">
              <w:rPr>
                <w:rFonts w:ascii="Calibri" w:hAnsi="Calibri" w:cs="Arial"/>
                <w:b/>
                <w:bCs/>
                <w:sz w:val="18"/>
                <w:szCs w:val="18"/>
                <w:lang w:eastAsia="en-US"/>
              </w:rPr>
              <w:t>İLÇESİ  ADA</w:t>
            </w:r>
            <w:proofErr w:type="gramEnd"/>
            <w:r w:rsidRPr="00E4581B">
              <w:rPr>
                <w:rFonts w:ascii="Calibri" w:hAnsi="Calibri" w:cs="Arial"/>
                <w:b/>
                <w:bCs/>
                <w:sz w:val="18"/>
                <w:szCs w:val="18"/>
                <w:lang w:eastAsia="en-US"/>
              </w:rPr>
              <w:t xml:space="preserve"> /PARSEL</w:t>
            </w:r>
          </w:p>
        </w:tc>
        <w:tc>
          <w:tcPr>
            <w:tcW w:w="5057" w:type="dxa"/>
            <w:gridSpan w:val="3"/>
            <w:noWrap/>
            <w:hideMark/>
          </w:tcPr>
          <w:p w14:paraId="55CB27A1"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YAPI ADI</w:t>
            </w:r>
          </w:p>
        </w:tc>
      </w:tr>
      <w:tr w:rsidR="00E4581B" w:rsidRPr="00E4581B" w14:paraId="2C96D9D2" w14:textId="77777777" w:rsidTr="00E4581B">
        <w:trPr>
          <w:trHeight w:val="300"/>
        </w:trPr>
        <w:tc>
          <w:tcPr>
            <w:tcW w:w="2500" w:type="dxa"/>
            <w:gridSpan w:val="2"/>
            <w:noWrap/>
            <w:hideMark/>
          </w:tcPr>
          <w:p w14:paraId="674409ED"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MERSİN</w:t>
            </w:r>
          </w:p>
        </w:tc>
        <w:tc>
          <w:tcPr>
            <w:tcW w:w="3386" w:type="dxa"/>
            <w:noWrap/>
            <w:hideMark/>
          </w:tcPr>
          <w:p w14:paraId="383DAEED"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TOROSLAR /10738/2</w:t>
            </w:r>
          </w:p>
        </w:tc>
        <w:tc>
          <w:tcPr>
            <w:tcW w:w="5057" w:type="dxa"/>
            <w:gridSpan w:val="3"/>
            <w:noWrap/>
            <w:hideMark/>
          </w:tcPr>
          <w:p w14:paraId="316C8E2B"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24 DERSLİKLİ EĞİTİM TESİSİ</w:t>
            </w:r>
          </w:p>
        </w:tc>
      </w:tr>
      <w:tr w:rsidR="00E4581B" w:rsidRPr="00E4581B" w14:paraId="4AA52FEE" w14:textId="77777777" w:rsidTr="00E4581B">
        <w:trPr>
          <w:trHeight w:val="300"/>
        </w:trPr>
        <w:tc>
          <w:tcPr>
            <w:tcW w:w="840" w:type="dxa"/>
            <w:hideMark/>
          </w:tcPr>
          <w:p w14:paraId="322F0ABB"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660" w:type="dxa"/>
            <w:hideMark/>
          </w:tcPr>
          <w:p w14:paraId="51BB7FAD"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3386" w:type="dxa"/>
            <w:hideMark/>
          </w:tcPr>
          <w:p w14:paraId="211DDE3A"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2537" w:type="dxa"/>
            <w:hideMark/>
          </w:tcPr>
          <w:p w14:paraId="11E30A66"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hideMark/>
          </w:tcPr>
          <w:p w14:paraId="4E12AECA"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200" w:type="dxa"/>
            <w:hideMark/>
          </w:tcPr>
          <w:p w14:paraId="3DC85D04"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r>
      <w:tr w:rsidR="00E4581B" w:rsidRPr="00E4581B" w14:paraId="1B0E83E7" w14:textId="77777777" w:rsidTr="00E4581B">
        <w:trPr>
          <w:trHeight w:val="450"/>
        </w:trPr>
        <w:tc>
          <w:tcPr>
            <w:tcW w:w="840" w:type="dxa"/>
            <w:hideMark/>
          </w:tcPr>
          <w:p w14:paraId="3E2C9042"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Sıra No</w:t>
            </w:r>
          </w:p>
        </w:tc>
        <w:tc>
          <w:tcPr>
            <w:tcW w:w="1660" w:type="dxa"/>
            <w:hideMark/>
          </w:tcPr>
          <w:p w14:paraId="4EA702CD"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Bölüm İmalatı</w:t>
            </w:r>
          </w:p>
        </w:tc>
        <w:tc>
          <w:tcPr>
            <w:tcW w:w="3386" w:type="dxa"/>
            <w:noWrap/>
            <w:hideMark/>
          </w:tcPr>
          <w:p w14:paraId="78234F9B"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Ara Bölüm İmalatlar</w:t>
            </w:r>
          </w:p>
        </w:tc>
        <w:tc>
          <w:tcPr>
            <w:tcW w:w="2537" w:type="dxa"/>
            <w:noWrap/>
            <w:hideMark/>
          </w:tcPr>
          <w:p w14:paraId="7DB1E50A"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noWrap/>
            <w:hideMark/>
          </w:tcPr>
          <w:p w14:paraId="2CACBB07"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Bölüm Yüzdesi</w:t>
            </w:r>
          </w:p>
        </w:tc>
        <w:tc>
          <w:tcPr>
            <w:tcW w:w="1200" w:type="dxa"/>
            <w:hideMark/>
          </w:tcPr>
          <w:p w14:paraId="798FC1E6"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Ara Bölüm Yüzdesi</w:t>
            </w:r>
          </w:p>
        </w:tc>
      </w:tr>
      <w:tr w:rsidR="00E4581B" w:rsidRPr="00E4581B" w14:paraId="026FA3CE" w14:textId="77777777" w:rsidTr="00E4581B">
        <w:trPr>
          <w:trHeight w:val="420"/>
        </w:trPr>
        <w:tc>
          <w:tcPr>
            <w:tcW w:w="840" w:type="dxa"/>
            <w:hideMark/>
          </w:tcPr>
          <w:p w14:paraId="16E6E566"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1</w:t>
            </w:r>
          </w:p>
        </w:tc>
        <w:tc>
          <w:tcPr>
            <w:tcW w:w="1660" w:type="dxa"/>
            <w:vMerge w:val="restart"/>
            <w:hideMark/>
          </w:tcPr>
          <w:p w14:paraId="32FB418A"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OKUL BİNASI İNŞAAT</w:t>
            </w:r>
          </w:p>
        </w:tc>
        <w:tc>
          <w:tcPr>
            <w:tcW w:w="3386" w:type="dxa"/>
            <w:noWrap/>
            <w:hideMark/>
          </w:tcPr>
          <w:p w14:paraId="6C0E098C"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xml:space="preserve">Demir, Beton, </w:t>
            </w:r>
            <w:proofErr w:type="spellStart"/>
            <w:r w:rsidRPr="00E4581B">
              <w:rPr>
                <w:rFonts w:ascii="Calibri" w:hAnsi="Calibri" w:cs="Arial"/>
                <w:b/>
                <w:bCs/>
                <w:sz w:val="18"/>
                <w:szCs w:val="18"/>
                <w:lang w:eastAsia="en-US"/>
              </w:rPr>
              <w:t>Grobeton</w:t>
            </w:r>
            <w:proofErr w:type="spellEnd"/>
            <w:r w:rsidRPr="00E4581B">
              <w:rPr>
                <w:rFonts w:ascii="Calibri" w:hAnsi="Calibri" w:cs="Arial"/>
                <w:b/>
                <w:bCs/>
                <w:sz w:val="18"/>
                <w:szCs w:val="18"/>
                <w:lang w:eastAsia="en-US"/>
              </w:rPr>
              <w:t>, Kalıp ve Kalıp İskelesi İşleri</w:t>
            </w:r>
          </w:p>
        </w:tc>
        <w:tc>
          <w:tcPr>
            <w:tcW w:w="2537" w:type="dxa"/>
            <w:noWrap/>
            <w:hideMark/>
          </w:tcPr>
          <w:p w14:paraId="71912576"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val="restart"/>
            <w:noWrap/>
            <w:hideMark/>
          </w:tcPr>
          <w:p w14:paraId="68570565"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61,68%</w:t>
            </w:r>
          </w:p>
        </w:tc>
        <w:tc>
          <w:tcPr>
            <w:tcW w:w="1200" w:type="dxa"/>
            <w:hideMark/>
          </w:tcPr>
          <w:p w14:paraId="6D76D253"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30,475665</w:t>
            </w:r>
          </w:p>
        </w:tc>
      </w:tr>
      <w:tr w:rsidR="00E4581B" w:rsidRPr="00E4581B" w14:paraId="6FBA009B" w14:textId="77777777" w:rsidTr="00E4581B">
        <w:trPr>
          <w:trHeight w:val="420"/>
        </w:trPr>
        <w:tc>
          <w:tcPr>
            <w:tcW w:w="840" w:type="dxa"/>
            <w:hideMark/>
          </w:tcPr>
          <w:p w14:paraId="0FEBCDD0"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2</w:t>
            </w:r>
          </w:p>
        </w:tc>
        <w:tc>
          <w:tcPr>
            <w:tcW w:w="1660" w:type="dxa"/>
            <w:vMerge/>
            <w:hideMark/>
          </w:tcPr>
          <w:p w14:paraId="64434BFA"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04C69522"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Temel Koruma Betonu, Drenaj İşleri</w:t>
            </w:r>
          </w:p>
        </w:tc>
        <w:tc>
          <w:tcPr>
            <w:tcW w:w="2537" w:type="dxa"/>
            <w:noWrap/>
            <w:hideMark/>
          </w:tcPr>
          <w:p w14:paraId="5153EEA0"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1BF64F96"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5357F0B4"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0,198209</w:t>
            </w:r>
          </w:p>
        </w:tc>
      </w:tr>
      <w:tr w:rsidR="00E4581B" w:rsidRPr="00E4581B" w14:paraId="00F344D9" w14:textId="77777777" w:rsidTr="00E4581B">
        <w:trPr>
          <w:trHeight w:val="420"/>
        </w:trPr>
        <w:tc>
          <w:tcPr>
            <w:tcW w:w="840" w:type="dxa"/>
            <w:hideMark/>
          </w:tcPr>
          <w:p w14:paraId="4DB624A2"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3</w:t>
            </w:r>
          </w:p>
        </w:tc>
        <w:tc>
          <w:tcPr>
            <w:tcW w:w="1660" w:type="dxa"/>
            <w:vMerge/>
            <w:hideMark/>
          </w:tcPr>
          <w:p w14:paraId="5FA82B19"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518A4C87"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Duvar İşleri, İş İskelesi İşleri</w:t>
            </w:r>
          </w:p>
        </w:tc>
        <w:tc>
          <w:tcPr>
            <w:tcW w:w="2537" w:type="dxa"/>
            <w:noWrap/>
            <w:hideMark/>
          </w:tcPr>
          <w:p w14:paraId="41A6A6D8"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315B711B"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1C0EDAF9"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2,250167</w:t>
            </w:r>
          </w:p>
        </w:tc>
      </w:tr>
      <w:tr w:rsidR="00E4581B" w:rsidRPr="00E4581B" w14:paraId="4E4F11F3" w14:textId="77777777" w:rsidTr="00E4581B">
        <w:trPr>
          <w:trHeight w:val="420"/>
        </w:trPr>
        <w:tc>
          <w:tcPr>
            <w:tcW w:w="840" w:type="dxa"/>
            <w:hideMark/>
          </w:tcPr>
          <w:p w14:paraId="0FA4E9C3"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4</w:t>
            </w:r>
          </w:p>
        </w:tc>
        <w:tc>
          <w:tcPr>
            <w:tcW w:w="1660" w:type="dxa"/>
            <w:vMerge/>
            <w:hideMark/>
          </w:tcPr>
          <w:p w14:paraId="44A8A8C5"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155F6520"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Çatı, Yağmur Suyu İndirme Sistemi İşleri</w:t>
            </w:r>
          </w:p>
        </w:tc>
        <w:tc>
          <w:tcPr>
            <w:tcW w:w="2537" w:type="dxa"/>
            <w:noWrap/>
            <w:hideMark/>
          </w:tcPr>
          <w:p w14:paraId="07B72670"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184A57CE"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77172764"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0,974987</w:t>
            </w:r>
          </w:p>
        </w:tc>
      </w:tr>
      <w:tr w:rsidR="00E4581B" w:rsidRPr="00E4581B" w14:paraId="5C627B06" w14:textId="77777777" w:rsidTr="00E4581B">
        <w:trPr>
          <w:trHeight w:val="420"/>
        </w:trPr>
        <w:tc>
          <w:tcPr>
            <w:tcW w:w="840" w:type="dxa"/>
            <w:hideMark/>
          </w:tcPr>
          <w:p w14:paraId="4A708366"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5</w:t>
            </w:r>
          </w:p>
        </w:tc>
        <w:tc>
          <w:tcPr>
            <w:tcW w:w="1660" w:type="dxa"/>
            <w:vMerge/>
            <w:hideMark/>
          </w:tcPr>
          <w:p w14:paraId="596DBE03" w14:textId="77777777" w:rsidR="00E4581B" w:rsidRPr="00E4581B" w:rsidRDefault="00E4581B" w:rsidP="00E4581B">
            <w:pPr>
              <w:jc w:val="both"/>
              <w:rPr>
                <w:rFonts w:ascii="Calibri" w:hAnsi="Calibri" w:cs="Arial"/>
                <w:b/>
                <w:bCs/>
                <w:sz w:val="18"/>
                <w:szCs w:val="18"/>
                <w:lang w:eastAsia="en-US"/>
              </w:rPr>
            </w:pPr>
          </w:p>
        </w:tc>
        <w:tc>
          <w:tcPr>
            <w:tcW w:w="5923" w:type="dxa"/>
            <w:gridSpan w:val="2"/>
            <w:noWrap/>
            <w:hideMark/>
          </w:tcPr>
          <w:p w14:paraId="621F70C0"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Döşeme Kaplaması İşleri (Tesviye, Şap, Mermer, Seramik vb.)</w:t>
            </w:r>
          </w:p>
        </w:tc>
        <w:tc>
          <w:tcPr>
            <w:tcW w:w="1320" w:type="dxa"/>
            <w:vMerge/>
            <w:hideMark/>
          </w:tcPr>
          <w:p w14:paraId="6B3552A9"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77B10039"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6,174672</w:t>
            </w:r>
          </w:p>
        </w:tc>
      </w:tr>
      <w:tr w:rsidR="00E4581B" w:rsidRPr="00E4581B" w14:paraId="62DA750D" w14:textId="77777777" w:rsidTr="00E4581B">
        <w:trPr>
          <w:trHeight w:val="420"/>
        </w:trPr>
        <w:tc>
          <w:tcPr>
            <w:tcW w:w="840" w:type="dxa"/>
            <w:hideMark/>
          </w:tcPr>
          <w:p w14:paraId="491679CF"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6</w:t>
            </w:r>
          </w:p>
        </w:tc>
        <w:tc>
          <w:tcPr>
            <w:tcW w:w="1660" w:type="dxa"/>
            <w:vMerge/>
            <w:hideMark/>
          </w:tcPr>
          <w:p w14:paraId="7E4BD1DD" w14:textId="77777777" w:rsidR="00E4581B" w:rsidRPr="00E4581B" w:rsidRDefault="00E4581B" w:rsidP="00E4581B">
            <w:pPr>
              <w:jc w:val="both"/>
              <w:rPr>
                <w:rFonts w:ascii="Calibri" w:hAnsi="Calibri" w:cs="Arial"/>
                <w:b/>
                <w:bCs/>
                <w:sz w:val="18"/>
                <w:szCs w:val="18"/>
                <w:lang w:eastAsia="en-US"/>
              </w:rPr>
            </w:pPr>
          </w:p>
        </w:tc>
        <w:tc>
          <w:tcPr>
            <w:tcW w:w="5923" w:type="dxa"/>
            <w:gridSpan w:val="2"/>
            <w:noWrap/>
            <w:hideMark/>
          </w:tcPr>
          <w:p w14:paraId="3DBEF90E"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Duvar Kaplaması İşleri (Sıva, Alçı, Mermer, Seramik vb.)</w:t>
            </w:r>
          </w:p>
        </w:tc>
        <w:tc>
          <w:tcPr>
            <w:tcW w:w="1320" w:type="dxa"/>
            <w:vMerge/>
            <w:hideMark/>
          </w:tcPr>
          <w:p w14:paraId="62656BF8"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67EBF9C9"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6,545296</w:t>
            </w:r>
          </w:p>
        </w:tc>
      </w:tr>
      <w:tr w:rsidR="00E4581B" w:rsidRPr="00E4581B" w14:paraId="5ACAF8C3" w14:textId="77777777" w:rsidTr="00E4581B">
        <w:trPr>
          <w:trHeight w:val="420"/>
        </w:trPr>
        <w:tc>
          <w:tcPr>
            <w:tcW w:w="840" w:type="dxa"/>
            <w:hideMark/>
          </w:tcPr>
          <w:p w14:paraId="71C9562D"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7</w:t>
            </w:r>
          </w:p>
        </w:tc>
        <w:tc>
          <w:tcPr>
            <w:tcW w:w="1660" w:type="dxa"/>
            <w:vMerge/>
            <w:hideMark/>
          </w:tcPr>
          <w:p w14:paraId="53FBF01C" w14:textId="77777777" w:rsidR="00E4581B" w:rsidRPr="00E4581B" w:rsidRDefault="00E4581B" w:rsidP="00E4581B">
            <w:pPr>
              <w:jc w:val="both"/>
              <w:rPr>
                <w:rFonts w:ascii="Calibri" w:hAnsi="Calibri" w:cs="Arial"/>
                <w:b/>
                <w:bCs/>
                <w:sz w:val="18"/>
                <w:szCs w:val="18"/>
                <w:lang w:eastAsia="en-US"/>
              </w:rPr>
            </w:pPr>
          </w:p>
        </w:tc>
        <w:tc>
          <w:tcPr>
            <w:tcW w:w="5923" w:type="dxa"/>
            <w:gridSpan w:val="2"/>
            <w:noWrap/>
            <w:hideMark/>
          </w:tcPr>
          <w:p w14:paraId="03375471"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Tavan Kaplaması İşleri (Sıva, Alçı, Asma Tavan vb.)</w:t>
            </w:r>
          </w:p>
        </w:tc>
        <w:tc>
          <w:tcPr>
            <w:tcW w:w="1320" w:type="dxa"/>
            <w:vMerge/>
            <w:hideMark/>
          </w:tcPr>
          <w:p w14:paraId="7CAF2699"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6668BA96"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1,858480</w:t>
            </w:r>
          </w:p>
        </w:tc>
      </w:tr>
      <w:tr w:rsidR="00E4581B" w:rsidRPr="00E4581B" w14:paraId="52397876" w14:textId="77777777" w:rsidTr="00E4581B">
        <w:trPr>
          <w:trHeight w:val="420"/>
        </w:trPr>
        <w:tc>
          <w:tcPr>
            <w:tcW w:w="840" w:type="dxa"/>
            <w:hideMark/>
          </w:tcPr>
          <w:p w14:paraId="37B63CBD"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8</w:t>
            </w:r>
          </w:p>
        </w:tc>
        <w:tc>
          <w:tcPr>
            <w:tcW w:w="1660" w:type="dxa"/>
            <w:vMerge/>
            <w:hideMark/>
          </w:tcPr>
          <w:p w14:paraId="6544E7B7"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1F7A3525"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xml:space="preserve">Yalıtım İşleri </w:t>
            </w:r>
          </w:p>
        </w:tc>
        <w:tc>
          <w:tcPr>
            <w:tcW w:w="2537" w:type="dxa"/>
            <w:noWrap/>
            <w:hideMark/>
          </w:tcPr>
          <w:p w14:paraId="2E5581DE"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2163E8AF"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10E23C8C"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3,885672</w:t>
            </w:r>
          </w:p>
        </w:tc>
      </w:tr>
      <w:tr w:rsidR="00E4581B" w:rsidRPr="00E4581B" w14:paraId="29243208" w14:textId="77777777" w:rsidTr="00E4581B">
        <w:trPr>
          <w:trHeight w:val="420"/>
        </w:trPr>
        <w:tc>
          <w:tcPr>
            <w:tcW w:w="840" w:type="dxa"/>
            <w:hideMark/>
          </w:tcPr>
          <w:p w14:paraId="01CF2A27"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9</w:t>
            </w:r>
          </w:p>
        </w:tc>
        <w:tc>
          <w:tcPr>
            <w:tcW w:w="1660" w:type="dxa"/>
            <w:vMerge/>
            <w:hideMark/>
          </w:tcPr>
          <w:p w14:paraId="0390C122" w14:textId="77777777" w:rsidR="00E4581B" w:rsidRPr="00E4581B" w:rsidRDefault="00E4581B" w:rsidP="00E4581B">
            <w:pPr>
              <w:jc w:val="both"/>
              <w:rPr>
                <w:rFonts w:ascii="Calibri" w:hAnsi="Calibri" w:cs="Arial"/>
                <w:b/>
                <w:bCs/>
                <w:sz w:val="18"/>
                <w:szCs w:val="18"/>
                <w:lang w:eastAsia="en-US"/>
              </w:rPr>
            </w:pPr>
          </w:p>
        </w:tc>
        <w:tc>
          <w:tcPr>
            <w:tcW w:w="5923" w:type="dxa"/>
            <w:gridSpan w:val="2"/>
            <w:noWrap/>
            <w:hideMark/>
          </w:tcPr>
          <w:p w14:paraId="634DFA36"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Kapı-Pencere Doğrama, Denizlik, Parapet, Madeni Aksesuarları ve Cam İşleri</w:t>
            </w:r>
          </w:p>
        </w:tc>
        <w:tc>
          <w:tcPr>
            <w:tcW w:w="1320" w:type="dxa"/>
            <w:vMerge/>
            <w:hideMark/>
          </w:tcPr>
          <w:p w14:paraId="4184D7AD"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2052F240"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4,410219</w:t>
            </w:r>
          </w:p>
        </w:tc>
      </w:tr>
      <w:tr w:rsidR="00E4581B" w:rsidRPr="00E4581B" w14:paraId="059A6CCE" w14:textId="77777777" w:rsidTr="00E4581B">
        <w:trPr>
          <w:trHeight w:val="420"/>
        </w:trPr>
        <w:tc>
          <w:tcPr>
            <w:tcW w:w="840" w:type="dxa"/>
            <w:hideMark/>
          </w:tcPr>
          <w:p w14:paraId="6CA019E5"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10</w:t>
            </w:r>
          </w:p>
        </w:tc>
        <w:tc>
          <w:tcPr>
            <w:tcW w:w="1660" w:type="dxa"/>
            <w:vMerge/>
            <w:hideMark/>
          </w:tcPr>
          <w:p w14:paraId="550E60D9"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23A64C03"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Boya, Badana ve Cila İşleri</w:t>
            </w:r>
          </w:p>
        </w:tc>
        <w:tc>
          <w:tcPr>
            <w:tcW w:w="2537" w:type="dxa"/>
            <w:noWrap/>
            <w:hideMark/>
          </w:tcPr>
          <w:p w14:paraId="3DBEC723"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5AEA5E75"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6C36990D"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3,029370</w:t>
            </w:r>
          </w:p>
        </w:tc>
      </w:tr>
      <w:tr w:rsidR="00E4581B" w:rsidRPr="00E4581B" w14:paraId="4546010B" w14:textId="77777777" w:rsidTr="00E4581B">
        <w:trPr>
          <w:trHeight w:val="420"/>
        </w:trPr>
        <w:tc>
          <w:tcPr>
            <w:tcW w:w="840" w:type="dxa"/>
            <w:hideMark/>
          </w:tcPr>
          <w:p w14:paraId="104CCFAA"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11</w:t>
            </w:r>
          </w:p>
        </w:tc>
        <w:tc>
          <w:tcPr>
            <w:tcW w:w="1660" w:type="dxa"/>
            <w:vMerge/>
            <w:hideMark/>
          </w:tcPr>
          <w:p w14:paraId="6DC76267"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15170BB9"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Diğer İşler</w:t>
            </w:r>
          </w:p>
        </w:tc>
        <w:tc>
          <w:tcPr>
            <w:tcW w:w="2537" w:type="dxa"/>
            <w:noWrap/>
            <w:hideMark/>
          </w:tcPr>
          <w:p w14:paraId="302966E3"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3F5CF286"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6BD0D345"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1,878512</w:t>
            </w:r>
          </w:p>
        </w:tc>
      </w:tr>
      <w:tr w:rsidR="00E4581B" w:rsidRPr="00E4581B" w14:paraId="2AE95239" w14:textId="77777777" w:rsidTr="00E4581B">
        <w:trPr>
          <w:trHeight w:val="420"/>
        </w:trPr>
        <w:tc>
          <w:tcPr>
            <w:tcW w:w="840" w:type="dxa"/>
            <w:hideMark/>
          </w:tcPr>
          <w:p w14:paraId="29A2C9F4"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12</w:t>
            </w:r>
          </w:p>
        </w:tc>
        <w:tc>
          <w:tcPr>
            <w:tcW w:w="1660" w:type="dxa"/>
            <w:vMerge w:val="restart"/>
            <w:hideMark/>
          </w:tcPr>
          <w:p w14:paraId="652A7001"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OKUL BİNASI MEKANİK TESİSAT</w:t>
            </w:r>
          </w:p>
        </w:tc>
        <w:tc>
          <w:tcPr>
            <w:tcW w:w="3386" w:type="dxa"/>
            <w:noWrap/>
            <w:hideMark/>
          </w:tcPr>
          <w:p w14:paraId="2817B274"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Sıhhi Tesisat</w:t>
            </w:r>
          </w:p>
        </w:tc>
        <w:tc>
          <w:tcPr>
            <w:tcW w:w="2537" w:type="dxa"/>
            <w:noWrap/>
            <w:hideMark/>
          </w:tcPr>
          <w:p w14:paraId="3025C8AF"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val="restart"/>
            <w:noWrap/>
            <w:hideMark/>
          </w:tcPr>
          <w:p w14:paraId="3490B26C"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17,74%</w:t>
            </w:r>
          </w:p>
        </w:tc>
        <w:tc>
          <w:tcPr>
            <w:tcW w:w="1200" w:type="dxa"/>
            <w:hideMark/>
          </w:tcPr>
          <w:p w14:paraId="2E19B2B3"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1,550924</w:t>
            </w:r>
          </w:p>
        </w:tc>
      </w:tr>
      <w:tr w:rsidR="00E4581B" w:rsidRPr="00E4581B" w14:paraId="3016EE63" w14:textId="77777777" w:rsidTr="00E4581B">
        <w:trPr>
          <w:trHeight w:val="420"/>
        </w:trPr>
        <w:tc>
          <w:tcPr>
            <w:tcW w:w="840" w:type="dxa"/>
            <w:hideMark/>
          </w:tcPr>
          <w:p w14:paraId="54041C56"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13</w:t>
            </w:r>
          </w:p>
        </w:tc>
        <w:tc>
          <w:tcPr>
            <w:tcW w:w="1660" w:type="dxa"/>
            <w:vMerge/>
            <w:hideMark/>
          </w:tcPr>
          <w:p w14:paraId="3CC001F5"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2D17F15E"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Isıtma Tesisatı</w:t>
            </w:r>
          </w:p>
        </w:tc>
        <w:tc>
          <w:tcPr>
            <w:tcW w:w="2537" w:type="dxa"/>
            <w:noWrap/>
            <w:hideMark/>
          </w:tcPr>
          <w:p w14:paraId="0A936311"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534C3454"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2D805A5A"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0,927203</w:t>
            </w:r>
          </w:p>
        </w:tc>
      </w:tr>
      <w:tr w:rsidR="00E4581B" w:rsidRPr="00E4581B" w14:paraId="4897697B" w14:textId="77777777" w:rsidTr="00E4581B">
        <w:trPr>
          <w:trHeight w:val="420"/>
        </w:trPr>
        <w:tc>
          <w:tcPr>
            <w:tcW w:w="840" w:type="dxa"/>
            <w:hideMark/>
          </w:tcPr>
          <w:p w14:paraId="7AC40E93"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14</w:t>
            </w:r>
          </w:p>
        </w:tc>
        <w:tc>
          <w:tcPr>
            <w:tcW w:w="1660" w:type="dxa"/>
            <w:vMerge/>
            <w:hideMark/>
          </w:tcPr>
          <w:p w14:paraId="4E700999"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3B2D1783"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Müşterek Tesisatı</w:t>
            </w:r>
          </w:p>
        </w:tc>
        <w:tc>
          <w:tcPr>
            <w:tcW w:w="2537" w:type="dxa"/>
            <w:noWrap/>
            <w:hideMark/>
          </w:tcPr>
          <w:p w14:paraId="4BEBC9C4"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2FA8417D"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64E537B8"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1,670989</w:t>
            </w:r>
          </w:p>
        </w:tc>
      </w:tr>
      <w:tr w:rsidR="00E4581B" w:rsidRPr="00E4581B" w14:paraId="79663594" w14:textId="77777777" w:rsidTr="00E4581B">
        <w:trPr>
          <w:trHeight w:val="420"/>
        </w:trPr>
        <w:tc>
          <w:tcPr>
            <w:tcW w:w="840" w:type="dxa"/>
            <w:hideMark/>
          </w:tcPr>
          <w:p w14:paraId="73B67324"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15</w:t>
            </w:r>
          </w:p>
        </w:tc>
        <w:tc>
          <w:tcPr>
            <w:tcW w:w="1660" w:type="dxa"/>
            <w:vMerge/>
            <w:hideMark/>
          </w:tcPr>
          <w:p w14:paraId="396C15A7"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02877EF7"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Havalandırma Tesisatı</w:t>
            </w:r>
          </w:p>
        </w:tc>
        <w:tc>
          <w:tcPr>
            <w:tcW w:w="2537" w:type="dxa"/>
            <w:noWrap/>
            <w:hideMark/>
          </w:tcPr>
          <w:p w14:paraId="231E6E4C"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617A25AA"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2603C340"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4,666270</w:t>
            </w:r>
          </w:p>
        </w:tc>
      </w:tr>
      <w:tr w:rsidR="00E4581B" w:rsidRPr="00E4581B" w14:paraId="3AFBB83F" w14:textId="77777777" w:rsidTr="00E4581B">
        <w:trPr>
          <w:trHeight w:val="420"/>
        </w:trPr>
        <w:tc>
          <w:tcPr>
            <w:tcW w:w="840" w:type="dxa"/>
            <w:hideMark/>
          </w:tcPr>
          <w:p w14:paraId="61226BF8"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660" w:type="dxa"/>
            <w:vMerge/>
            <w:hideMark/>
          </w:tcPr>
          <w:p w14:paraId="0094F705"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6DD519D6"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VRF Tesisatı</w:t>
            </w:r>
          </w:p>
        </w:tc>
        <w:tc>
          <w:tcPr>
            <w:tcW w:w="2537" w:type="dxa"/>
            <w:noWrap/>
            <w:hideMark/>
          </w:tcPr>
          <w:p w14:paraId="234D083A"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5D416439"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30AEBFAA"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8,105487</w:t>
            </w:r>
          </w:p>
        </w:tc>
      </w:tr>
      <w:tr w:rsidR="00E4581B" w:rsidRPr="00E4581B" w14:paraId="1EC83B45" w14:textId="77777777" w:rsidTr="00E4581B">
        <w:trPr>
          <w:trHeight w:val="420"/>
        </w:trPr>
        <w:tc>
          <w:tcPr>
            <w:tcW w:w="840" w:type="dxa"/>
            <w:hideMark/>
          </w:tcPr>
          <w:p w14:paraId="65D81A68"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16</w:t>
            </w:r>
          </w:p>
        </w:tc>
        <w:tc>
          <w:tcPr>
            <w:tcW w:w="1660" w:type="dxa"/>
            <w:vMerge/>
            <w:hideMark/>
          </w:tcPr>
          <w:p w14:paraId="2E79F999"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1869390D"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Otomatik Kontrol Tesisatı</w:t>
            </w:r>
          </w:p>
        </w:tc>
        <w:tc>
          <w:tcPr>
            <w:tcW w:w="2537" w:type="dxa"/>
            <w:noWrap/>
            <w:hideMark/>
          </w:tcPr>
          <w:p w14:paraId="17BE72BB"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00441C98"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5009B096"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0,208321</w:t>
            </w:r>
          </w:p>
        </w:tc>
      </w:tr>
      <w:tr w:rsidR="00E4581B" w:rsidRPr="00E4581B" w14:paraId="3E9F9397" w14:textId="77777777" w:rsidTr="00E4581B">
        <w:trPr>
          <w:trHeight w:val="420"/>
        </w:trPr>
        <w:tc>
          <w:tcPr>
            <w:tcW w:w="840" w:type="dxa"/>
            <w:hideMark/>
          </w:tcPr>
          <w:p w14:paraId="02968097"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17</w:t>
            </w:r>
          </w:p>
        </w:tc>
        <w:tc>
          <w:tcPr>
            <w:tcW w:w="1660" w:type="dxa"/>
            <w:vMerge/>
            <w:hideMark/>
          </w:tcPr>
          <w:p w14:paraId="62CFCF02"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59457BBC"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Yangın Tesisatı</w:t>
            </w:r>
          </w:p>
        </w:tc>
        <w:tc>
          <w:tcPr>
            <w:tcW w:w="2537" w:type="dxa"/>
            <w:noWrap/>
            <w:hideMark/>
          </w:tcPr>
          <w:p w14:paraId="59A8BD60"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39760329"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7F641C53"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0,607458</w:t>
            </w:r>
          </w:p>
        </w:tc>
      </w:tr>
      <w:tr w:rsidR="00E4581B" w:rsidRPr="00E4581B" w14:paraId="26C78E2E" w14:textId="77777777" w:rsidTr="00E4581B">
        <w:trPr>
          <w:trHeight w:val="420"/>
        </w:trPr>
        <w:tc>
          <w:tcPr>
            <w:tcW w:w="840" w:type="dxa"/>
            <w:hideMark/>
          </w:tcPr>
          <w:p w14:paraId="0AEDD004"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18</w:t>
            </w:r>
          </w:p>
        </w:tc>
        <w:tc>
          <w:tcPr>
            <w:tcW w:w="1660" w:type="dxa"/>
            <w:vMerge w:val="restart"/>
            <w:hideMark/>
          </w:tcPr>
          <w:p w14:paraId="6051D9DB"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OKUL BİNASI ELEKTRİK TESİSATI</w:t>
            </w:r>
          </w:p>
        </w:tc>
        <w:tc>
          <w:tcPr>
            <w:tcW w:w="3386" w:type="dxa"/>
            <w:noWrap/>
            <w:hideMark/>
          </w:tcPr>
          <w:p w14:paraId="3F1F8D6F"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Aydınlatma-Priz Tesisatı</w:t>
            </w:r>
          </w:p>
        </w:tc>
        <w:tc>
          <w:tcPr>
            <w:tcW w:w="2537" w:type="dxa"/>
            <w:noWrap/>
            <w:hideMark/>
          </w:tcPr>
          <w:p w14:paraId="3881C439"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val="restart"/>
            <w:noWrap/>
            <w:hideMark/>
          </w:tcPr>
          <w:p w14:paraId="6551A3EF"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13,19%</w:t>
            </w:r>
          </w:p>
        </w:tc>
        <w:tc>
          <w:tcPr>
            <w:tcW w:w="1200" w:type="dxa"/>
            <w:hideMark/>
          </w:tcPr>
          <w:p w14:paraId="080AF0E1"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2,468444</w:t>
            </w:r>
          </w:p>
        </w:tc>
      </w:tr>
      <w:tr w:rsidR="00E4581B" w:rsidRPr="00E4581B" w14:paraId="070E594D" w14:textId="77777777" w:rsidTr="00E4581B">
        <w:trPr>
          <w:trHeight w:val="420"/>
        </w:trPr>
        <w:tc>
          <w:tcPr>
            <w:tcW w:w="840" w:type="dxa"/>
            <w:hideMark/>
          </w:tcPr>
          <w:p w14:paraId="50A63528"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19</w:t>
            </w:r>
          </w:p>
        </w:tc>
        <w:tc>
          <w:tcPr>
            <w:tcW w:w="1660" w:type="dxa"/>
            <w:vMerge/>
            <w:hideMark/>
          </w:tcPr>
          <w:p w14:paraId="13520D16"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4DCCB864"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Kuvvet Tesisatı</w:t>
            </w:r>
          </w:p>
        </w:tc>
        <w:tc>
          <w:tcPr>
            <w:tcW w:w="2537" w:type="dxa"/>
            <w:noWrap/>
            <w:hideMark/>
          </w:tcPr>
          <w:p w14:paraId="41CAC565"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1B039134"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72E645BD"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4,310425</w:t>
            </w:r>
          </w:p>
        </w:tc>
      </w:tr>
      <w:tr w:rsidR="00E4581B" w:rsidRPr="00E4581B" w14:paraId="50F6D3AF" w14:textId="77777777" w:rsidTr="00E4581B">
        <w:trPr>
          <w:trHeight w:val="420"/>
        </w:trPr>
        <w:tc>
          <w:tcPr>
            <w:tcW w:w="840" w:type="dxa"/>
            <w:hideMark/>
          </w:tcPr>
          <w:p w14:paraId="4C849957"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20</w:t>
            </w:r>
          </w:p>
        </w:tc>
        <w:tc>
          <w:tcPr>
            <w:tcW w:w="1660" w:type="dxa"/>
            <w:vMerge/>
            <w:hideMark/>
          </w:tcPr>
          <w:p w14:paraId="15FB8B8E"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6E257E1B"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Kablo Tavası ve A.G. Kablolar</w:t>
            </w:r>
          </w:p>
        </w:tc>
        <w:tc>
          <w:tcPr>
            <w:tcW w:w="2537" w:type="dxa"/>
            <w:noWrap/>
            <w:hideMark/>
          </w:tcPr>
          <w:p w14:paraId="2F63C281"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21298989"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518E08DC"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1,772229</w:t>
            </w:r>
          </w:p>
        </w:tc>
      </w:tr>
      <w:tr w:rsidR="00E4581B" w:rsidRPr="00E4581B" w14:paraId="19459812" w14:textId="77777777" w:rsidTr="00E4581B">
        <w:trPr>
          <w:trHeight w:val="420"/>
        </w:trPr>
        <w:tc>
          <w:tcPr>
            <w:tcW w:w="840" w:type="dxa"/>
            <w:hideMark/>
          </w:tcPr>
          <w:p w14:paraId="2823D2C4"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21</w:t>
            </w:r>
          </w:p>
        </w:tc>
        <w:tc>
          <w:tcPr>
            <w:tcW w:w="1660" w:type="dxa"/>
            <w:vMerge/>
            <w:hideMark/>
          </w:tcPr>
          <w:p w14:paraId="01597C27"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60FC9A90"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Yıldırımdan Korunma Tesisatı</w:t>
            </w:r>
          </w:p>
        </w:tc>
        <w:tc>
          <w:tcPr>
            <w:tcW w:w="2537" w:type="dxa"/>
            <w:noWrap/>
            <w:hideMark/>
          </w:tcPr>
          <w:p w14:paraId="55C28192"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21F19BA0"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4CEC1DF2"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0,048004</w:t>
            </w:r>
          </w:p>
        </w:tc>
      </w:tr>
      <w:tr w:rsidR="00E4581B" w:rsidRPr="00E4581B" w14:paraId="3C9C054F" w14:textId="77777777" w:rsidTr="00E4581B">
        <w:trPr>
          <w:trHeight w:val="420"/>
        </w:trPr>
        <w:tc>
          <w:tcPr>
            <w:tcW w:w="840" w:type="dxa"/>
            <w:hideMark/>
          </w:tcPr>
          <w:p w14:paraId="1DE7A523"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22</w:t>
            </w:r>
          </w:p>
        </w:tc>
        <w:tc>
          <w:tcPr>
            <w:tcW w:w="1660" w:type="dxa"/>
            <w:vMerge/>
            <w:hideMark/>
          </w:tcPr>
          <w:p w14:paraId="5AB6E4D6"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3575DDA1"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Topraklama Tesisatı</w:t>
            </w:r>
          </w:p>
        </w:tc>
        <w:tc>
          <w:tcPr>
            <w:tcW w:w="2537" w:type="dxa"/>
            <w:noWrap/>
            <w:hideMark/>
          </w:tcPr>
          <w:p w14:paraId="05C434F2"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532FD804"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6D7F02D1"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0,367349</w:t>
            </w:r>
          </w:p>
        </w:tc>
      </w:tr>
      <w:tr w:rsidR="00E4581B" w:rsidRPr="00E4581B" w14:paraId="2568E343" w14:textId="77777777" w:rsidTr="00E4581B">
        <w:trPr>
          <w:trHeight w:val="420"/>
        </w:trPr>
        <w:tc>
          <w:tcPr>
            <w:tcW w:w="840" w:type="dxa"/>
            <w:hideMark/>
          </w:tcPr>
          <w:p w14:paraId="48848B6E"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23</w:t>
            </w:r>
          </w:p>
        </w:tc>
        <w:tc>
          <w:tcPr>
            <w:tcW w:w="1660" w:type="dxa"/>
            <w:vMerge/>
            <w:hideMark/>
          </w:tcPr>
          <w:p w14:paraId="1FE5CBBC"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4DC5BDCB"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Telefon-Data-</w:t>
            </w:r>
            <w:proofErr w:type="spellStart"/>
            <w:r w:rsidRPr="00E4581B">
              <w:rPr>
                <w:rFonts w:ascii="Calibri" w:hAnsi="Calibri" w:cs="Arial"/>
                <w:b/>
                <w:bCs/>
                <w:sz w:val="18"/>
                <w:szCs w:val="18"/>
                <w:lang w:eastAsia="en-US"/>
              </w:rPr>
              <w:t>Cctv</w:t>
            </w:r>
            <w:proofErr w:type="spellEnd"/>
            <w:r w:rsidRPr="00E4581B">
              <w:rPr>
                <w:rFonts w:ascii="Calibri" w:hAnsi="Calibri" w:cs="Arial"/>
                <w:b/>
                <w:bCs/>
                <w:sz w:val="18"/>
                <w:szCs w:val="18"/>
                <w:lang w:eastAsia="en-US"/>
              </w:rPr>
              <w:t xml:space="preserve"> Tesisatı</w:t>
            </w:r>
          </w:p>
        </w:tc>
        <w:tc>
          <w:tcPr>
            <w:tcW w:w="2537" w:type="dxa"/>
            <w:noWrap/>
            <w:hideMark/>
          </w:tcPr>
          <w:p w14:paraId="360EEE10"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75CFA311"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39AFB96A"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1,452563</w:t>
            </w:r>
          </w:p>
        </w:tc>
      </w:tr>
      <w:tr w:rsidR="00E4581B" w:rsidRPr="00E4581B" w14:paraId="5A746F98" w14:textId="77777777" w:rsidTr="00E4581B">
        <w:trPr>
          <w:trHeight w:val="420"/>
        </w:trPr>
        <w:tc>
          <w:tcPr>
            <w:tcW w:w="840" w:type="dxa"/>
            <w:hideMark/>
          </w:tcPr>
          <w:p w14:paraId="43E34D51"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24</w:t>
            </w:r>
          </w:p>
        </w:tc>
        <w:tc>
          <w:tcPr>
            <w:tcW w:w="1660" w:type="dxa"/>
            <w:vMerge/>
            <w:hideMark/>
          </w:tcPr>
          <w:p w14:paraId="0219FD50"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3A179438" w14:textId="77777777" w:rsidR="00E4581B" w:rsidRPr="00E4581B" w:rsidRDefault="00E4581B" w:rsidP="00E4581B">
            <w:pPr>
              <w:jc w:val="both"/>
              <w:rPr>
                <w:rFonts w:ascii="Calibri" w:hAnsi="Calibri" w:cs="Arial"/>
                <w:b/>
                <w:bCs/>
                <w:sz w:val="18"/>
                <w:szCs w:val="18"/>
                <w:lang w:eastAsia="en-US"/>
              </w:rPr>
            </w:pPr>
            <w:proofErr w:type="spellStart"/>
            <w:r w:rsidRPr="00E4581B">
              <w:rPr>
                <w:rFonts w:ascii="Calibri" w:hAnsi="Calibri" w:cs="Arial"/>
                <w:b/>
                <w:bCs/>
                <w:sz w:val="18"/>
                <w:szCs w:val="18"/>
                <w:lang w:eastAsia="en-US"/>
              </w:rPr>
              <w:t>Tv</w:t>
            </w:r>
            <w:proofErr w:type="spellEnd"/>
            <w:r w:rsidRPr="00E4581B">
              <w:rPr>
                <w:rFonts w:ascii="Calibri" w:hAnsi="Calibri" w:cs="Arial"/>
                <w:b/>
                <w:bCs/>
                <w:sz w:val="18"/>
                <w:szCs w:val="18"/>
                <w:lang w:eastAsia="en-US"/>
              </w:rPr>
              <w:t xml:space="preserve"> ve Seslendirme Tesisatı</w:t>
            </w:r>
          </w:p>
        </w:tc>
        <w:tc>
          <w:tcPr>
            <w:tcW w:w="2537" w:type="dxa"/>
            <w:noWrap/>
            <w:hideMark/>
          </w:tcPr>
          <w:p w14:paraId="359DFDFD"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0925B4FF"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069D4533"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0,500750</w:t>
            </w:r>
          </w:p>
        </w:tc>
      </w:tr>
      <w:tr w:rsidR="00E4581B" w:rsidRPr="00E4581B" w14:paraId="28C78AB9" w14:textId="77777777" w:rsidTr="00E4581B">
        <w:trPr>
          <w:trHeight w:val="420"/>
        </w:trPr>
        <w:tc>
          <w:tcPr>
            <w:tcW w:w="840" w:type="dxa"/>
            <w:hideMark/>
          </w:tcPr>
          <w:p w14:paraId="3FEA11A8"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25</w:t>
            </w:r>
          </w:p>
        </w:tc>
        <w:tc>
          <w:tcPr>
            <w:tcW w:w="1660" w:type="dxa"/>
            <w:vMerge/>
            <w:hideMark/>
          </w:tcPr>
          <w:p w14:paraId="11B4220A"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468AA277"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Yangın Algılama Tesisatı</w:t>
            </w:r>
          </w:p>
        </w:tc>
        <w:tc>
          <w:tcPr>
            <w:tcW w:w="2537" w:type="dxa"/>
            <w:noWrap/>
            <w:hideMark/>
          </w:tcPr>
          <w:p w14:paraId="4F8777FC"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1B12E6B3"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3F2926F0"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0,724281</w:t>
            </w:r>
          </w:p>
        </w:tc>
      </w:tr>
      <w:tr w:rsidR="00E4581B" w:rsidRPr="00E4581B" w14:paraId="794B53F7" w14:textId="77777777" w:rsidTr="00E4581B">
        <w:trPr>
          <w:trHeight w:val="420"/>
        </w:trPr>
        <w:tc>
          <w:tcPr>
            <w:tcW w:w="840" w:type="dxa"/>
            <w:hideMark/>
          </w:tcPr>
          <w:p w14:paraId="0A21A444"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26</w:t>
            </w:r>
          </w:p>
        </w:tc>
        <w:tc>
          <w:tcPr>
            <w:tcW w:w="1660" w:type="dxa"/>
            <w:vMerge/>
            <w:hideMark/>
          </w:tcPr>
          <w:p w14:paraId="47A77C00"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7F4CE7C9"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Engelli Çağrı Sistemi ve Hırsız Alarm Elektrik Tesisatı</w:t>
            </w:r>
          </w:p>
        </w:tc>
        <w:tc>
          <w:tcPr>
            <w:tcW w:w="2537" w:type="dxa"/>
            <w:noWrap/>
            <w:hideMark/>
          </w:tcPr>
          <w:p w14:paraId="4464F76A"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70747ED6"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4032D612"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0,091462</w:t>
            </w:r>
          </w:p>
        </w:tc>
      </w:tr>
      <w:tr w:rsidR="00E4581B" w:rsidRPr="00E4581B" w14:paraId="5B343255" w14:textId="77777777" w:rsidTr="00E4581B">
        <w:trPr>
          <w:trHeight w:val="420"/>
        </w:trPr>
        <w:tc>
          <w:tcPr>
            <w:tcW w:w="840" w:type="dxa"/>
            <w:hideMark/>
          </w:tcPr>
          <w:p w14:paraId="59E12C5B"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lastRenderedPageBreak/>
              <w:t>28</w:t>
            </w:r>
          </w:p>
        </w:tc>
        <w:tc>
          <w:tcPr>
            <w:tcW w:w="1660" w:type="dxa"/>
            <w:vMerge/>
            <w:hideMark/>
          </w:tcPr>
          <w:p w14:paraId="2E6F8231"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06E25132"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Dış Saha Genel Elektrik Tesisatı</w:t>
            </w:r>
          </w:p>
        </w:tc>
        <w:tc>
          <w:tcPr>
            <w:tcW w:w="2537" w:type="dxa"/>
            <w:noWrap/>
            <w:hideMark/>
          </w:tcPr>
          <w:p w14:paraId="335191E7"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5B57213C"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38A2DE3A"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0,429143</w:t>
            </w:r>
          </w:p>
        </w:tc>
      </w:tr>
      <w:tr w:rsidR="00E4581B" w:rsidRPr="00E4581B" w14:paraId="47FCCCEE" w14:textId="77777777" w:rsidTr="00E4581B">
        <w:trPr>
          <w:trHeight w:val="420"/>
        </w:trPr>
        <w:tc>
          <w:tcPr>
            <w:tcW w:w="840" w:type="dxa"/>
            <w:hideMark/>
          </w:tcPr>
          <w:p w14:paraId="7C7BC9DB"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29</w:t>
            </w:r>
          </w:p>
        </w:tc>
        <w:tc>
          <w:tcPr>
            <w:tcW w:w="1660" w:type="dxa"/>
            <w:vMerge/>
            <w:hideMark/>
          </w:tcPr>
          <w:p w14:paraId="33FBD4BD"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5F1D2C00"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OG Elektrik Tesisatı</w:t>
            </w:r>
          </w:p>
        </w:tc>
        <w:tc>
          <w:tcPr>
            <w:tcW w:w="2537" w:type="dxa"/>
            <w:noWrap/>
            <w:hideMark/>
          </w:tcPr>
          <w:p w14:paraId="7D2DF7EE"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678D4FEF"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33406203"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1,030166</w:t>
            </w:r>
          </w:p>
        </w:tc>
      </w:tr>
      <w:tr w:rsidR="00E4581B" w:rsidRPr="00E4581B" w14:paraId="23B32CC4" w14:textId="77777777" w:rsidTr="00E4581B">
        <w:trPr>
          <w:trHeight w:val="420"/>
        </w:trPr>
        <w:tc>
          <w:tcPr>
            <w:tcW w:w="840" w:type="dxa"/>
            <w:hideMark/>
          </w:tcPr>
          <w:p w14:paraId="484E9702"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30</w:t>
            </w:r>
          </w:p>
        </w:tc>
        <w:tc>
          <w:tcPr>
            <w:tcW w:w="1660" w:type="dxa"/>
            <w:vMerge w:val="restart"/>
            <w:hideMark/>
          </w:tcPr>
          <w:p w14:paraId="0A040BAF"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BEKÇİ KULÜBESİ</w:t>
            </w:r>
          </w:p>
        </w:tc>
        <w:tc>
          <w:tcPr>
            <w:tcW w:w="3386" w:type="dxa"/>
            <w:noWrap/>
            <w:hideMark/>
          </w:tcPr>
          <w:p w14:paraId="5840F7E3"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İnşaat Kaba İmalatlar</w:t>
            </w:r>
          </w:p>
        </w:tc>
        <w:tc>
          <w:tcPr>
            <w:tcW w:w="2537" w:type="dxa"/>
            <w:noWrap/>
            <w:hideMark/>
          </w:tcPr>
          <w:p w14:paraId="4F72ABF6"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val="restart"/>
            <w:noWrap/>
            <w:hideMark/>
          </w:tcPr>
          <w:p w14:paraId="7D3BD6CD"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0,24%</w:t>
            </w:r>
          </w:p>
        </w:tc>
        <w:tc>
          <w:tcPr>
            <w:tcW w:w="1200" w:type="dxa"/>
            <w:hideMark/>
          </w:tcPr>
          <w:p w14:paraId="7BAC7FE3"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0,064753</w:t>
            </w:r>
          </w:p>
        </w:tc>
      </w:tr>
      <w:tr w:rsidR="00E4581B" w:rsidRPr="00E4581B" w14:paraId="34A1C23B" w14:textId="77777777" w:rsidTr="00E4581B">
        <w:trPr>
          <w:trHeight w:val="420"/>
        </w:trPr>
        <w:tc>
          <w:tcPr>
            <w:tcW w:w="840" w:type="dxa"/>
            <w:hideMark/>
          </w:tcPr>
          <w:p w14:paraId="2BC91413"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660" w:type="dxa"/>
            <w:vMerge/>
            <w:hideMark/>
          </w:tcPr>
          <w:p w14:paraId="5C13F192"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0427519F"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İnşaat İnce İmalatlar</w:t>
            </w:r>
          </w:p>
        </w:tc>
        <w:tc>
          <w:tcPr>
            <w:tcW w:w="2537" w:type="dxa"/>
            <w:noWrap/>
            <w:hideMark/>
          </w:tcPr>
          <w:p w14:paraId="73730398"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1E5DDF53"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124D256F"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0,106759</w:t>
            </w:r>
          </w:p>
        </w:tc>
      </w:tr>
      <w:tr w:rsidR="00E4581B" w:rsidRPr="00E4581B" w14:paraId="4CDF5EB2" w14:textId="77777777" w:rsidTr="00E4581B">
        <w:trPr>
          <w:trHeight w:val="420"/>
        </w:trPr>
        <w:tc>
          <w:tcPr>
            <w:tcW w:w="840" w:type="dxa"/>
            <w:hideMark/>
          </w:tcPr>
          <w:p w14:paraId="3CA52009"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31</w:t>
            </w:r>
          </w:p>
        </w:tc>
        <w:tc>
          <w:tcPr>
            <w:tcW w:w="1660" w:type="dxa"/>
            <w:vMerge/>
            <w:hideMark/>
          </w:tcPr>
          <w:p w14:paraId="25CAC181"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6E6E293C"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xml:space="preserve">Elektrik Tesisatı  </w:t>
            </w:r>
          </w:p>
        </w:tc>
        <w:tc>
          <w:tcPr>
            <w:tcW w:w="2537" w:type="dxa"/>
            <w:noWrap/>
            <w:hideMark/>
          </w:tcPr>
          <w:p w14:paraId="1330C58E"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51179BA5"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11BAF896"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0,069278</w:t>
            </w:r>
          </w:p>
        </w:tc>
      </w:tr>
      <w:tr w:rsidR="00E4581B" w:rsidRPr="00E4581B" w14:paraId="050D5B61" w14:textId="77777777" w:rsidTr="00E4581B">
        <w:trPr>
          <w:trHeight w:val="420"/>
        </w:trPr>
        <w:tc>
          <w:tcPr>
            <w:tcW w:w="840" w:type="dxa"/>
            <w:hideMark/>
          </w:tcPr>
          <w:p w14:paraId="3040A217"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34</w:t>
            </w:r>
          </w:p>
        </w:tc>
        <w:tc>
          <w:tcPr>
            <w:tcW w:w="1660" w:type="dxa"/>
            <w:vMerge w:val="restart"/>
            <w:hideMark/>
          </w:tcPr>
          <w:p w14:paraId="3A971483"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ÇEVRE DÜZENLEME VE ALTYAPI</w:t>
            </w:r>
          </w:p>
        </w:tc>
        <w:tc>
          <w:tcPr>
            <w:tcW w:w="3386" w:type="dxa"/>
            <w:noWrap/>
            <w:hideMark/>
          </w:tcPr>
          <w:p w14:paraId="50FABC5B"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xml:space="preserve">Yapısal Peyzaj (Kazı, Dolgu </w:t>
            </w:r>
            <w:proofErr w:type="gramStart"/>
            <w:r w:rsidRPr="00E4581B">
              <w:rPr>
                <w:rFonts w:ascii="Calibri" w:hAnsi="Calibri" w:cs="Arial"/>
                <w:b/>
                <w:bCs/>
                <w:sz w:val="18"/>
                <w:szCs w:val="18"/>
                <w:lang w:eastAsia="en-US"/>
              </w:rPr>
              <w:t>dahil</w:t>
            </w:r>
            <w:proofErr w:type="gramEnd"/>
            <w:r w:rsidRPr="00E4581B">
              <w:rPr>
                <w:rFonts w:ascii="Calibri" w:hAnsi="Calibri" w:cs="Arial"/>
                <w:b/>
                <w:bCs/>
                <w:sz w:val="18"/>
                <w:szCs w:val="18"/>
                <w:lang w:eastAsia="en-US"/>
              </w:rPr>
              <w:t>)</w:t>
            </w:r>
          </w:p>
        </w:tc>
        <w:tc>
          <w:tcPr>
            <w:tcW w:w="2537" w:type="dxa"/>
            <w:noWrap/>
            <w:hideMark/>
          </w:tcPr>
          <w:p w14:paraId="3E18D5F0"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val="restart"/>
            <w:noWrap/>
            <w:hideMark/>
          </w:tcPr>
          <w:p w14:paraId="59D41AB9"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7,15%</w:t>
            </w:r>
          </w:p>
        </w:tc>
        <w:tc>
          <w:tcPr>
            <w:tcW w:w="1200" w:type="dxa"/>
            <w:hideMark/>
          </w:tcPr>
          <w:p w14:paraId="39121070"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5,970543</w:t>
            </w:r>
          </w:p>
        </w:tc>
      </w:tr>
      <w:tr w:rsidR="00E4581B" w:rsidRPr="00E4581B" w14:paraId="32F6823E" w14:textId="77777777" w:rsidTr="00E4581B">
        <w:trPr>
          <w:trHeight w:val="420"/>
        </w:trPr>
        <w:tc>
          <w:tcPr>
            <w:tcW w:w="840" w:type="dxa"/>
            <w:hideMark/>
          </w:tcPr>
          <w:p w14:paraId="6C773EAD"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35</w:t>
            </w:r>
          </w:p>
        </w:tc>
        <w:tc>
          <w:tcPr>
            <w:tcW w:w="1660" w:type="dxa"/>
            <w:vMerge/>
            <w:hideMark/>
          </w:tcPr>
          <w:p w14:paraId="35AC53A8"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2F122195"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Bitkisel Peyzaj</w:t>
            </w:r>
          </w:p>
        </w:tc>
        <w:tc>
          <w:tcPr>
            <w:tcW w:w="2537" w:type="dxa"/>
            <w:noWrap/>
            <w:hideMark/>
          </w:tcPr>
          <w:p w14:paraId="659F2AE4"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263D5DE6"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1B47F7B4"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0,219811</w:t>
            </w:r>
          </w:p>
        </w:tc>
      </w:tr>
      <w:tr w:rsidR="00E4581B" w:rsidRPr="00E4581B" w14:paraId="44C1F98D" w14:textId="77777777" w:rsidTr="00E4581B">
        <w:trPr>
          <w:trHeight w:val="420"/>
        </w:trPr>
        <w:tc>
          <w:tcPr>
            <w:tcW w:w="840" w:type="dxa"/>
            <w:hideMark/>
          </w:tcPr>
          <w:p w14:paraId="35EF53CC"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36</w:t>
            </w:r>
          </w:p>
        </w:tc>
        <w:tc>
          <w:tcPr>
            <w:tcW w:w="1660" w:type="dxa"/>
            <w:vMerge/>
            <w:hideMark/>
          </w:tcPr>
          <w:p w14:paraId="396E99B1" w14:textId="77777777" w:rsidR="00E4581B" w:rsidRPr="00E4581B" w:rsidRDefault="00E4581B" w:rsidP="00E4581B">
            <w:pPr>
              <w:jc w:val="both"/>
              <w:rPr>
                <w:rFonts w:ascii="Calibri" w:hAnsi="Calibri" w:cs="Arial"/>
                <w:b/>
                <w:bCs/>
                <w:sz w:val="18"/>
                <w:szCs w:val="18"/>
                <w:lang w:eastAsia="en-US"/>
              </w:rPr>
            </w:pPr>
          </w:p>
        </w:tc>
        <w:tc>
          <w:tcPr>
            <w:tcW w:w="3386" w:type="dxa"/>
            <w:noWrap/>
            <w:hideMark/>
          </w:tcPr>
          <w:p w14:paraId="630AFA4F"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Altyapı</w:t>
            </w:r>
          </w:p>
        </w:tc>
        <w:tc>
          <w:tcPr>
            <w:tcW w:w="2537" w:type="dxa"/>
            <w:noWrap/>
            <w:hideMark/>
          </w:tcPr>
          <w:p w14:paraId="37318ED4"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 </w:t>
            </w:r>
          </w:p>
        </w:tc>
        <w:tc>
          <w:tcPr>
            <w:tcW w:w="1320" w:type="dxa"/>
            <w:vMerge/>
            <w:hideMark/>
          </w:tcPr>
          <w:p w14:paraId="03412499" w14:textId="77777777" w:rsidR="00E4581B" w:rsidRPr="00E4581B" w:rsidRDefault="00E4581B" w:rsidP="00E4581B">
            <w:pPr>
              <w:jc w:val="both"/>
              <w:rPr>
                <w:rFonts w:ascii="Calibri" w:hAnsi="Calibri" w:cs="Arial"/>
                <w:b/>
                <w:bCs/>
                <w:sz w:val="18"/>
                <w:szCs w:val="18"/>
                <w:lang w:eastAsia="en-US"/>
              </w:rPr>
            </w:pPr>
          </w:p>
        </w:tc>
        <w:tc>
          <w:tcPr>
            <w:tcW w:w="1200" w:type="dxa"/>
            <w:hideMark/>
          </w:tcPr>
          <w:p w14:paraId="7525C34B"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0,956140</w:t>
            </w:r>
          </w:p>
        </w:tc>
      </w:tr>
      <w:tr w:rsidR="00E4581B" w:rsidRPr="00E4581B" w14:paraId="1523BEA5" w14:textId="77777777" w:rsidTr="00E4581B">
        <w:trPr>
          <w:trHeight w:val="420"/>
        </w:trPr>
        <w:tc>
          <w:tcPr>
            <w:tcW w:w="8423" w:type="dxa"/>
            <w:gridSpan w:val="4"/>
            <w:noWrap/>
            <w:hideMark/>
          </w:tcPr>
          <w:p w14:paraId="608F76F4"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TOPLAM</w:t>
            </w:r>
          </w:p>
        </w:tc>
        <w:tc>
          <w:tcPr>
            <w:tcW w:w="1320" w:type="dxa"/>
            <w:noWrap/>
            <w:hideMark/>
          </w:tcPr>
          <w:p w14:paraId="7AD35B95"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100%</w:t>
            </w:r>
          </w:p>
        </w:tc>
        <w:tc>
          <w:tcPr>
            <w:tcW w:w="1200" w:type="dxa"/>
            <w:noWrap/>
            <w:hideMark/>
          </w:tcPr>
          <w:p w14:paraId="196D6761"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100%</w:t>
            </w:r>
          </w:p>
        </w:tc>
      </w:tr>
      <w:tr w:rsidR="00E4581B" w:rsidRPr="00E4581B" w14:paraId="5BF35838" w14:textId="77777777" w:rsidTr="00E4581B">
        <w:trPr>
          <w:trHeight w:val="698"/>
        </w:trPr>
        <w:tc>
          <w:tcPr>
            <w:tcW w:w="5886" w:type="dxa"/>
            <w:gridSpan w:val="3"/>
            <w:hideMark/>
          </w:tcPr>
          <w:p w14:paraId="17558195"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GÖTÜRÜ BEDEL TEKLİF FİYATI (Götürü Bedel Özet Tablosuna Taşınacak Rakam)</w:t>
            </w:r>
          </w:p>
        </w:tc>
        <w:tc>
          <w:tcPr>
            <w:tcW w:w="5057" w:type="dxa"/>
            <w:gridSpan w:val="3"/>
            <w:noWrap/>
            <w:hideMark/>
          </w:tcPr>
          <w:p w14:paraId="4658E91A" w14:textId="77777777" w:rsidR="00E4581B" w:rsidRPr="00E4581B" w:rsidRDefault="00E4581B" w:rsidP="00E4581B">
            <w:pPr>
              <w:jc w:val="both"/>
              <w:rPr>
                <w:rFonts w:ascii="Calibri" w:hAnsi="Calibri" w:cs="Arial"/>
                <w:b/>
                <w:bCs/>
                <w:sz w:val="18"/>
                <w:szCs w:val="18"/>
                <w:lang w:eastAsia="en-US"/>
              </w:rPr>
            </w:pPr>
            <w:r w:rsidRPr="00E4581B">
              <w:rPr>
                <w:rFonts w:ascii="Calibri" w:hAnsi="Calibri" w:cs="Arial"/>
                <w:b/>
                <w:bCs/>
                <w:sz w:val="18"/>
                <w:szCs w:val="18"/>
                <w:lang w:eastAsia="en-US"/>
              </w:rPr>
              <w:t>yazı ile (</w:t>
            </w:r>
            <w:proofErr w:type="gramStart"/>
            <w:r w:rsidRPr="00E4581B">
              <w:rPr>
                <w:rFonts w:ascii="Calibri" w:hAnsi="Calibri" w:cs="Arial"/>
                <w:b/>
                <w:bCs/>
                <w:sz w:val="18"/>
                <w:szCs w:val="18"/>
                <w:lang w:eastAsia="en-US"/>
              </w:rPr>
              <w:t>………………</w:t>
            </w:r>
            <w:proofErr w:type="gramEnd"/>
            <w:r w:rsidRPr="00E4581B">
              <w:rPr>
                <w:rFonts w:ascii="Calibri" w:hAnsi="Calibri" w:cs="Arial"/>
                <w:b/>
                <w:bCs/>
                <w:sz w:val="18"/>
                <w:szCs w:val="18"/>
                <w:lang w:eastAsia="en-US"/>
              </w:rPr>
              <w:t xml:space="preserve"> </w:t>
            </w:r>
            <w:proofErr w:type="spellStart"/>
            <w:r w:rsidRPr="00E4581B">
              <w:rPr>
                <w:rFonts w:ascii="Calibri" w:hAnsi="Calibri" w:cs="Arial"/>
                <w:b/>
                <w:bCs/>
                <w:sz w:val="18"/>
                <w:szCs w:val="18"/>
                <w:lang w:eastAsia="en-US"/>
              </w:rPr>
              <w:t>TürkLirası</w:t>
            </w:r>
            <w:proofErr w:type="spellEnd"/>
            <w:r w:rsidRPr="00E4581B">
              <w:rPr>
                <w:rFonts w:ascii="Calibri" w:hAnsi="Calibri" w:cs="Arial"/>
                <w:b/>
                <w:bCs/>
                <w:sz w:val="18"/>
                <w:szCs w:val="18"/>
                <w:lang w:eastAsia="en-US"/>
              </w:rPr>
              <w:t>) Rakam ile (</w:t>
            </w:r>
            <w:proofErr w:type="gramStart"/>
            <w:r w:rsidRPr="00E4581B">
              <w:rPr>
                <w:rFonts w:ascii="Calibri" w:hAnsi="Calibri" w:cs="Arial"/>
                <w:b/>
                <w:bCs/>
                <w:sz w:val="18"/>
                <w:szCs w:val="18"/>
                <w:lang w:eastAsia="en-US"/>
              </w:rPr>
              <w:t>………………</w:t>
            </w:r>
            <w:proofErr w:type="gramEnd"/>
            <w:r w:rsidRPr="00E4581B">
              <w:rPr>
                <w:rFonts w:ascii="Calibri" w:hAnsi="Calibri" w:cs="Arial"/>
                <w:b/>
                <w:bCs/>
                <w:sz w:val="18"/>
                <w:szCs w:val="18"/>
                <w:lang w:eastAsia="en-US"/>
              </w:rPr>
              <w:t xml:space="preserve"> </w:t>
            </w:r>
            <w:proofErr w:type="spellStart"/>
            <w:r w:rsidRPr="00E4581B">
              <w:rPr>
                <w:rFonts w:ascii="Calibri" w:hAnsi="Calibri" w:cs="Arial"/>
                <w:b/>
                <w:bCs/>
                <w:sz w:val="18"/>
                <w:szCs w:val="18"/>
                <w:lang w:eastAsia="en-US"/>
              </w:rPr>
              <w:t>TürkLirası</w:t>
            </w:r>
            <w:proofErr w:type="spellEnd"/>
            <w:proofErr w:type="gramStart"/>
            <w:r w:rsidRPr="00E4581B">
              <w:rPr>
                <w:rFonts w:ascii="Calibri" w:hAnsi="Calibri" w:cs="Arial"/>
                <w:b/>
                <w:bCs/>
                <w:sz w:val="18"/>
                <w:szCs w:val="18"/>
                <w:lang w:eastAsia="en-US"/>
              </w:rPr>
              <w:t>)</w:t>
            </w:r>
            <w:proofErr w:type="gramEnd"/>
          </w:p>
        </w:tc>
      </w:tr>
    </w:tbl>
    <w:p w14:paraId="5904255A" w14:textId="77777777" w:rsidR="00F90A42" w:rsidRPr="00F57BBB" w:rsidRDefault="00F90A42" w:rsidP="00F90A42">
      <w:pPr>
        <w:jc w:val="both"/>
        <w:rPr>
          <w:rFonts w:ascii="Calibri" w:hAnsi="Calibri" w:cs="Arial"/>
          <w:b/>
          <w:bCs/>
          <w:sz w:val="18"/>
          <w:szCs w:val="18"/>
          <w:lang w:eastAsia="en-US"/>
        </w:rPr>
      </w:pPr>
    </w:p>
    <w:p w14:paraId="0F19D5A0" w14:textId="77777777" w:rsidR="00F90A42" w:rsidRPr="00F57BBB" w:rsidRDefault="00F90A42" w:rsidP="00F90A42">
      <w:pPr>
        <w:jc w:val="both"/>
        <w:rPr>
          <w:rFonts w:ascii="Calibri" w:hAnsi="Calibri" w:cs="Arial"/>
          <w:b/>
          <w:bCs/>
          <w:sz w:val="18"/>
          <w:szCs w:val="18"/>
          <w:lang w:eastAsia="en-US"/>
        </w:rPr>
      </w:pPr>
    </w:p>
    <w:p w14:paraId="42BF6331" w14:textId="77777777" w:rsidR="00F90A42" w:rsidRPr="00F57BBB" w:rsidRDefault="00F90A42" w:rsidP="00F90A42">
      <w:pPr>
        <w:jc w:val="both"/>
        <w:rPr>
          <w:rFonts w:ascii="Calibri" w:hAnsi="Calibri"/>
        </w:rPr>
      </w:pPr>
      <w:r w:rsidRPr="00F57BBB">
        <w:rPr>
          <w:rFonts w:ascii="Calibri" w:hAnsi="Calibri"/>
        </w:rPr>
        <w:t xml:space="preserve">KAŞE                                             TARİH                                  İMZA </w:t>
      </w:r>
    </w:p>
    <w:p w14:paraId="434D34DA" w14:textId="77777777" w:rsidR="00F90A42" w:rsidRPr="00F57BBB" w:rsidRDefault="00F90A42" w:rsidP="00F90A42">
      <w:pPr>
        <w:jc w:val="both"/>
        <w:rPr>
          <w:rFonts w:ascii="Calibri" w:hAnsi="Calibri"/>
        </w:rPr>
      </w:pPr>
    </w:p>
    <w:p w14:paraId="03F1782D" w14:textId="77777777" w:rsidR="00F90A42" w:rsidRPr="00F57BBB" w:rsidRDefault="00F90A42" w:rsidP="00F90A42">
      <w:pPr>
        <w:jc w:val="both"/>
        <w:rPr>
          <w:rFonts w:ascii="Calibri" w:hAnsi="Calibri"/>
        </w:rPr>
      </w:pPr>
    </w:p>
    <w:p w14:paraId="619BF5D1" w14:textId="77777777" w:rsidR="00F90A42" w:rsidRPr="00F57BBB" w:rsidRDefault="00F90A42" w:rsidP="00F90A42">
      <w:pPr>
        <w:jc w:val="both"/>
        <w:rPr>
          <w:rFonts w:ascii="Calibri" w:hAnsi="Calibri" w:cs="Arial"/>
          <w:b/>
          <w:bCs/>
          <w:lang w:eastAsia="en-US"/>
        </w:rPr>
      </w:pPr>
      <w:r w:rsidRPr="00F57BBB">
        <w:rPr>
          <w:rFonts w:ascii="Calibri" w:hAnsi="Calibri" w:cs="Arial"/>
          <w:b/>
          <w:bCs/>
          <w:lang w:eastAsia="en-US"/>
        </w:rPr>
        <w:t xml:space="preserve">Ara bölüm imalatlar; İnşaat İşleri Özel Teknik Şartnamesinde bulunan </w:t>
      </w:r>
      <w:proofErr w:type="spellStart"/>
      <w:r w:rsidRPr="00F57BBB">
        <w:rPr>
          <w:rFonts w:ascii="Calibri" w:hAnsi="Calibri" w:cs="Arial"/>
          <w:b/>
          <w:bCs/>
          <w:lang w:eastAsia="en-US"/>
        </w:rPr>
        <w:t>pursantaj</w:t>
      </w:r>
      <w:proofErr w:type="spellEnd"/>
      <w:r w:rsidRPr="00F57BBB">
        <w:rPr>
          <w:rFonts w:ascii="Calibri" w:hAnsi="Calibri" w:cs="Arial"/>
          <w:b/>
          <w:bCs/>
          <w:lang w:eastAsia="en-US"/>
        </w:rPr>
        <w:t xml:space="preserve"> listesinde detayı belirtildiği şekilde, projeler, mahal listeleri ve teknik şartnamelere uygun olarak yapılacaktır.</w:t>
      </w:r>
    </w:p>
    <w:p w14:paraId="373237DB" w14:textId="77777777" w:rsidR="00F90A42" w:rsidRPr="00F57BBB" w:rsidRDefault="00F90A42" w:rsidP="00F90A42">
      <w:pPr>
        <w:jc w:val="both"/>
        <w:rPr>
          <w:rFonts w:ascii="Calibri" w:hAnsi="Calibri" w:cs="Arial"/>
          <w:b/>
          <w:bCs/>
          <w:sz w:val="18"/>
          <w:szCs w:val="18"/>
          <w:lang w:eastAsia="en-US"/>
        </w:rPr>
      </w:pPr>
    </w:p>
    <w:p w14:paraId="1C9599BD" w14:textId="77777777" w:rsidR="00F90A42" w:rsidRPr="00F57BBB" w:rsidRDefault="00F90A42" w:rsidP="00F90A42">
      <w:pPr>
        <w:jc w:val="both"/>
        <w:rPr>
          <w:rFonts w:ascii="Calibri" w:hAnsi="Calibri" w:cs="Arial"/>
          <w:b/>
          <w:bCs/>
          <w:sz w:val="18"/>
          <w:szCs w:val="18"/>
          <w:lang w:eastAsia="en-US"/>
        </w:rPr>
      </w:pPr>
    </w:p>
    <w:p w14:paraId="32379E95" w14:textId="77777777" w:rsidR="00F90A42" w:rsidRPr="00F57BBB" w:rsidRDefault="00F90A42" w:rsidP="00F90A42">
      <w:pPr>
        <w:jc w:val="both"/>
        <w:rPr>
          <w:rFonts w:ascii="Calibri" w:hAnsi="Calibri" w:cs="Arial"/>
          <w:b/>
          <w:bCs/>
          <w:sz w:val="18"/>
          <w:szCs w:val="18"/>
          <w:lang w:eastAsia="en-US"/>
        </w:rPr>
      </w:pPr>
    </w:p>
    <w:p w14:paraId="1ACB9971" w14:textId="77777777" w:rsidR="00F90A42" w:rsidRPr="00F57BBB" w:rsidRDefault="00F90A42" w:rsidP="00F90A42">
      <w:pPr>
        <w:jc w:val="both"/>
        <w:rPr>
          <w:rFonts w:ascii="Calibri" w:hAnsi="Calibri" w:cs="Arial"/>
          <w:b/>
          <w:bCs/>
          <w:sz w:val="18"/>
          <w:szCs w:val="18"/>
          <w:lang w:eastAsia="en-US"/>
        </w:rPr>
      </w:pPr>
    </w:p>
    <w:p w14:paraId="0FCA3954" w14:textId="77777777" w:rsidR="00F90A42" w:rsidRPr="00F57BBB" w:rsidRDefault="00F90A42" w:rsidP="00F90A42">
      <w:pPr>
        <w:jc w:val="both"/>
        <w:rPr>
          <w:rFonts w:ascii="Calibri" w:hAnsi="Calibri" w:cs="Arial"/>
          <w:b/>
          <w:bCs/>
          <w:sz w:val="18"/>
          <w:szCs w:val="18"/>
          <w:lang w:eastAsia="en-US"/>
        </w:rPr>
      </w:pPr>
    </w:p>
    <w:p w14:paraId="5C06049C" w14:textId="77777777" w:rsidR="00F90A42" w:rsidRPr="00F57BBB" w:rsidRDefault="00F90A42" w:rsidP="00F90A42">
      <w:pPr>
        <w:jc w:val="both"/>
        <w:rPr>
          <w:rFonts w:ascii="Calibri" w:hAnsi="Calibri" w:cs="Arial"/>
          <w:b/>
          <w:bCs/>
          <w:sz w:val="18"/>
          <w:szCs w:val="18"/>
          <w:lang w:eastAsia="en-US"/>
        </w:rPr>
      </w:pPr>
    </w:p>
    <w:p w14:paraId="6DEBBE3E" w14:textId="77777777" w:rsidR="00F90A42" w:rsidRPr="00F57BBB" w:rsidRDefault="00F90A42" w:rsidP="00F90A42">
      <w:pPr>
        <w:jc w:val="both"/>
        <w:rPr>
          <w:rFonts w:ascii="Calibri" w:hAnsi="Calibri" w:cs="Arial"/>
          <w:b/>
          <w:bCs/>
          <w:sz w:val="18"/>
          <w:szCs w:val="18"/>
          <w:lang w:eastAsia="en-US"/>
        </w:rPr>
      </w:pPr>
    </w:p>
    <w:p w14:paraId="07EE4E1B" w14:textId="77777777" w:rsidR="00F90A42" w:rsidRPr="00F57BBB" w:rsidRDefault="00F90A42" w:rsidP="00F90A42">
      <w:pPr>
        <w:jc w:val="both"/>
        <w:rPr>
          <w:rFonts w:ascii="Calibri" w:hAnsi="Calibri" w:cs="Arial"/>
          <w:b/>
          <w:bCs/>
          <w:sz w:val="18"/>
          <w:szCs w:val="18"/>
          <w:lang w:eastAsia="en-US"/>
        </w:rPr>
      </w:pPr>
    </w:p>
    <w:p w14:paraId="5C3725C4" w14:textId="77777777" w:rsidR="00F90A42" w:rsidRPr="00F57BBB" w:rsidRDefault="00F90A42" w:rsidP="00F90A42">
      <w:pPr>
        <w:jc w:val="both"/>
        <w:rPr>
          <w:rFonts w:ascii="Calibri" w:hAnsi="Calibri" w:cs="Arial"/>
          <w:b/>
          <w:bCs/>
          <w:sz w:val="18"/>
          <w:szCs w:val="18"/>
          <w:lang w:eastAsia="en-US"/>
        </w:rPr>
      </w:pPr>
    </w:p>
    <w:p w14:paraId="4AB0C6BD" w14:textId="77777777" w:rsidR="00F90A42" w:rsidRPr="00F57BBB" w:rsidRDefault="00F90A42" w:rsidP="00F90A42">
      <w:pPr>
        <w:jc w:val="both"/>
        <w:rPr>
          <w:rFonts w:ascii="Calibri" w:hAnsi="Calibri" w:cs="Arial"/>
          <w:b/>
          <w:bCs/>
          <w:sz w:val="18"/>
          <w:szCs w:val="18"/>
          <w:lang w:eastAsia="en-US"/>
        </w:rPr>
      </w:pPr>
    </w:p>
    <w:p w14:paraId="7AC52822" w14:textId="77777777" w:rsidR="00F90A42" w:rsidRPr="00F57BBB" w:rsidRDefault="00F90A42" w:rsidP="00F90A42">
      <w:pPr>
        <w:jc w:val="both"/>
        <w:rPr>
          <w:rFonts w:ascii="Calibri" w:hAnsi="Calibri" w:cs="Arial"/>
          <w:b/>
          <w:bCs/>
          <w:sz w:val="18"/>
          <w:szCs w:val="18"/>
          <w:lang w:eastAsia="en-US"/>
        </w:rPr>
      </w:pPr>
    </w:p>
    <w:p w14:paraId="544148ED" w14:textId="0CB6CA04" w:rsidR="00F90A42" w:rsidRPr="00F57BBB" w:rsidRDefault="00F90A42" w:rsidP="00F90A42">
      <w:pPr>
        <w:jc w:val="both"/>
        <w:rPr>
          <w:rFonts w:asciiTheme="minorHAnsi" w:hAnsiTheme="minorHAnsi" w:cs="Arial"/>
          <w:b/>
          <w:bCs/>
          <w:sz w:val="18"/>
          <w:szCs w:val="18"/>
          <w:lang w:eastAsia="en-US"/>
        </w:rPr>
      </w:pPr>
    </w:p>
    <w:p w14:paraId="5B70B5AC" w14:textId="0DF6667F" w:rsidR="004A7F45" w:rsidRPr="00F57BBB" w:rsidRDefault="004A7F45" w:rsidP="00F90A42">
      <w:pPr>
        <w:jc w:val="both"/>
        <w:rPr>
          <w:rFonts w:asciiTheme="minorHAnsi" w:hAnsiTheme="minorHAnsi" w:cs="Arial"/>
          <w:b/>
          <w:bCs/>
          <w:sz w:val="18"/>
          <w:szCs w:val="18"/>
          <w:lang w:eastAsia="en-US"/>
        </w:rPr>
      </w:pPr>
    </w:p>
    <w:p w14:paraId="40C6D5E7" w14:textId="2708C880" w:rsidR="004A7F45" w:rsidRPr="00F57BBB" w:rsidRDefault="004A7F45" w:rsidP="00F90A42">
      <w:pPr>
        <w:jc w:val="both"/>
        <w:rPr>
          <w:rFonts w:asciiTheme="minorHAnsi" w:hAnsiTheme="minorHAnsi" w:cs="Arial"/>
          <w:b/>
          <w:bCs/>
          <w:sz w:val="18"/>
          <w:szCs w:val="18"/>
          <w:lang w:eastAsia="en-US"/>
        </w:rPr>
      </w:pPr>
    </w:p>
    <w:p w14:paraId="17009837" w14:textId="0CDC34EC" w:rsidR="004A7F45" w:rsidRPr="00F57BBB" w:rsidRDefault="004A7F45" w:rsidP="00F90A42">
      <w:pPr>
        <w:jc w:val="both"/>
        <w:rPr>
          <w:rFonts w:asciiTheme="minorHAnsi" w:hAnsiTheme="minorHAnsi" w:cs="Arial"/>
          <w:b/>
          <w:bCs/>
          <w:sz w:val="18"/>
          <w:szCs w:val="18"/>
          <w:lang w:eastAsia="en-US"/>
        </w:rPr>
      </w:pPr>
    </w:p>
    <w:p w14:paraId="76E70B63" w14:textId="18ACC403" w:rsidR="004A7F45" w:rsidRPr="00F57BBB" w:rsidRDefault="004A7F45" w:rsidP="00F90A42">
      <w:pPr>
        <w:jc w:val="both"/>
        <w:rPr>
          <w:rFonts w:asciiTheme="minorHAnsi" w:hAnsiTheme="minorHAnsi" w:cs="Arial"/>
          <w:b/>
          <w:bCs/>
          <w:sz w:val="18"/>
          <w:szCs w:val="18"/>
          <w:lang w:eastAsia="en-US"/>
        </w:rPr>
      </w:pPr>
    </w:p>
    <w:p w14:paraId="36E8620F" w14:textId="0C06B16B" w:rsidR="004A7F45" w:rsidRPr="00F57BBB" w:rsidRDefault="004A7F45" w:rsidP="00F90A42">
      <w:pPr>
        <w:jc w:val="both"/>
        <w:rPr>
          <w:rFonts w:asciiTheme="minorHAnsi" w:hAnsiTheme="minorHAnsi" w:cs="Arial"/>
          <w:b/>
          <w:bCs/>
          <w:sz w:val="18"/>
          <w:szCs w:val="18"/>
          <w:lang w:eastAsia="en-US"/>
        </w:rPr>
      </w:pPr>
    </w:p>
    <w:p w14:paraId="77D112C9" w14:textId="2ACA9CB6" w:rsidR="004A7F45" w:rsidRPr="00F57BBB" w:rsidRDefault="004A7F45" w:rsidP="00F90A42">
      <w:pPr>
        <w:jc w:val="both"/>
        <w:rPr>
          <w:rFonts w:asciiTheme="minorHAnsi" w:hAnsiTheme="minorHAnsi" w:cs="Arial"/>
          <w:b/>
          <w:bCs/>
          <w:sz w:val="18"/>
          <w:szCs w:val="18"/>
          <w:lang w:eastAsia="en-US"/>
        </w:rPr>
      </w:pPr>
    </w:p>
    <w:p w14:paraId="39EAB6FA" w14:textId="7C7A6BE2" w:rsidR="004A7F45" w:rsidRPr="00F57BBB" w:rsidRDefault="004A7F45" w:rsidP="00F90A42">
      <w:pPr>
        <w:jc w:val="both"/>
        <w:rPr>
          <w:rFonts w:asciiTheme="minorHAnsi" w:hAnsiTheme="minorHAnsi" w:cs="Arial"/>
          <w:b/>
          <w:bCs/>
          <w:sz w:val="18"/>
          <w:szCs w:val="18"/>
          <w:lang w:eastAsia="en-US"/>
        </w:rPr>
      </w:pPr>
    </w:p>
    <w:p w14:paraId="7F89BFD9" w14:textId="6291E6AF" w:rsidR="004A7F45" w:rsidRPr="00F57BBB" w:rsidRDefault="004A7F45" w:rsidP="00F90A42">
      <w:pPr>
        <w:jc w:val="both"/>
        <w:rPr>
          <w:rFonts w:asciiTheme="minorHAnsi" w:hAnsiTheme="minorHAnsi" w:cs="Arial"/>
          <w:b/>
          <w:bCs/>
          <w:sz w:val="18"/>
          <w:szCs w:val="18"/>
          <w:lang w:eastAsia="en-US"/>
        </w:rPr>
      </w:pPr>
    </w:p>
    <w:p w14:paraId="124BB559" w14:textId="7D78CEC7" w:rsidR="004A7F45" w:rsidRPr="00F57BBB" w:rsidRDefault="004A7F45" w:rsidP="00F90A42">
      <w:pPr>
        <w:jc w:val="both"/>
        <w:rPr>
          <w:rFonts w:asciiTheme="minorHAnsi" w:hAnsiTheme="minorHAnsi" w:cs="Arial"/>
          <w:b/>
          <w:bCs/>
          <w:sz w:val="18"/>
          <w:szCs w:val="18"/>
          <w:lang w:eastAsia="en-US"/>
        </w:rPr>
      </w:pPr>
    </w:p>
    <w:p w14:paraId="1EA19205" w14:textId="376B88AF" w:rsidR="004A7F45" w:rsidRPr="00F57BBB" w:rsidRDefault="004A7F45" w:rsidP="00F90A42">
      <w:pPr>
        <w:jc w:val="both"/>
        <w:rPr>
          <w:rFonts w:asciiTheme="minorHAnsi" w:hAnsiTheme="minorHAnsi" w:cs="Arial"/>
          <w:b/>
          <w:bCs/>
          <w:sz w:val="18"/>
          <w:szCs w:val="18"/>
          <w:lang w:eastAsia="en-US"/>
        </w:rPr>
      </w:pPr>
    </w:p>
    <w:p w14:paraId="33676443" w14:textId="207E2B25" w:rsidR="004A7F45" w:rsidRPr="00F57BBB" w:rsidRDefault="004A7F45" w:rsidP="00F90A42">
      <w:pPr>
        <w:jc w:val="both"/>
        <w:rPr>
          <w:rFonts w:asciiTheme="minorHAnsi" w:hAnsiTheme="minorHAnsi" w:cs="Arial"/>
          <w:b/>
          <w:bCs/>
          <w:sz w:val="18"/>
          <w:szCs w:val="18"/>
          <w:lang w:eastAsia="en-US"/>
        </w:rPr>
      </w:pPr>
    </w:p>
    <w:p w14:paraId="2349E4E3" w14:textId="77777777" w:rsidR="004A7F45" w:rsidRPr="00F57BBB" w:rsidRDefault="004A7F45" w:rsidP="00F90A42">
      <w:pPr>
        <w:jc w:val="both"/>
        <w:rPr>
          <w:rFonts w:asciiTheme="minorHAnsi" w:hAnsiTheme="minorHAnsi" w:cs="Arial"/>
          <w:b/>
          <w:bCs/>
          <w:sz w:val="18"/>
          <w:szCs w:val="18"/>
          <w:lang w:eastAsia="en-US"/>
        </w:rPr>
      </w:pPr>
    </w:p>
    <w:p w14:paraId="67979718" w14:textId="77777777" w:rsidR="00F90A42" w:rsidRPr="00F57BBB" w:rsidRDefault="00F90A42" w:rsidP="00F90A42">
      <w:pPr>
        <w:jc w:val="both"/>
        <w:rPr>
          <w:rFonts w:asciiTheme="minorHAnsi" w:hAnsiTheme="minorHAnsi" w:cs="Arial"/>
          <w:b/>
          <w:bCs/>
          <w:sz w:val="18"/>
          <w:szCs w:val="18"/>
          <w:lang w:eastAsia="en-US"/>
        </w:rPr>
      </w:pPr>
    </w:p>
    <w:p w14:paraId="3D8C5C3F" w14:textId="77777777" w:rsidR="00F90A42" w:rsidRPr="00F57BBB" w:rsidRDefault="00F90A42" w:rsidP="00F90A42">
      <w:pPr>
        <w:jc w:val="both"/>
        <w:rPr>
          <w:rFonts w:asciiTheme="minorHAnsi" w:hAnsiTheme="minorHAnsi" w:cs="Arial"/>
          <w:b/>
          <w:bCs/>
          <w:sz w:val="18"/>
          <w:szCs w:val="18"/>
          <w:lang w:eastAsia="en-US"/>
        </w:rPr>
      </w:pPr>
    </w:p>
    <w:p w14:paraId="0AC1B7F3" w14:textId="7D4360D2" w:rsidR="00F90A42" w:rsidRDefault="00F90A42" w:rsidP="00F90A42">
      <w:pPr>
        <w:jc w:val="both"/>
        <w:rPr>
          <w:ins w:id="598" w:author="Haci Mehmet KULOGLU" w:date="2018-03-28T12:11:00Z"/>
          <w:rFonts w:asciiTheme="minorHAnsi" w:hAnsiTheme="minorHAnsi" w:cs="Arial"/>
          <w:b/>
          <w:bCs/>
          <w:sz w:val="18"/>
          <w:szCs w:val="18"/>
          <w:lang w:eastAsia="en-US"/>
        </w:rPr>
      </w:pPr>
    </w:p>
    <w:p w14:paraId="0709735B" w14:textId="77777777" w:rsidR="008E2752" w:rsidRDefault="008E2752" w:rsidP="00F90A42">
      <w:pPr>
        <w:jc w:val="both"/>
        <w:rPr>
          <w:ins w:id="599" w:author="Haci Mehmet KULOGLU" w:date="2018-03-28T12:11:00Z"/>
          <w:rFonts w:asciiTheme="minorHAnsi" w:hAnsiTheme="minorHAnsi" w:cs="Arial"/>
          <w:b/>
          <w:bCs/>
          <w:sz w:val="18"/>
          <w:szCs w:val="18"/>
          <w:lang w:eastAsia="en-US"/>
        </w:rPr>
      </w:pPr>
    </w:p>
    <w:p w14:paraId="109B0C3B" w14:textId="77777777" w:rsidR="008E2752" w:rsidRDefault="008E2752" w:rsidP="00F90A42">
      <w:pPr>
        <w:jc w:val="both"/>
        <w:rPr>
          <w:ins w:id="600" w:author="Haci Mehmet KULOGLU" w:date="2018-03-28T12:11:00Z"/>
          <w:rFonts w:asciiTheme="minorHAnsi" w:hAnsiTheme="minorHAnsi" w:cs="Arial"/>
          <w:b/>
          <w:bCs/>
          <w:sz w:val="18"/>
          <w:szCs w:val="18"/>
          <w:lang w:eastAsia="en-US"/>
        </w:rPr>
      </w:pPr>
    </w:p>
    <w:p w14:paraId="2730E051" w14:textId="77777777" w:rsidR="008E2752" w:rsidRPr="00F57BBB" w:rsidRDefault="008E2752" w:rsidP="00F90A42">
      <w:pPr>
        <w:jc w:val="both"/>
        <w:rPr>
          <w:rFonts w:asciiTheme="minorHAnsi" w:hAnsiTheme="minorHAnsi" w:cs="Arial"/>
          <w:b/>
          <w:bCs/>
          <w:sz w:val="18"/>
          <w:szCs w:val="18"/>
          <w:lang w:eastAsia="en-US"/>
        </w:rPr>
      </w:pPr>
    </w:p>
    <w:p w14:paraId="4E4117B0" w14:textId="77777777" w:rsidR="00F90A42" w:rsidRDefault="00F90A42" w:rsidP="00F90A42">
      <w:pPr>
        <w:jc w:val="both"/>
        <w:rPr>
          <w:rFonts w:asciiTheme="minorHAnsi" w:hAnsiTheme="minorHAnsi" w:cs="Arial"/>
          <w:b/>
          <w:bCs/>
          <w:sz w:val="18"/>
          <w:szCs w:val="18"/>
          <w:lang w:eastAsia="en-US"/>
        </w:rPr>
      </w:pPr>
    </w:p>
    <w:p w14:paraId="514B46F4" w14:textId="77777777" w:rsidR="008E2752" w:rsidRPr="00F57BBB" w:rsidRDefault="008E2752" w:rsidP="00F90A42">
      <w:pPr>
        <w:jc w:val="both"/>
        <w:rPr>
          <w:rFonts w:asciiTheme="minorHAnsi" w:hAnsiTheme="minorHAnsi" w:cs="Arial"/>
          <w:b/>
          <w:bCs/>
          <w:sz w:val="18"/>
          <w:szCs w:val="18"/>
          <w:lang w:eastAsia="en-US"/>
        </w:rPr>
      </w:pPr>
    </w:p>
    <w:p w14:paraId="32368C50" w14:textId="77777777" w:rsidR="00F90A42" w:rsidRPr="00F57BBB" w:rsidRDefault="00F90A42" w:rsidP="00F90A42">
      <w:pPr>
        <w:jc w:val="both"/>
        <w:rPr>
          <w:rFonts w:asciiTheme="minorHAnsi" w:hAnsiTheme="minorHAnsi" w:cs="Arial"/>
          <w:b/>
          <w:bCs/>
          <w:sz w:val="18"/>
          <w:szCs w:val="18"/>
          <w:lang w:eastAsia="en-US"/>
        </w:rPr>
      </w:pPr>
    </w:p>
    <w:p w14:paraId="71B19693" w14:textId="77777777" w:rsidR="00F90A42" w:rsidRPr="00F57BBB" w:rsidRDefault="00F90A42" w:rsidP="00F90A42">
      <w:pPr>
        <w:jc w:val="both"/>
        <w:rPr>
          <w:rFonts w:asciiTheme="minorHAnsi" w:hAnsiTheme="minorHAnsi" w:cs="Arial"/>
          <w:b/>
          <w:bCs/>
          <w:sz w:val="18"/>
          <w:szCs w:val="18"/>
          <w:lang w:eastAsia="en-US"/>
        </w:rPr>
      </w:pPr>
    </w:p>
    <w:tbl>
      <w:tblPr>
        <w:tblStyle w:val="TabloKlavuzu"/>
        <w:tblW w:w="0" w:type="auto"/>
        <w:tblLook w:val="04A0" w:firstRow="1" w:lastRow="0" w:firstColumn="1" w:lastColumn="0" w:noHBand="0" w:noVBand="1"/>
      </w:tblPr>
      <w:tblGrid>
        <w:gridCol w:w="736"/>
        <w:gridCol w:w="1417"/>
        <w:gridCol w:w="2852"/>
        <w:gridCol w:w="2146"/>
        <w:gridCol w:w="1134"/>
        <w:gridCol w:w="1034"/>
      </w:tblGrid>
      <w:tr w:rsidR="00E4581B" w:rsidRPr="00E4581B" w14:paraId="28A9F2A6" w14:textId="77777777" w:rsidTr="00E4581B">
        <w:trPr>
          <w:trHeight w:val="300"/>
        </w:trPr>
        <w:tc>
          <w:tcPr>
            <w:tcW w:w="10943" w:type="dxa"/>
            <w:gridSpan w:val="6"/>
            <w:noWrap/>
            <w:hideMark/>
          </w:tcPr>
          <w:p w14:paraId="40E191FA"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lastRenderedPageBreak/>
              <w:t>ANAHTAR TESLİMİ GÖTÜRÜ BEDELİ OLUŞTURAN TEKLİF FİYAT ÇİZELGESİ</w:t>
            </w:r>
          </w:p>
        </w:tc>
      </w:tr>
      <w:tr w:rsidR="00E4581B" w:rsidRPr="00E4581B" w14:paraId="73F527C6" w14:textId="77777777" w:rsidTr="00E4581B">
        <w:trPr>
          <w:trHeight w:val="300"/>
        </w:trPr>
        <w:tc>
          <w:tcPr>
            <w:tcW w:w="840" w:type="dxa"/>
            <w:noWrap/>
            <w:hideMark/>
          </w:tcPr>
          <w:p w14:paraId="1ACE8114" w14:textId="77777777" w:rsidR="00E4581B" w:rsidRPr="00E4581B" w:rsidRDefault="00E4581B" w:rsidP="00E4581B">
            <w:pPr>
              <w:jc w:val="both"/>
              <w:rPr>
                <w:rFonts w:asciiTheme="minorHAnsi" w:hAnsiTheme="minorHAnsi" w:cs="Arial"/>
                <w:b/>
                <w:bCs/>
                <w:sz w:val="18"/>
                <w:szCs w:val="18"/>
                <w:lang w:eastAsia="en-US"/>
              </w:rPr>
            </w:pPr>
          </w:p>
        </w:tc>
        <w:tc>
          <w:tcPr>
            <w:tcW w:w="1660" w:type="dxa"/>
            <w:noWrap/>
            <w:hideMark/>
          </w:tcPr>
          <w:p w14:paraId="7F3AADA2" w14:textId="77777777" w:rsidR="00E4581B" w:rsidRPr="00E4581B" w:rsidRDefault="00E4581B" w:rsidP="00E4581B">
            <w:pPr>
              <w:jc w:val="both"/>
              <w:rPr>
                <w:rFonts w:asciiTheme="minorHAnsi" w:hAnsiTheme="minorHAnsi" w:cs="Arial"/>
                <w:b/>
                <w:bCs/>
                <w:sz w:val="18"/>
                <w:szCs w:val="18"/>
                <w:lang w:eastAsia="en-US"/>
              </w:rPr>
            </w:pPr>
          </w:p>
        </w:tc>
        <w:tc>
          <w:tcPr>
            <w:tcW w:w="3386" w:type="dxa"/>
            <w:noWrap/>
            <w:hideMark/>
          </w:tcPr>
          <w:p w14:paraId="09242A19" w14:textId="77777777" w:rsidR="00E4581B" w:rsidRPr="00E4581B" w:rsidRDefault="00E4581B" w:rsidP="00E4581B">
            <w:pPr>
              <w:jc w:val="both"/>
              <w:rPr>
                <w:rFonts w:asciiTheme="minorHAnsi" w:hAnsiTheme="minorHAnsi" w:cs="Arial"/>
                <w:b/>
                <w:bCs/>
                <w:sz w:val="18"/>
                <w:szCs w:val="18"/>
                <w:lang w:eastAsia="en-US"/>
              </w:rPr>
            </w:pPr>
          </w:p>
        </w:tc>
        <w:tc>
          <w:tcPr>
            <w:tcW w:w="2537" w:type="dxa"/>
            <w:noWrap/>
            <w:hideMark/>
          </w:tcPr>
          <w:p w14:paraId="4B6FB981" w14:textId="77777777" w:rsidR="00E4581B" w:rsidRPr="00E4581B" w:rsidRDefault="00E4581B" w:rsidP="00E4581B">
            <w:pPr>
              <w:jc w:val="both"/>
              <w:rPr>
                <w:rFonts w:asciiTheme="minorHAnsi" w:hAnsiTheme="minorHAnsi" w:cs="Arial"/>
                <w:b/>
                <w:bCs/>
                <w:sz w:val="18"/>
                <w:szCs w:val="18"/>
                <w:lang w:eastAsia="en-US"/>
              </w:rPr>
            </w:pPr>
          </w:p>
        </w:tc>
        <w:tc>
          <w:tcPr>
            <w:tcW w:w="1320" w:type="dxa"/>
            <w:noWrap/>
            <w:hideMark/>
          </w:tcPr>
          <w:p w14:paraId="182C5B17" w14:textId="77777777" w:rsidR="00E4581B" w:rsidRPr="00E4581B" w:rsidRDefault="00E4581B" w:rsidP="00E4581B">
            <w:pPr>
              <w:jc w:val="both"/>
              <w:rPr>
                <w:rFonts w:asciiTheme="minorHAnsi" w:hAnsiTheme="minorHAnsi" w:cs="Arial"/>
                <w:b/>
                <w:bCs/>
                <w:sz w:val="18"/>
                <w:szCs w:val="18"/>
                <w:lang w:eastAsia="en-US"/>
              </w:rPr>
            </w:pPr>
          </w:p>
        </w:tc>
        <w:tc>
          <w:tcPr>
            <w:tcW w:w="1200" w:type="dxa"/>
            <w:noWrap/>
            <w:hideMark/>
          </w:tcPr>
          <w:p w14:paraId="78AF30EF" w14:textId="77777777" w:rsidR="00E4581B" w:rsidRPr="00E4581B" w:rsidRDefault="00E4581B" w:rsidP="00E4581B">
            <w:pPr>
              <w:jc w:val="both"/>
              <w:rPr>
                <w:rFonts w:asciiTheme="minorHAnsi" w:hAnsiTheme="minorHAnsi" w:cs="Arial"/>
                <w:b/>
                <w:bCs/>
                <w:sz w:val="18"/>
                <w:szCs w:val="18"/>
                <w:lang w:eastAsia="en-US"/>
              </w:rPr>
            </w:pPr>
          </w:p>
        </w:tc>
      </w:tr>
      <w:tr w:rsidR="00E4581B" w:rsidRPr="00E4581B" w14:paraId="003BBD83" w14:textId="77777777" w:rsidTr="00E4581B">
        <w:trPr>
          <w:trHeight w:val="300"/>
        </w:trPr>
        <w:tc>
          <w:tcPr>
            <w:tcW w:w="2500" w:type="dxa"/>
            <w:gridSpan w:val="2"/>
            <w:noWrap/>
            <w:hideMark/>
          </w:tcPr>
          <w:p w14:paraId="1F03C6F3"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İLİ</w:t>
            </w:r>
          </w:p>
        </w:tc>
        <w:tc>
          <w:tcPr>
            <w:tcW w:w="3386" w:type="dxa"/>
            <w:noWrap/>
            <w:hideMark/>
          </w:tcPr>
          <w:p w14:paraId="6EF42108"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İLÇESİ ADA-PARSEL</w:t>
            </w:r>
          </w:p>
        </w:tc>
        <w:tc>
          <w:tcPr>
            <w:tcW w:w="5057" w:type="dxa"/>
            <w:gridSpan w:val="3"/>
            <w:noWrap/>
            <w:hideMark/>
          </w:tcPr>
          <w:p w14:paraId="26A4180F"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YAPI ADI</w:t>
            </w:r>
          </w:p>
        </w:tc>
      </w:tr>
      <w:tr w:rsidR="00E4581B" w:rsidRPr="00E4581B" w14:paraId="4CE807E6" w14:textId="77777777" w:rsidTr="00E4581B">
        <w:trPr>
          <w:trHeight w:val="300"/>
        </w:trPr>
        <w:tc>
          <w:tcPr>
            <w:tcW w:w="2500" w:type="dxa"/>
            <w:gridSpan w:val="2"/>
            <w:noWrap/>
            <w:hideMark/>
          </w:tcPr>
          <w:p w14:paraId="0EE1F7B3"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MERSİN</w:t>
            </w:r>
          </w:p>
        </w:tc>
        <w:tc>
          <w:tcPr>
            <w:tcW w:w="3386" w:type="dxa"/>
            <w:noWrap/>
            <w:hideMark/>
          </w:tcPr>
          <w:p w14:paraId="0DE84ED8"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TOROSLAR 0738/2</w:t>
            </w:r>
          </w:p>
        </w:tc>
        <w:tc>
          <w:tcPr>
            <w:tcW w:w="5057" w:type="dxa"/>
            <w:gridSpan w:val="3"/>
            <w:noWrap/>
            <w:hideMark/>
          </w:tcPr>
          <w:p w14:paraId="24257AE2"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24 DERSLİKLİ EĞİTİM TESİSİ (OKUL-2)</w:t>
            </w:r>
          </w:p>
        </w:tc>
      </w:tr>
      <w:tr w:rsidR="00E4581B" w:rsidRPr="00E4581B" w14:paraId="1D853C6E" w14:textId="77777777" w:rsidTr="00E4581B">
        <w:trPr>
          <w:trHeight w:val="300"/>
        </w:trPr>
        <w:tc>
          <w:tcPr>
            <w:tcW w:w="840" w:type="dxa"/>
            <w:hideMark/>
          </w:tcPr>
          <w:p w14:paraId="7C83DFC3"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 </w:t>
            </w:r>
          </w:p>
        </w:tc>
        <w:tc>
          <w:tcPr>
            <w:tcW w:w="1660" w:type="dxa"/>
            <w:hideMark/>
          </w:tcPr>
          <w:p w14:paraId="6A2C3A8B"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 </w:t>
            </w:r>
          </w:p>
        </w:tc>
        <w:tc>
          <w:tcPr>
            <w:tcW w:w="3386" w:type="dxa"/>
            <w:hideMark/>
          </w:tcPr>
          <w:p w14:paraId="3DCEC654"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 </w:t>
            </w:r>
          </w:p>
        </w:tc>
        <w:tc>
          <w:tcPr>
            <w:tcW w:w="2537" w:type="dxa"/>
            <w:hideMark/>
          </w:tcPr>
          <w:p w14:paraId="409B6A91"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 </w:t>
            </w:r>
          </w:p>
        </w:tc>
        <w:tc>
          <w:tcPr>
            <w:tcW w:w="1320" w:type="dxa"/>
            <w:hideMark/>
          </w:tcPr>
          <w:p w14:paraId="255425A7"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 </w:t>
            </w:r>
          </w:p>
        </w:tc>
        <w:tc>
          <w:tcPr>
            <w:tcW w:w="1200" w:type="dxa"/>
            <w:hideMark/>
          </w:tcPr>
          <w:p w14:paraId="28353D81"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 </w:t>
            </w:r>
          </w:p>
        </w:tc>
      </w:tr>
      <w:tr w:rsidR="00E4581B" w:rsidRPr="00E4581B" w14:paraId="5FA70B3C" w14:textId="77777777" w:rsidTr="00E4581B">
        <w:trPr>
          <w:trHeight w:val="450"/>
        </w:trPr>
        <w:tc>
          <w:tcPr>
            <w:tcW w:w="840" w:type="dxa"/>
            <w:hideMark/>
          </w:tcPr>
          <w:p w14:paraId="1B6C1524"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Sıra No</w:t>
            </w:r>
          </w:p>
        </w:tc>
        <w:tc>
          <w:tcPr>
            <w:tcW w:w="1660" w:type="dxa"/>
            <w:hideMark/>
          </w:tcPr>
          <w:p w14:paraId="1C73BD01"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Bölüm İmalatı</w:t>
            </w:r>
          </w:p>
        </w:tc>
        <w:tc>
          <w:tcPr>
            <w:tcW w:w="3386" w:type="dxa"/>
            <w:noWrap/>
            <w:hideMark/>
          </w:tcPr>
          <w:p w14:paraId="1F268850"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Ara Bölüm İmalatlar</w:t>
            </w:r>
          </w:p>
        </w:tc>
        <w:tc>
          <w:tcPr>
            <w:tcW w:w="2537" w:type="dxa"/>
            <w:noWrap/>
            <w:hideMark/>
          </w:tcPr>
          <w:p w14:paraId="24481A57"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 </w:t>
            </w:r>
          </w:p>
        </w:tc>
        <w:tc>
          <w:tcPr>
            <w:tcW w:w="1320" w:type="dxa"/>
            <w:noWrap/>
            <w:hideMark/>
          </w:tcPr>
          <w:p w14:paraId="7D2734B3"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Bölüm Yüzdesi</w:t>
            </w:r>
          </w:p>
        </w:tc>
        <w:tc>
          <w:tcPr>
            <w:tcW w:w="1200" w:type="dxa"/>
            <w:hideMark/>
          </w:tcPr>
          <w:p w14:paraId="641DA099"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Ara Bölüm Yüzdesi</w:t>
            </w:r>
          </w:p>
        </w:tc>
      </w:tr>
      <w:tr w:rsidR="00E4581B" w:rsidRPr="00E4581B" w14:paraId="5D507583" w14:textId="77777777" w:rsidTr="00E4581B">
        <w:trPr>
          <w:trHeight w:val="420"/>
        </w:trPr>
        <w:tc>
          <w:tcPr>
            <w:tcW w:w="840" w:type="dxa"/>
            <w:hideMark/>
          </w:tcPr>
          <w:p w14:paraId="2666EE17"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1</w:t>
            </w:r>
          </w:p>
        </w:tc>
        <w:tc>
          <w:tcPr>
            <w:tcW w:w="1660" w:type="dxa"/>
            <w:vMerge w:val="restart"/>
            <w:hideMark/>
          </w:tcPr>
          <w:p w14:paraId="55C8B468"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OKUL BİNASI İNŞAAT</w:t>
            </w:r>
          </w:p>
        </w:tc>
        <w:tc>
          <w:tcPr>
            <w:tcW w:w="3386" w:type="dxa"/>
            <w:noWrap/>
            <w:hideMark/>
          </w:tcPr>
          <w:p w14:paraId="0FBDE1A3"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 xml:space="preserve">Demir, Beton, </w:t>
            </w:r>
            <w:proofErr w:type="spellStart"/>
            <w:r w:rsidRPr="00E4581B">
              <w:rPr>
                <w:rFonts w:asciiTheme="minorHAnsi" w:hAnsiTheme="minorHAnsi" w:cs="Arial"/>
                <w:b/>
                <w:bCs/>
                <w:sz w:val="18"/>
                <w:szCs w:val="18"/>
                <w:lang w:eastAsia="en-US"/>
              </w:rPr>
              <w:t>Grobeton</w:t>
            </w:r>
            <w:proofErr w:type="spellEnd"/>
            <w:r w:rsidRPr="00E4581B">
              <w:rPr>
                <w:rFonts w:asciiTheme="minorHAnsi" w:hAnsiTheme="minorHAnsi" w:cs="Arial"/>
                <w:b/>
                <w:bCs/>
                <w:sz w:val="18"/>
                <w:szCs w:val="18"/>
                <w:lang w:eastAsia="en-US"/>
              </w:rPr>
              <w:t>, Kalıp ve Kalıp İskelesi İşleri</w:t>
            </w:r>
          </w:p>
        </w:tc>
        <w:tc>
          <w:tcPr>
            <w:tcW w:w="2537" w:type="dxa"/>
            <w:noWrap/>
            <w:hideMark/>
          </w:tcPr>
          <w:p w14:paraId="0285D441"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 </w:t>
            </w:r>
          </w:p>
        </w:tc>
        <w:tc>
          <w:tcPr>
            <w:tcW w:w="1320" w:type="dxa"/>
            <w:vMerge w:val="restart"/>
            <w:noWrap/>
            <w:hideMark/>
          </w:tcPr>
          <w:p w14:paraId="632C7144"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65,38%</w:t>
            </w:r>
          </w:p>
        </w:tc>
        <w:tc>
          <w:tcPr>
            <w:tcW w:w="1200" w:type="dxa"/>
            <w:hideMark/>
          </w:tcPr>
          <w:p w14:paraId="3B022BA0"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29,468416</w:t>
            </w:r>
          </w:p>
        </w:tc>
      </w:tr>
      <w:tr w:rsidR="00E4581B" w:rsidRPr="00E4581B" w14:paraId="5E39A36C" w14:textId="77777777" w:rsidTr="00E4581B">
        <w:trPr>
          <w:trHeight w:val="420"/>
        </w:trPr>
        <w:tc>
          <w:tcPr>
            <w:tcW w:w="840" w:type="dxa"/>
            <w:hideMark/>
          </w:tcPr>
          <w:p w14:paraId="72B8FB01"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2</w:t>
            </w:r>
          </w:p>
        </w:tc>
        <w:tc>
          <w:tcPr>
            <w:tcW w:w="1660" w:type="dxa"/>
            <w:vMerge/>
            <w:hideMark/>
          </w:tcPr>
          <w:p w14:paraId="3D823C17" w14:textId="77777777" w:rsidR="00E4581B" w:rsidRPr="00E4581B" w:rsidRDefault="00E4581B" w:rsidP="00E4581B">
            <w:pPr>
              <w:jc w:val="both"/>
              <w:rPr>
                <w:rFonts w:asciiTheme="minorHAnsi" w:hAnsiTheme="minorHAnsi" w:cs="Arial"/>
                <w:b/>
                <w:bCs/>
                <w:sz w:val="18"/>
                <w:szCs w:val="18"/>
                <w:lang w:eastAsia="en-US"/>
              </w:rPr>
            </w:pPr>
          </w:p>
        </w:tc>
        <w:tc>
          <w:tcPr>
            <w:tcW w:w="3386" w:type="dxa"/>
            <w:noWrap/>
            <w:hideMark/>
          </w:tcPr>
          <w:p w14:paraId="48481965"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Temel Koruma Betonu, Drenaj İşleri</w:t>
            </w:r>
          </w:p>
        </w:tc>
        <w:tc>
          <w:tcPr>
            <w:tcW w:w="2537" w:type="dxa"/>
            <w:noWrap/>
            <w:hideMark/>
          </w:tcPr>
          <w:p w14:paraId="110305C5"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 </w:t>
            </w:r>
          </w:p>
        </w:tc>
        <w:tc>
          <w:tcPr>
            <w:tcW w:w="1320" w:type="dxa"/>
            <w:vMerge/>
            <w:hideMark/>
          </w:tcPr>
          <w:p w14:paraId="3C011462" w14:textId="77777777" w:rsidR="00E4581B" w:rsidRPr="00E4581B" w:rsidRDefault="00E4581B" w:rsidP="00E4581B">
            <w:pPr>
              <w:jc w:val="both"/>
              <w:rPr>
                <w:rFonts w:asciiTheme="minorHAnsi" w:hAnsiTheme="minorHAnsi" w:cs="Arial"/>
                <w:b/>
                <w:bCs/>
                <w:sz w:val="18"/>
                <w:szCs w:val="18"/>
                <w:lang w:eastAsia="en-US"/>
              </w:rPr>
            </w:pPr>
          </w:p>
        </w:tc>
        <w:tc>
          <w:tcPr>
            <w:tcW w:w="1200" w:type="dxa"/>
            <w:hideMark/>
          </w:tcPr>
          <w:p w14:paraId="1077C7D3"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0,197919</w:t>
            </w:r>
          </w:p>
        </w:tc>
      </w:tr>
      <w:tr w:rsidR="00E4581B" w:rsidRPr="00E4581B" w14:paraId="56CBFDA7" w14:textId="77777777" w:rsidTr="00E4581B">
        <w:trPr>
          <w:trHeight w:val="420"/>
        </w:trPr>
        <w:tc>
          <w:tcPr>
            <w:tcW w:w="840" w:type="dxa"/>
            <w:hideMark/>
          </w:tcPr>
          <w:p w14:paraId="643F41CB"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3</w:t>
            </w:r>
          </w:p>
        </w:tc>
        <w:tc>
          <w:tcPr>
            <w:tcW w:w="1660" w:type="dxa"/>
            <w:vMerge/>
            <w:hideMark/>
          </w:tcPr>
          <w:p w14:paraId="69CC0799" w14:textId="77777777" w:rsidR="00E4581B" w:rsidRPr="00E4581B" w:rsidRDefault="00E4581B" w:rsidP="00E4581B">
            <w:pPr>
              <w:jc w:val="both"/>
              <w:rPr>
                <w:rFonts w:asciiTheme="minorHAnsi" w:hAnsiTheme="minorHAnsi" w:cs="Arial"/>
                <w:b/>
                <w:bCs/>
                <w:sz w:val="18"/>
                <w:szCs w:val="18"/>
                <w:lang w:eastAsia="en-US"/>
              </w:rPr>
            </w:pPr>
          </w:p>
        </w:tc>
        <w:tc>
          <w:tcPr>
            <w:tcW w:w="3386" w:type="dxa"/>
            <w:noWrap/>
            <w:hideMark/>
          </w:tcPr>
          <w:p w14:paraId="534C6647"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Duvar İşleri, İş İskelesi İşleri</w:t>
            </w:r>
          </w:p>
        </w:tc>
        <w:tc>
          <w:tcPr>
            <w:tcW w:w="2537" w:type="dxa"/>
            <w:noWrap/>
            <w:hideMark/>
          </w:tcPr>
          <w:p w14:paraId="34FC88A3"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 </w:t>
            </w:r>
          </w:p>
        </w:tc>
        <w:tc>
          <w:tcPr>
            <w:tcW w:w="1320" w:type="dxa"/>
            <w:vMerge/>
            <w:hideMark/>
          </w:tcPr>
          <w:p w14:paraId="57129CB2" w14:textId="77777777" w:rsidR="00E4581B" w:rsidRPr="00E4581B" w:rsidRDefault="00E4581B" w:rsidP="00E4581B">
            <w:pPr>
              <w:jc w:val="both"/>
              <w:rPr>
                <w:rFonts w:asciiTheme="minorHAnsi" w:hAnsiTheme="minorHAnsi" w:cs="Arial"/>
                <w:b/>
                <w:bCs/>
                <w:sz w:val="18"/>
                <w:szCs w:val="18"/>
                <w:lang w:eastAsia="en-US"/>
              </w:rPr>
            </w:pPr>
          </w:p>
        </w:tc>
        <w:tc>
          <w:tcPr>
            <w:tcW w:w="1200" w:type="dxa"/>
            <w:hideMark/>
          </w:tcPr>
          <w:p w14:paraId="00123D72"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1,600512</w:t>
            </w:r>
          </w:p>
        </w:tc>
      </w:tr>
      <w:tr w:rsidR="00E4581B" w:rsidRPr="00E4581B" w14:paraId="3C2DD2CA" w14:textId="77777777" w:rsidTr="00E4581B">
        <w:trPr>
          <w:trHeight w:val="420"/>
        </w:trPr>
        <w:tc>
          <w:tcPr>
            <w:tcW w:w="840" w:type="dxa"/>
            <w:hideMark/>
          </w:tcPr>
          <w:p w14:paraId="6ACED532"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4</w:t>
            </w:r>
          </w:p>
        </w:tc>
        <w:tc>
          <w:tcPr>
            <w:tcW w:w="1660" w:type="dxa"/>
            <w:vMerge/>
            <w:hideMark/>
          </w:tcPr>
          <w:p w14:paraId="1BD5CB5D" w14:textId="77777777" w:rsidR="00E4581B" w:rsidRPr="00E4581B" w:rsidRDefault="00E4581B" w:rsidP="00E4581B">
            <w:pPr>
              <w:jc w:val="both"/>
              <w:rPr>
                <w:rFonts w:asciiTheme="minorHAnsi" w:hAnsiTheme="minorHAnsi" w:cs="Arial"/>
                <w:b/>
                <w:bCs/>
                <w:sz w:val="18"/>
                <w:szCs w:val="18"/>
                <w:lang w:eastAsia="en-US"/>
              </w:rPr>
            </w:pPr>
          </w:p>
        </w:tc>
        <w:tc>
          <w:tcPr>
            <w:tcW w:w="3386" w:type="dxa"/>
            <w:noWrap/>
            <w:hideMark/>
          </w:tcPr>
          <w:p w14:paraId="73E76D59"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Çatı, Yağmur Suyu İndirme Sistemi İşleri</w:t>
            </w:r>
          </w:p>
        </w:tc>
        <w:tc>
          <w:tcPr>
            <w:tcW w:w="2537" w:type="dxa"/>
            <w:noWrap/>
            <w:hideMark/>
          </w:tcPr>
          <w:p w14:paraId="105AE2E0"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 </w:t>
            </w:r>
          </w:p>
        </w:tc>
        <w:tc>
          <w:tcPr>
            <w:tcW w:w="1320" w:type="dxa"/>
            <w:vMerge/>
            <w:hideMark/>
          </w:tcPr>
          <w:p w14:paraId="09BE6273" w14:textId="77777777" w:rsidR="00E4581B" w:rsidRPr="00E4581B" w:rsidRDefault="00E4581B" w:rsidP="00E4581B">
            <w:pPr>
              <w:jc w:val="both"/>
              <w:rPr>
                <w:rFonts w:asciiTheme="minorHAnsi" w:hAnsiTheme="minorHAnsi" w:cs="Arial"/>
                <w:b/>
                <w:bCs/>
                <w:sz w:val="18"/>
                <w:szCs w:val="18"/>
                <w:lang w:eastAsia="en-US"/>
              </w:rPr>
            </w:pPr>
          </w:p>
        </w:tc>
        <w:tc>
          <w:tcPr>
            <w:tcW w:w="1200" w:type="dxa"/>
            <w:hideMark/>
          </w:tcPr>
          <w:p w14:paraId="67D39CA8"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2,927240</w:t>
            </w:r>
          </w:p>
        </w:tc>
      </w:tr>
      <w:tr w:rsidR="00E4581B" w:rsidRPr="00E4581B" w14:paraId="200171D3" w14:textId="77777777" w:rsidTr="00E4581B">
        <w:trPr>
          <w:trHeight w:val="420"/>
        </w:trPr>
        <w:tc>
          <w:tcPr>
            <w:tcW w:w="840" w:type="dxa"/>
            <w:hideMark/>
          </w:tcPr>
          <w:p w14:paraId="44FC6F97"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5</w:t>
            </w:r>
          </w:p>
        </w:tc>
        <w:tc>
          <w:tcPr>
            <w:tcW w:w="1660" w:type="dxa"/>
            <w:vMerge/>
            <w:hideMark/>
          </w:tcPr>
          <w:p w14:paraId="2351D663" w14:textId="77777777" w:rsidR="00E4581B" w:rsidRPr="00E4581B" w:rsidRDefault="00E4581B" w:rsidP="00E4581B">
            <w:pPr>
              <w:jc w:val="both"/>
              <w:rPr>
                <w:rFonts w:asciiTheme="minorHAnsi" w:hAnsiTheme="minorHAnsi" w:cs="Arial"/>
                <w:b/>
                <w:bCs/>
                <w:sz w:val="18"/>
                <w:szCs w:val="18"/>
                <w:lang w:eastAsia="en-US"/>
              </w:rPr>
            </w:pPr>
          </w:p>
        </w:tc>
        <w:tc>
          <w:tcPr>
            <w:tcW w:w="5923" w:type="dxa"/>
            <w:gridSpan w:val="2"/>
            <w:noWrap/>
            <w:hideMark/>
          </w:tcPr>
          <w:p w14:paraId="159A6856"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Döşeme Kaplaması İşleri (Tesviye, Şap, Mermer, Seramik vb.)</w:t>
            </w:r>
          </w:p>
        </w:tc>
        <w:tc>
          <w:tcPr>
            <w:tcW w:w="1320" w:type="dxa"/>
            <w:vMerge/>
            <w:hideMark/>
          </w:tcPr>
          <w:p w14:paraId="5FA172F2" w14:textId="77777777" w:rsidR="00E4581B" w:rsidRPr="00E4581B" w:rsidRDefault="00E4581B" w:rsidP="00E4581B">
            <w:pPr>
              <w:jc w:val="both"/>
              <w:rPr>
                <w:rFonts w:asciiTheme="minorHAnsi" w:hAnsiTheme="minorHAnsi" w:cs="Arial"/>
                <w:b/>
                <w:bCs/>
                <w:sz w:val="18"/>
                <w:szCs w:val="18"/>
                <w:lang w:eastAsia="en-US"/>
              </w:rPr>
            </w:pPr>
          </w:p>
        </w:tc>
        <w:tc>
          <w:tcPr>
            <w:tcW w:w="1200" w:type="dxa"/>
            <w:hideMark/>
          </w:tcPr>
          <w:p w14:paraId="4FC3A799"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6,359778</w:t>
            </w:r>
          </w:p>
        </w:tc>
      </w:tr>
      <w:tr w:rsidR="00E4581B" w:rsidRPr="00E4581B" w14:paraId="25B143C3" w14:textId="77777777" w:rsidTr="00E4581B">
        <w:trPr>
          <w:trHeight w:val="420"/>
        </w:trPr>
        <w:tc>
          <w:tcPr>
            <w:tcW w:w="840" w:type="dxa"/>
            <w:hideMark/>
          </w:tcPr>
          <w:p w14:paraId="72786BF0"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6</w:t>
            </w:r>
          </w:p>
        </w:tc>
        <w:tc>
          <w:tcPr>
            <w:tcW w:w="1660" w:type="dxa"/>
            <w:vMerge/>
            <w:hideMark/>
          </w:tcPr>
          <w:p w14:paraId="10D1D08C" w14:textId="77777777" w:rsidR="00E4581B" w:rsidRPr="00E4581B" w:rsidRDefault="00E4581B" w:rsidP="00E4581B">
            <w:pPr>
              <w:jc w:val="both"/>
              <w:rPr>
                <w:rFonts w:asciiTheme="minorHAnsi" w:hAnsiTheme="minorHAnsi" w:cs="Arial"/>
                <w:b/>
                <w:bCs/>
                <w:sz w:val="18"/>
                <w:szCs w:val="18"/>
                <w:lang w:eastAsia="en-US"/>
              </w:rPr>
            </w:pPr>
          </w:p>
        </w:tc>
        <w:tc>
          <w:tcPr>
            <w:tcW w:w="5923" w:type="dxa"/>
            <w:gridSpan w:val="2"/>
            <w:noWrap/>
            <w:hideMark/>
          </w:tcPr>
          <w:p w14:paraId="5C3A5629"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Duvar Kaplaması İşleri (Sıva, Alçı, Mermer, Seramik vb.)</w:t>
            </w:r>
          </w:p>
        </w:tc>
        <w:tc>
          <w:tcPr>
            <w:tcW w:w="1320" w:type="dxa"/>
            <w:vMerge/>
            <w:hideMark/>
          </w:tcPr>
          <w:p w14:paraId="450851CA" w14:textId="77777777" w:rsidR="00E4581B" w:rsidRPr="00E4581B" w:rsidRDefault="00E4581B" w:rsidP="00E4581B">
            <w:pPr>
              <w:jc w:val="both"/>
              <w:rPr>
                <w:rFonts w:asciiTheme="minorHAnsi" w:hAnsiTheme="minorHAnsi" w:cs="Arial"/>
                <w:b/>
                <w:bCs/>
                <w:sz w:val="18"/>
                <w:szCs w:val="18"/>
                <w:lang w:eastAsia="en-US"/>
              </w:rPr>
            </w:pPr>
          </w:p>
        </w:tc>
        <w:tc>
          <w:tcPr>
            <w:tcW w:w="1200" w:type="dxa"/>
            <w:hideMark/>
          </w:tcPr>
          <w:p w14:paraId="6B3685A0"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8,299071</w:t>
            </w:r>
          </w:p>
        </w:tc>
      </w:tr>
      <w:tr w:rsidR="00E4581B" w:rsidRPr="00E4581B" w14:paraId="7B9859A8" w14:textId="77777777" w:rsidTr="00E4581B">
        <w:trPr>
          <w:trHeight w:val="420"/>
        </w:trPr>
        <w:tc>
          <w:tcPr>
            <w:tcW w:w="840" w:type="dxa"/>
            <w:hideMark/>
          </w:tcPr>
          <w:p w14:paraId="1C815467"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7</w:t>
            </w:r>
          </w:p>
        </w:tc>
        <w:tc>
          <w:tcPr>
            <w:tcW w:w="1660" w:type="dxa"/>
            <w:vMerge/>
            <w:hideMark/>
          </w:tcPr>
          <w:p w14:paraId="288FAE9D" w14:textId="77777777" w:rsidR="00E4581B" w:rsidRPr="00E4581B" w:rsidRDefault="00E4581B" w:rsidP="00E4581B">
            <w:pPr>
              <w:jc w:val="both"/>
              <w:rPr>
                <w:rFonts w:asciiTheme="minorHAnsi" w:hAnsiTheme="minorHAnsi" w:cs="Arial"/>
                <w:b/>
                <w:bCs/>
                <w:sz w:val="18"/>
                <w:szCs w:val="18"/>
                <w:lang w:eastAsia="en-US"/>
              </w:rPr>
            </w:pPr>
          </w:p>
        </w:tc>
        <w:tc>
          <w:tcPr>
            <w:tcW w:w="5923" w:type="dxa"/>
            <w:gridSpan w:val="2"/>
            <w:noWrap/>
            <w:hideMark/>
          </w:tcPr>
          <w:p w14:paraId="2B2A838B"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Tavan Kaplaması İşleri (Sıva, Alçı, Asma Tavan vb.)</w:t>
            </w:r>
          </w:p>
        </w:tc>
        <w:tc>
          <w:tcPr>
            <w:tcW w:w="1320" w:type="dxa"/>
            <w:vMerge/>
            <w:hideMark/>
          </w:tcPr>
          <w:p w14:paraId="1905426A" w14:textId="77777777" w:rsidR="00E4581B" w:rsidRPr="00E4581B" w:rsidRDefault="00E4581B" w:rsidP="00E4581B">
            <w:pPr>
              <w:jc w:val="both"/>
              <w:rPr>
                <w:rFonts w:asciiTheme="minorHAnsi" w:hAnsiTheme="minorHAnsi" w:cs="Arial"/>
                <w:b/>
                <w:bCs/>
                <w:sz w:val="18"/>
                <w:szCs w:val="18"/>
                <w:lang w:eastAsia="en-US"/>
              </w:rPr>
            </w:pPr>
          </w:p>
        </w:tc>
        <w:tc>
          <w:tcPr>
            <w:tcW w:w="1200" w:type="dxa"/>
            <w:hideMark/>
          </w:tcPr>
          <w:p w14:paraId="79D1AAF4"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3,450353</w:t>
            </w:r>
          </w:p>
        </w:tc>
      </w:tr>
      <w:tr w:rsidR="00E4581B" w:rsidRPr="00E4581B" w14:paraId="7021DC57" w14:textId="77777777" w:rsidTr="00E4581B">
        <w:trPr>
          <w:trHeight w:val="420"/>
        </w:trPr>
        <w:tc>
          <w:tcPr>
            <w:tcW w:w="840" w:type="dxa"/>
            <w:hideMark/>
          </w:tcPr>
          <w:p w14:paraId="1EB48E86"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8</w:t>
            </w:r>
          </w:p>
        </w:tc>
        <w:tc>
          <w:tcPr>
            <w:tcW w:w="1660" w:type="dxa"/>
            <w:vMerge/>
            <w:hideMark/>
          </w:tcPr>
          <w:p w14:paraId="0FCC7456" w14:textId="77777777" w:rsidR="00E4581B" w:rsidRPr="00E4581B" w:rsidRDefault="00E4581B" w:rsidP="00E4581B">
            <w:pPr>
              <w:jc w:val="both"/>
              <w:rPr>
                <w:rFonts w:asciiTheme="minorHAnsi" w:hAnsiTheme="minorHAnsi" w:cs="Arial"/>
                <w:b/>
                <w:bCs/>
                <w:sz w:val="18"/>
                <w:szCs w:val="18"/>
                <w:lang w:eastAsia="en-US"/>
              </w:rPr>
            </w:pPr>
          </w:p>
        </w:tc>
        <w:tc>
          <w:tcPr>
            <w:tcW w:w="3386" w:type="dxa"/>
            <w:noWrap/>
            <w:hideMark/>
          </w:tcPr>
          <w:p w14:paraId="3197CFED"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 xml:space="preserve">Yalıtım İşleri </w:t>
            </w:r>
          </w:p>
        </w:tc>
        <w:tc>
          <w:tcPr>
            <w:tcW w:w="2537" w:type="dxa"/>
            <w:noWrap/>
            <w:hideMark/>
          </w:tcPr>
          <w:p w14:paraId="281071EB"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 </w:t>
            </w:r>
          </w:p>
        </w:tc>
        <w:tc>
          <w:tcPr>
            <w:tcW w:w="1320" w:type="dxa"/>
            <w:vMerge/>
            <w:hideMark/>
          </w:tcPr>
          <w:p w14:paraId="19EF0E67" w14:textId="77777777" w:rsidR="00E4581B" w:rsidRPr="00E4581B" w:rsidRDefault="00E4581B" w:rsidP="00E4581B">
            <w:pPr>
              <w:jc w:val="both"/>
              <w:rPr>
                <w:rFonts w:asciiTheme="minorHAnsi" w:hAnsiTheme="minorHAnsi" w:cs="Arial"/>
                <w:b/>
                <w:bCs/>
                <w:sz w:val="18"/>
                <w:szCs w:val="18"/>
                <w:lang w:eastAsia="en-US"/>
              </w:rPr>
            </w:pPr>
          </w:p>
        </w:tc>
        <w:tc>
          <w:tcPr>
            <w:tcW w:w="1200" w:type="dxa"/>
            <w:hideMark/>
          </w:tcPr>
          <w:p w14:paraId="03084A95"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2,209140</w:t>
            </w:r>
          </w:p>
        </w:tc>
      </w:tr>
      <w:tr w:rsidR="00E4581B" w:rsidRPr="00E4581B" w14:paraId="448E071C" w14:textId="77777777" w:rsidTr="00E4581B">
        <w:trPr>
          <w:trHeight w:val="420"/>
        </w:trPr>
        <w:tc>
          <w:tcPr>
            <w:tcW w:w="840" w:type="dxa"/>
            <w:hideMark/>
          </w:tcPr>
          <w:p w14:paraId="5E0EE7DF"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9</w:t>
            </w:r>
          </w:p>
        </w:tc>
        <w:tc>
          <w:tcPr>
            <w:tcW w:w="1660" w:type="dxa"/>
            <w:vMerge/>
            <w:hideMark/>
          </w:tcPr>
          <w:p w14:paraId="7CE246ED" w14:textId="77777777" w:rsidR="00E4581B" w:rsidRPr="00E4581B" w:rsidRDefault="00E4581B" w:rsidP="00E4581B">
            <w:pPr>
              <w:jc w:val="both"/>
              <w:rPr>
                <w:rFonts w:asciiTheme="minorHAnsi" w:hAnsiTheme="minorHAnsi" w:cs="Arial"/>
                <w:b/>
                <w:bCs/>
                <w:sz w:val="18"/>
                <w:szCs w:val="18"/>
                <w:lang w:eastAsia="en-US"/>
              </w:rPr>
            </w:pPr>
          </w:p>
        </w:tc>
        <w:tc>
          <w:tcPr>
            <w:tcW w:w="5923" w:type="dxa"/>
            <w:gridSpan w:val="2"/>
            <w:noWrap/>
            <w:hideMark/>
          </w:tcPr>
          <w:p w14:paraId="0FC7E80A"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Kapı-Pencere Doğrama, Denizlik, Parapet, Madeni Aksesuarları ve Cam İşleri</w:t>
            </w:r>
          </w:p>
        </w:tc>
        <w:tc>
          <w:tcPr>
            <w:tcW w:w="1320" w:type="dxa"/>
            <w:vMerge/>
            <w:hideMark/>
          </w:tcPr>
          <w:p w14:paraId="031D7784" w14:textId="77777777" w:rsidR="00E4581B" w:rsidRPr="00E4581B" w:rsidRDefault="00E4581B" w:rsidP="00E4581B">
            <w:pPr>
              <w:jc w:val="both"/>
              <w:rPr>
                <w:rFonts w:asciiTheme="minorHAnsi" w:hAnsiTheme="minorHAnsi" w:cs="Arial"/>
                <w:b/>
                <w:bCs/>
                <w:sz w:val="18"/>
                <w:szCs w:val="18"/>
                <w:lang w:eastAsia="en-US"/>
              </w:rPr>
            </w:pPr>
          </w:p>
        </w:tc>
        <w:tc>
          <w:tcPr>
            <w:tcW w:w="1200" w:type="dxa"/>
            <w:hideMark/>
          </w:tcPr>
          <w:p w14:paraId="1C7EB90E"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5,330886</w:t>
            </w:r>
          </w:p>
        </w:tc>
      </w:tr>
      <w:tr w:rsidR="00E4581B" w:rsidRPr="00E4581B" w14:paraId="707C29F2" w14:textId="77777777" w:rsidTr="00E4581B">
        <w:trPr>
          <w:trHeight w:val="420"/>
        </w:trPr>
        <w:tc>
          <w:tcPr>
            <w:tcW w:w="840" w:type="dxa"/>
            <w:hideMark/>
          </w:tcPr>
          <w:p w14:paraId="17B3906C"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10</w:t>
            </w:r>
          </w:p>
        </w:tc>
        <w:tc>
          <w:tcPr>
            <w:tcW w:w="1660" w:type="dxa"/>
            <w:vMerge/>
            <w:hideMark/>
          </w:tcPr>
          <w:p w14:paraId="5EB82B24" w14:textId="77777777" w:rsidR="00E4581B" w:rsidRPr="00E4581B" w:rsidRDefault="00E4581B" w:rsidP="00E4581B">
            <w:pPr>
              <w:jc w:val="both"/>
              <w:rPr>
                <w:rFonts w:asciiTheme="minorHAnsi" w:hAnsiTheme="minorHAnsi" w:cs="Arial"/>
                <w:b/>
                <w:bCs/>
                <w:sz w:val="18"/>
                <w:szCs w:val="18"/>
                <w:lang w:eastAsia="en-US"/>
              </w:rPr>
            </w:pPr>
          </w:p>
        </w:tc>
        <w:tc>
          <w:tcPr>
            <w:tcW w:w="3386" w:type="dxa"/>
            <w:noWrap/>
            <w:hideMark/>
          </w:tcPr>
          <w:p w14:paraId="5A5BEEDA"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Boya, Badana ve Cila İşleri</w:t>
            </w:r>
          </w:p>
        </w:tc>
        <w:tc>
          <w:tcPr>
            <w:tcW w:w="2537" w:type="dxa"/>
            <w:noWrap/>
            <w:hideMark/>
          </w:tcPr>
          <w:p w14:paraId="13E6F4D1"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 </w:t>
            </w:r>
          </w:p>
        </w:tc>
        <w:tc>
          <w:tcPr>
            <w:tcW w:w="1320" w:type="dxa"/>
            <w:vMerge/>
            <w:hideMark/>
          </w:tcPr>
          <w:p w14:paraId="1E4AC4AE" w14:textId="77777777" w:rsidR="00E4581B" w:rsidRPr="00E4581B" w:rsidRDefault="00E4581B" w:rsidP="00E4581B">
            <w:pPr>
              <w:jc w:val="both"/>
              <w:rPr>
                <w:rFonts w:asciiTheme="minorHAnsi" w:hAnsiTheme="minorHAnsi" w:cs="Arial"/>
                <w:b/>
                <w:bCs/>
                <w:sz w:val="18"/>
                <w:szCs w:val="18"/>
                <w:lang w:eastAsia="en-US"/>
              </w:rPr>
            </w:pPr>
          </w:p>
        </w:tc>
        <w:tc>
          <w:tcPr>
            <w:tcW w:w="1200" w:type="dxa"/>
            <w:hideMark/>
          </w:tcPr>
          <w:p w14:paraId="3567F704"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3,211798</w:t>
            </w:r>
          </w:p>
        </w:tc>
      </w:tr>
      <w:tr w:rsidR="00E4581B" w:rsidRPr="00E4581B" w14:paraId="7BA25AE8" w14:textId="77777777" w:rsidTr="00E4581B">
        <w:trPr>
          <w:trHeight w:val="420"/>
        </w:trPr>
        <w:tc>
          <w:tcPr>
            <w:tcW w:w="840" w:type="dxa"/>
            <w:hideMark/>
          </w:tcPr>
          <w:p w14:paraId="66620C6B"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11</w:t>
            </w:r>
          </w:p>
        </w:tc>
        <w:tc>
          <w:tcPr>
            <w:tcW w:w="1660" w:type="dxa"/>
            <w:vMerge/>
            <w:hideMark/>
          </w:tcPr>
          <w:p w14:paraId="5A83471A" w14:textId="77777777" w:rsidR="00E4581B" w:rsidRPr="00E4581B" w:rsidRDefault="00E4581B" w:rsidP="00E4581B">
            <w:pPr>
              <w:jc w:val="both"/>
              <w:rPr>
                <w:rFonts w:asciiTheme="minorHAnsi" w:hAnsiTheme="minorHAnsi" w:cs="Arial"/>
                <w:b/>
                <w:bCs/>
                <w:sz w:val="18"/>
                <w:szCs w:val="18"/>
                <w:lang w:eastAsia="en-US"/>
              </w:rPr>
            </w:pPr>
          </w:p>
        </w:tc>
        <w:tc>
          <w:tcPr>
            <w:tcW w:w="3386" w:type="dxa"/>
            <w:noWrap/>
            <w:hideMark/>
          </w:tcPr>
          <w:p w14:paraId="794B8F4D"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Diğer İşler</w:t>
            </w:r>
          </w:p>
        </w:tc>
        <w:tc>
          <w:tcPr>
            <w:tcW w:w="2537" w:type="dxa"/>
            <w:noWrap/>
            <w:hideMark/>
          </w:tcPr>
          <w:p w14:paraId="62C57B86"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 </w:t>
            </w:r>
          </w:p>
        </w:tc>
        <w:tc>
          <w:tcPr>
            <w:tcW w:w="1320" w:type="dxa"/>
            <w:vMerge/>
            <w:hideMark/>
          </w:tcPr>
          <w:p w14:paraId="4D20BBF0" w14:textId="77777777" w:rsidR="00E4581B" w:rsidRPr="00E4581B" w:rsidRDefault="00E4581B" w:rsidP="00E4581B">
            <w:pPr>
              <w:jc w:val="both"/>
              <w:rPr>
                <w:rFonts w:asciiTheme="minorHAnsi" w:hAnsiTheme="minorHAnsi" w:cs="Arial"/>
                <w:b/>
                <w:bCs/>
                <w:sz w:val="18"/>
                <w:szCs w:val="18"/>
                <w:lang w:eastAsia="en-US"/>
              </w:rPr>
            </w:pPr>
          </w:p>
        </w:tc>
        <w:tc>
          <w:tcPr>
            <w:tcW w:w="1200" w:type="dxa"/>
            <w:hideMark/>
          </w:tcPr>
          <w:p w14:paraId="7BD6D47B"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2,320242</w:t>
            </w:r>
          </w:p>
        </w:tc>
      </w:tr>
      <w:tr w:rsidR="00E4581B" w:rsidRPr="00E4581B" w14:paraId="5C1A82B2" w14:textId="77777777" w:rsidTr="00E4581B">
        <w:trPr>
          <w:trHeight w:val="420"/>
        </w:trPr>
        <w:tc>
          <w:tcPr>
            <w:tcW w:w="840" w:type="dxa"/>
            <w:hideMark/>
          </w:tcPr>
          <w:p w14:paraId="1E866999"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12</w:t>
            </w:r>
          </w:p>
        </w:tc>
        <w:tc>
          <w:tcPr>
            <w:tcW w:w="1660" w:type="dxa"/>
            <w:vMerge w:val="restart"/>
            <w:hideMark/>
          </w:tcPr>
          <w:p w14:paraId="258DDB0A"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OKUL BİNASI MEKANİK TESİSAT</w:t>
            </w:r>
          </w:p>
        </w:tc>
        <w:tc>
          <w:tcPr>
            <w:tcW w:w="3386" w:type="dxa"/>
            <w:noWrap/>
            <w:hideMark/>
          </w:tcPr>
          <w:p w14:paraId="4E18DAE9"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Sıhhi Tesisat</w:t>
            </w:r>
          </w:p>
        </w:tc>
        <w:tc>
          <w:tcPr>
            <w:tcW w:w="2537" w:type="dxa"/>
            <w:noWrap/>
            <w:hideMark/>
          </w:tcPr>
          <w:p w14:paraId="2A92F30A"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 </w:t>
            </w:r>
          </w:p>
        </w:tc>
        <w:tc>
          <w:tcPr>
            <w:tcW w:w="1320" w:type="dxa"/>
            <w:vMerge w:val="restart"/>
            <w:noWrap/>
            <w:hideMark/>
          </w:tcPr>
          <w:p w14:paraId="62828AAA"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18,62%</w:t>
            </w:r>
          </w:p>
        </w:tc>
        <w:tc>
          <w:tcPr>
            <w:tcW w:w="1200" w:type="dxa"/>
            <w:hideMark/>
          </w:tcPr>
          <w:p w14:paraId="450E9943"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1,590746</w:t>
            </w:r>
          </w:p>
        </w:tc>
      </w:tr>
      <w:tr w:rsidR="00E4581B" w:rsidRPr="00E4581B" w14:paraId="1D891E52" w14:textId="77777777" w:rsidTr="00E4581B">
        <w:trPr>
          <w:trHeight w:val="420"/>
        </w:trPr>
        <w:tc>
          <w:tcPr>
            <w:tcW w:w="840" w:type="dxa"/>
            <w:hideMark/>
          </w:tcPr>
          <w:p w14:paraId="0014BAF6"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13</w:t>
            </w:r>
          </w:p>
        </w:tc>
        <w:tc>
          <w:tcPr>
            <w:tcW w:w="1660" w:type="dxa"/>
            <w:vMerge/>
            <w:hideMark/>
          </w:tcPr>
          <w:p w14:paraId="3655301B" w14:textId="77777777" w:rsidR="00E4581B" w:rsidRPr="00E4581B" w:rsidRDefault="00E4581B" w:rsidP="00E4581B">
            <w:pPr>
              <w:jc w:val="both"/>
              <w:rPr>
                <w:rFonts w:asciiTheme="minorHAnsi" w:hAnsiTheme="minorHAnsi" w:cs="Arial"/>
                <w:b/>
                <w:bCs/>
                <w:sz w:val="18"/>
                <w:szCs w:val="18"/>
                <w:lang w:eastAsia="en-US"/>
              </w:rPr>
            </w:pPr>
          </w:p>
        </w:tc>
        <w:tc>
          <w:tcPr>
            <w:tcW w:w="3386" w:type="dxa"/>
            <w:noWrap/>
            <w:hideMark/>
          </w:tcPr>
          <w:p w14:paraId="7D23533F"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Kalorifer Tesisatı</w:t>
            </w:r>
          </w:p>
        </w:tc>
        <w:tc>
          <w:tcPr>
            <w:tcW w:w="2537" w:type="dxa"/>
            <w:noWrap/>
            <w:hideMark/>
          </w:tcPr>
          <w:p w14:paraId="4F3DA4C0"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 </w:t>
            </w:r>
          </w:p>
        </w:tc>
        <w:tc>
          <w:tcPr>
            <w:tcW w:w="1320" w:type="dxa"/>
            <w:vMerge/>
            <w:hideMark/>
          </w:tcPr>
          <w:p w14:paraId="0AE6462D" w14:textId="77777777" w:rsidR="00E4581B" w:rsidRPr="00E4581B" w:rsidRDefault="00E4581B" w:rsidP="00E4581B">
            <w:pPr>
              <w:jc w:val="both"/>
              <w:rPr>
                <w:rFonts w:asciiTheme="minorHAnsi" w:hAnsiTheme="minorHAnsi" w:cs="Arial"/>
                <w:b/>
                <w:bCs/>
                <w:sz w:val="18"/>
                <w:szCs w:val="18"/>
                <w:lang w:eastAsia="en-US"/>
              </w:rPr>
            </w:pPr>
          </w:p>
        </w:tc>
        <w:tc>
          <w:tcPr>
            <w:tcW w:w="1200" w:type="dxa"/>
            <w:hideMark/>
          </w:tcPr>
          <w:p w14:paraId="3F1ED974"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1,655545</w:t>
            </w:r>
          </w:p>
        </w:tc>
      </w:tr>
      <w:tr w:rsidR="00E4581B" w:rsidRPr="00E4581B" w14:paraId="7A6AE3C9" w14:textId="77777777" w:rsidTr="00E4581B">
        <w:trPr>
          <w:trHeight w:val="420"/>
        </w:trPr>
        <w:tc>
          <w:tcPr>
            <w:tcW w:w="840" w:type="dxa"/>
            <w:hideMark/>
          </w:tcPr>
          <w:p w14:paraId="305CE7D6"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14</w:t>
            </w:r>
          </w:p>
        </w:tc>
        <w:tc>
          <w:tcPr>
            <w:tcW w:w="1660" w:type="dxa"/>
            <w:vMerge/>
            <w:hideMark/>
          </w:tcPr>
          <w:p w14:paraId="7736D17C" w14:textId="77777777" w:rsidR="00E4581B" w:rsidRPr="00E4581B" w:rsidRDefault="00E4581B" w:rsidP="00E4581B">
            <w:pPr>
              <w:jc w:val="both"/>
              <w:rPr>
                <w:rFonts w:asciiTheme="minorHAnsi" w:hAnsiTheme="minorHAnsi" w:cs="Arial"/>
                <w:b/>
                <w:bCs/>
                <w:sz w:val="18"/>
                <w:szCs w:val="18"/>
                <w:lang w:eastAsia="en-US"/>
              </w:rPr>
            </w:pPr>
          </w:p>
        </w:tc>
        <w:tc>
          <w:tcPr>
            <w:tcW w:w="3386" w:type="dxa"/>
            <w:noWrap/>
            <w:hideMark/>
          </w:tcPr>
          <w:p w14:paraId="0D0F6C99"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Havalandırma Tesisatı</w:t>
            </w:r>
          </w:p>
        </w:tc>
        <w:tc>
          <w:tcPr>
            <w:tcW w:w="2537" w:type="dxa"/>
            <w:noWrap/>
            <w:hideMark/>
          </w:tcPr>
          <w:p w14:paraId="23C5E873"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 </w:t>
            </w:r>
          </w:p>
        </w:tc>
        <w:tc>
          <w:tcPr>
            <w:tcW w:w="1320" w:type="dxa"/>
            <w:vMerge/>
            <w:hideMark/>
          </w:tcPr>
          <w:p w14:paraId="7A734676" w14:textId="77777777" w:rsidR="00E4581B" w:rsidRPr="00E4581B" w:rsidRDefault="00E4581B" w:rsidP="00E4581B">
            <w:pPr>
              <w:jc w:val="both"/>
              <w:rPr>
                <w:rFonts w:asciiTheme="minorHAnsi" w:hAnsiTheme="minorHAnsi" w:cs="Arial"/>
                <w:b/>
                <w:bCs/>
                <w:sz w:val="18"/>
                <w:szCs w:val="18"/>
                <w:lang w:eastAsia="en-US"/>
              </w:rPr>
            </w:pPr>
          </w:p>
        </w:tc>
        <w:tc>
          <w:tcPr>
            <w:tcW w:w="1200" w:type="dxa"/>
            <w:hideMark/>
          </w:tcPr>
          <w:p w14:paraId="33631008"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13,963694</w:t>
            </w:r>
          </w:p>
        </w:tc>
      </w:tr>
      <w:tr w:rsidR="00E4581B" w:rsidRPr="00E4581B" w14:paraId="6BB59036" w14:textId="77777777" w:rsidTr="00E4581B">
        <w:trPr>
          <w:trHeight w:val="420"/>
        </w:trPr>
        <w:tc>
          <w:tcPr>
            <w:tcW w:w="840" w:type="dxa"/>
            <w:hideMark/>
          </w:tcPr>
          <w:p w14:paraId="71B190E6"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15</w:t>
            </w:r>
          </w:p>
        </w:tc>
        <w:tc>
          <w:tcPr>
            <w:tcW w:w="1660" w:type="dxa"/>
            <w:vMerge/>
            <w:hideMark/>
          </w:tcPr>
          <w:p w14:paraId="4410C390" w14:textId="77777777" w:rsidR="00E4581B" w:rsidRPr="00E4581B" w:rsidRDefault="00E4581B" w:rsidP="00E4581B">
            <w:pPr>
              <w:jc w:val="both"/>
              <w:rPr>
                <w:rFonts w:asciiTheme="minorHAnsi" w:hAnsiTheme="minorHAnsi" w:cs="Arial"/>
                <w:b/>
                <w:bCs/>
                <w:sz w:val="18"/>
                <w:szCs w:val="18"/>
                <w:lang w:eastAsia="en-US"/>
              </w:rPr>
            </w:pPr>
          </w:p>
        </w:tc>
        <w:tc>
          <w:tcPr>
            <w:tcW w:w="3386" w:type="dxa"/>
            <w:noWrap/>
            <w:hideMark/>
          </w:tcPr>
          <w:p w14:paraId="522B3677"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Yangın Tesisatı</w:t>
            </w:r>
          </w:p>
        </w:tc>
        <w:tc>
          <w:tcPr>
            <w:tcW w:w="2537" w:type="dxa"/>
            <w:noWrap/>
            <w:hideMark/>
          </w:tcPr>
          <w:p w14:paraId="5ED55430"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 </w:t>
            </w:r>
          </w:p>
        </w:tc>
        <w:tc>
          <w:tcPr>
            <w:tcW w:w="1320" w:type="dxa"/>
            <w:vMerge/>
            <w:hideMark/>
          </w:tcPr>
          <w:p w14:paraId="390B90ED" w14:textId="77777777" w:rsidR="00E4581B" w:rsidRPr="00E4581B" w:rsidRDefault="00E4581B" w:rsidP="00E4581B">
            <w:pPr>
              <w:jc w:val="both"/>
              <w:rPr>
                <w:rFonts w:asciiTheme="minorHAnsi" w:hAnsiTheme="minorHAnsi" w:cs="Arial"/>
                <w:b/>
                <w:bCs/>
                <w:sz w:val="18"/>
                <w:szCs w:val="18"/>
                <w:lang w:eastAsia="en-US"/>
              </w:rPr>
            </w:pPr>
          </w:p>
        </w:tc>
        <w:tc>
          <w:tcPr>
            <w:tcW w:w="1200" w:type="dxa"/>
            <w:hideMark/>
          </w:tcPr>
          <w:p w14:paraId="0BC3A5A0"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1,411419</w:t>
            </w:r>
          </w:p>
        </w:tc>
      </w:tr>
      <w:tr w:rsidR="00E4581B" w:rsidRPr="00E4581B" w14:paraId="77D28A9D" w14:textId="77777777" w:rsidTr="00E4581B">
        <w:trPr>
          <w:trHeight w:val="420"/>
        </w:trPr>
        <w:tc>
          <w:tcPr>
            <w:tcW w:w="840" w:type="dxa"/>
            <w:hideMark/>
          </w:tcPr>
          <w:p w14:paraId="2F6A6473"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18</w:t>
            </w:r>
          </w:p>
        </w:tc>
        <w:tc>
          <w:tcPr>
            <w:tcW w:w="1660" w:type="dxa"/>
            <w:vMerge w:val="restart"/>
            <w:hideMark/>
          </w:tcPr>
          <w:p w14:paraId="1F9C5AEF"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OKUL BİNASI ELEKTRİK TESİSATI</w:t>
            </w:r>
          </w:p>
        </w:tc>
        <w:tc>
          <w:tcPr>
            <w:tcW w:w="3386" w:type="dxa"/>
            <w:noWrap/>
            <w:hideMark/>
          </w:tcPr>
          <w:p w14:paraId="4C593D6B"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Aydınlatma-Priz Tesisatı</w:t>
            </w:r>
          </w:p>
        </w:tc>
        <w:tc>
          <w:tcPr>
            <w:tcW w:w="2537" w:type="dxa"/>
            <w:noWrap/>
            <w:hideMark/>
          </w:tcPr>
          <w:p w14:paraId="16960D5D"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 </w:t>
            </w:r>
          </w:p>
        </w:tc>
        <w:tc>
          <w:tcPr>
            <w:tcW w:w="1320" w:type="dxa"/>
            <w:vMerge w:val="restart"/>
            <w:noWrap/>
            <w:hideMark/>
          </w:tcPr>
          <w:p w14:paraId="158B53F2"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10,34%</w:t>
            </w:r>
          </w:p>
        </w:tc>
        <w:tc>
          <w:tcPr>
            <w:tcW w:w="1200" w:type="dxa"/>
            <w:hideMark/>
          </w:tcPr>
          <w:p w14:paraId="1D20365F"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2,017132</w:t>
            </w:r>
          </w:p>
        </w:tc>
      </w:tr>
      <w:tr w:rsidR="00E4581B" w:rsidRPr="00E4581B" w14:paraId="30722D91" w14:textId="77777777" w:rsidTr="00E4581B">
        <w:trPr>
          <w:trHeight w:val="420"/>
        </w:trPr>
        <w:tc>
          <w:tcPr>
            <w:tcW w:w="840" w:type="dxa"/>
            <w:hideMark/>
          </w:tcPr>
          <w:p w14:paraId="631C9A66"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19</w:t>
            </w:r>
          </w:p>
        </w:tc>
        <w:tc>
          <w:tcPr>
            <w:tcW w:w="1660" w:type="dxa"/>
            <w:vMerge/>
            <w:hideMark/>
          </w:tcPr>
          <w:p w14:paraId="5B5C3483" w14:textId="77777777" w:rsidR="00E4581B" w:rsidRPr="00E4581B" w:rsidRDefault="00E4581B" w:rsidP="00E4581B">
            <w:pPr>
              <w:jc w:val="both"/>
              <w:rPr>
                <w:rFonts w:asciiTheme="minorHAnsi" w:hAnsiTheme="minorHAnsi" w:cs="Arial"/>
                <w:b/>
                <w:bCs/>
                <w:sz w:val="18"/>
                <w:szCs w:val="18"/>
                <w:lang w:eastAsia="en-US"/>
              </w:rPr>
            </w:pPr>
          </w:p>
        </w:tc>
        <w:tc>
          <w:tcPr>
            <w:tcW w:w="3386" w:type="dxa"/>
            <w:noWrap/>
            <w:hideMark/>
          </w:tcPr>
          <w:p w14:paraId="7B577049"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Kuvvet Tesisatı</w:t>
            </w:r>
          </w:p>
        </w:tc>
        <w:tc>
          <w:tcPr>
            <w:tcW w:w="2537" w:type="dxa"/>
            <w:noWrap/>
            <w:hideMark/>
          </w:tcPr>
          <w:p w14:paraId="647B9388"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 </w:t>
            </w:r>
          </w:p>
        </w:tc>
        <w:tc>
          <w:tcPr>
            <w:tcW w:w="1320" w:type="dxa"/>
            <w:vMerge/>
            <w:hideMark/>
          </w:tcPr>
          <w:p w14:paraId="73D7C1B6" w14:textId="77777777" w:rsidR="00E4581B" w:rsidRPr="00E4581B" w:rsidRDefault="00E4581B" w:rsidP="00E4581B">
            <w:pPr>
              <w:jc w:val="both"/>
              <w:rPr>
                <w:rFonts w:asciiTheme="minorHAnsi" w:hAnsiTheme="minorHAnsi" w:cs="Arial"/>
                <w:b/>
                <w:bCs/>
                <w:sz w:val="18"/>
                <w:szCs w:val="18"/>
                <w:lang w:eastAsia="en-US"/>
              </w:rPr>
            </w:pPr>
          </w:p>
        </w:tc>
        <w:tc>
          <w:tcPr>
            <w:tcW w:w="1200" w:type="dxa"/>
            <w:hideMark/>
          </w:tcPr>
          <w:p w14:paraId="372F663E"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3,558490</w:t>
            </w:r>
          </w:p>
        </w:tc>
      </w:tr>
      <w:tr w:rsidR="00E4581B" w:rsidRPr="00E4581B" w14:paraId="7FA64535" w14:textId="77777777" w:rsidTr="00E4581B">
        <w:trPr>
          <w:trHeight w:val="420"/>
        </w:trPr>
        <w:tc>
          <w:tcPr>
            <w:tcW w:w="840" w:type="dxa"/>
            <w:hideMark/>
          </w:tcPr>
          <w:p w14:paraId="274AF3BC"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20</w:t>
            </w:r>
          </w:p>
        </w:tc>
        <w:tc>
          <w:tcPr>
            <w:tcW w:w="1660" w:type="dxa"/>
            <w:vMerge/>
            <w:hideMark/>
          </w:tcPr>
          <w:p w14:paraId="017547E5" w14:textId="77777777" w:rsidR="00E4581B" w:rsidRPr="00E4581B" w:rsidRDefault="00E4581B" w:rsidP="00E4581B">
            <w:pPr>
              <w:jc w:val="both"/>
              <w:rPr>
                <w:rFonts w:asciiTheme="minorHAnsi" w:hAnsiTheme="minorHAnsi" w:cs="Arial"/>
                <w:b/>
                <w:bCs/>
                <w:sz w:val="18"/>
                <w:szCs w:val="18"/>
                <w:lang w:eastAsia="en-US"/>
              </w:rPr>
            </w:pPr>
          </w:p>
        </w:tc>
        <w:tc>
          <w:tcPr>
            <w:tcW w:w="3386" w:type="dxa"/>
            <w:noWrap/>
            <w:hideMark/>
          </w:tcPr>
          <w:p w14:paraId="0B53D271"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Kablo Tavası ve A.G. Kablolar</w:t>
            </w:r>
          </w:p>
        </w:tc>
        <w:tc>
          <w:tcPr>
            <w:tcW w:w="2537" w:type="dxa"/>
            <w:noWrap/>
            <w:hideMark/>
          </w:tcPr>
          <w:p w14:paraId="29BD0003"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 </w:t>
            </w:r>
          </w:p>
        </w:tc>
        <w:tc>
          <w:tcPr>
            <w:tcW w:w="1320" w:type="dxa"/>
            <w:vMerge/>
            <w:hideMark/>
          </w:tcPr>
          <w:p w14:paraId="52B63297" w14:textId="77777777" w:rsidR="00E4581B" w:rsidRPr="00E4581B" w:rsidRDefault="00E4581B" w:rsidP="00E4581B">
            <w:pPr>
              <w:jc w:val="both"/>
              <w:rPr>
                <w:rFonts w:asciiTheme="minorHAnsi" w:hAnsiTheme="minorHAnsi" w:cs="Arial"/>
                <w:b/>
                <w:bCs/>
                <w:sz w:val="18"/>
                <w:szCs w:val="18"/>
                <w:lang w:eastAsia="en-US"/>
              </w:rPr>
            </w:pPr>
          </w:p>
        </w:tc>
        <w:tc>
          <w:tcPr>
            <w:tcW w:w="1200" w:type="dxa"/>
            <w:hideMark/>
          </w:tcPr>
          <w:p w14:paraId="32BFB598"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1,010793</w:t>
            </w:r>
          </w:p>
        </w:tc>
      </w:tr>
      <w:tr w:rsidR="00E4581B" w:rsidRPr="00E4581B" w14:paraId="3D9FE974" w14:textId="77777777" w:rsidTr="00E4581B">
        <w:trPr>
          <w:trHeight w:val="420"/>
        </w:trPr>
        <w:tc>
          <w:tcPr>
            <w:tcW w:w="840" w:type="dxa"/>
            <w:hideMark/>
          </w:tcPr>
          <w:p w14:paraId="28B9FCEA"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21</w:t>
            </w:r>
          </w:p>
        </w:tc>
        <w:tc>
          <w:tcPr>
            <w:tcW w:w="1660" w:type="dxa"/>
            <w:vMerge/>
            <w:hideMark/>
          </w:tcPr>
          <w:p w14:paraId="02285DD3" w14:textId="77777777" w:rsidR="00E4581B" w:rsidRPr="00E4581B" w:rsidRDefault="00E4581B" w:rsidP="00E4581B">
            <w:pPr>
              <w:jc w:val="both"/>
              <w:rPr>
                <w:rFonts w:asciiTheme="minorHAnsi" w:hAnsiTheme="minorHAnsi" w:cs="Arial"/>
                <w:b/>
                <w:bCs/>
                <w:sz w:val="18"/>
                <w:szCs w:val="18"/>
                <w:lang w:eastAsia="en-US"/>
              </w:rPr>
            </w:pPr>
          </w:p>
        </w:tc>
        <w:tc>
          <w:tcPr>
            <w:tcW w:w="3386" w:type="dxa"/>
            <w:noWrap/>
            <w:hideMark/>
          </w:tcPr>
          <w:p w14:paraId="61A41FB2"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Yıldırımdan Korunma Tesisatı</w:t>
            </w:r>
          </w:p>
        </w:tc>
        <w:tc>
          <w:tcPr>
            <w:tcW w:w="2537" w:type="dxa"/>
            <w:noWrap/>
            <w:hideMark/>
          </w:tcPr>
          <w:p w14:paraId="7060EAC5"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 </w:t>
            </w:r>
          </w:p>
        </w:tc>
        <w:tc>
          <w:tcPr>
            <w:tcW w:w="1320" w:type="dxa"/>
            <w:vMerge/>
            <w:hideMark/>
          </w:tcPr>
          <w:p w14:paraId="511B891E" w14:textId="77777777" w:rsidR="00E4581B" w:rsidRPr="00E4581B" w:rsidRDefault="00E4581B" w:rsidP="00E4581B">
            <w:pPr>
              <w:jc w:val="both"/>
              <w:rPr>
                <w:rFonts w:asciiTheme="minorHAnsi" w:hAnsiTheme="minorHAnsi" w:cs="Arial"/>
                <w:b/>
                <w:bCs/>
                <w:sz w:val="18"/>
                <w:szCs w:val="18"/>
                <w:lang w:eastAsia="en-US"/>
              </w:rPr>
            </w:pPr>
          </w:p>
        </w:tc>
        <w:tc>
          <w:tcPr>
            <w:tcW w:w="1200" w:type="dxa"/>
            <w:hideMark/>
          </w:tcPr>
          <w:p w14:paraId="28681FFD"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0,043018</w:t>
            </w:r>
          </w:p>
        </w:tc>
      </w:tr>
      <w:tr w:rsidR="00E4581B" w:rsidRPr="00E4581B" w14:paraId="4537BE18" w14:textId="77777777" w:rsidTr="00E4581B">
        <w:trPr>
          <w:trHeight w:val="420"/>
        </w:trPr>
        <w:tc>
          <w:tcPr>
            <w:tcW w:w="840" w:type="dxa"/>
            <w:hideMark/>
          </w:tcPr>
          <w:p w14:paraId="3ACBD7FD"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22</w:t>
            </w:r>
          </w:p>
        </w:tc>
        <w:tc>
          <w:tcPr>
            <w:tcW w:w="1660" w:type="dxa"/>
            <w:vMerge/>
            <w:hideMark/>
          </w:tcPr>
          <w:p w14:paraId="3929DE60" w14:textId="77777777" w:rsidR="00E4581B" w:rsidRPr="00E4581B" w:rsidRDefault="00E4581B" w:rsidP="00E4581B">
            <w:pPr>
              <w:jc w:val="both"/>
              <w:rPr>
                <w:rFonts w:asciiTheme="minorHAnsi" w:hAnsiTheme="minorHAnsi" w:cs="Arial"/>
                <w:b/>
                <w:bCs/>
                <w:sz w:val="18"/>
                <w:szCs w:val="18"/>
                <w:lang w:eastAsia="en-US"/>
              </w:rPr>
            </w:pPr>
          </w:p>
        </w:tc>
        <w:tc>
          <w:tcPr>
            <w:tcW w:w="3386" w:type="dxa"/>
            <w:noWrap/>
            <w:hideMark/>
          </w:tcPr>
          <w:p w14:paraId="1644DE12"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Topraklama Tesisatı</w:t>
            </w:r>
          </w:p>
        </w:tc>
        <w:tc>
          <w:tcPr>
            <w:tcW w:w="2537" w:type="dxa"/>
            <w:noWrap/>
            <w:hideMark/>
          </w:tcPr>
          <w:p w14:paraId="6B08202B"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 </w:t>
            </w:r>
          </w:p>
        </w:tc>
        <w:tc>
          <w:tcPr>
            <w:tcW w:w="1320" w:type="dxa"/>
            <w:vMerge/>
            <w:hideMark/>
          </w:tcPr>
          <w:p w14:paraId="31C70456" w14:textId="77777777" w:rsidR="00E4581B" w:rsidRPr="00E4581B" w:rsidRDefault="00E4581B" w:rsidP="00E4581B">
            <w:pPr>
              <w:jc w:val="both"/>
              <w:rPr>
                <w:rFonts w:asciiTheme="minorHAnsi" w:hAnsiTheme="minorHAnsi" w:cs="Arial"/>
                <w:b/>
                <w:bCs/>
                <w:sz w:val="18"/>
                <w:szCs w:val="18"/>
                <w:lang w:eastAsia="en-US"/>
              </w:rPr>
            </w:pPr>
          </w:p>
        </w:tc>
        <w:tc>
          <w:tcPr>
            <w:tcW w:w="1200" w:type="dxa"/>
            <w:hideMark/>
          </w:tcPr>
          <w:p w14:paraId="3AFE34AE"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0,206292</w:t>
            </w:r>
          </w:p>
        </w:tc>
      </w:tr>
      <w:tr w:rsidR="00E4581B" w:rsidRPr="00E4581B" w14:paraId="0A992495" w14:textId="77777777" w:rsidTr="00E4581B">
        <w:trPr>
          <w:trHeight w:val="420"/>
        </w:trPr>
        <w:tc>
          <w:tcPr>
            <w:tcW w:w="840" w:type="dxa"/>
            <w:hideMark/>
          </w:tcPr>
          <w:p w14:paraId="0684721E"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23</w:t>
            </w:r>
          </w:p>
        </w:tc>
        <w:tc>
          <w:tcPr>
            <w:tcW w:w="1660" w:type="dxa"/>
            <w:vMerge/>
            <w:hideMark/>
          </w:tcPr>
          <w:p w14:paraId="221AA2BF" w14:textId="77777777" w:rsidR="00E4581B" w:rsidRPr="00E4581B" w:rsidRDefault="00E4581B" w:rsidP="00E4581B">
            <w:pPr>
              <w:jc w:val="both"/>
              <w:rPr>
                <w:rFonts w:asciiTheme="minorHAnsi" w:hAnsiTheme="minorHAnsi" w:cs="Arial"/>
                <w:b/>
                <w:bCs/>
                <w:sz w:val="18"/>
                <w:szCs w:val="18"/>
                <w:lang w:eastAsia="en-US"/>
              </w:rPr>
            </w:pPr>
          </w:p>
        </w:tc>
        <w:tc>
          <w:tcPr>
            <w:tcW w:w="3386" w:type="dxa"/>
            <w:noWrap/>
            <w:hideMark/>
          </w:tcPr>
          <w:p w14:paraId="72E2358D"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Telefon-Data-</w:t>
            </w:r>
            <w:proofErr w:type="spellStart"/>
            <w:r w:rsidRPr="00E4581B">
              <w:rPr>
                <w:rFonts w:asciiTheme="minorHAnsi" w:hAnsiTheme="minorHAnsi" w:cs="Arial"/>
                <w:b/>
                <w:bCs/>
                <w:sz w:val="18"/>
                <w:szCs w:val="18"/>
                <w:lang w:eastAsia="en-US"/>
              </w:rPr>
              <w:t>Cctv</w:t>
            </w:r>
            <w:proofErr w:type="spellEnd"/>
            <w:r w:rsidRPr="00E4581B">
              <w:rPr>
                <w:rFonts w:asciiTheme="minorHAnsi" w:hAnsiTheme="minorHAnsi" w:cs="Arial"/>
                <w:b/>
                <w:bCs/>
                <w:sz w:val="18"/>
                <w:szCs w:val="18"/>
                <w:lang w:eastAsia="en-US"/>
              </w:rPr>
              <w:t xml:space="preserve"> Tesisatı</w:t>
            </w:r>
          </w:p>
        </w:tc>
        <w:tc>
          <w:tcPr>
            <w:tcW w:w="2537" w:type="dxa"/>
            <w:noWrap/>
            <w:hideMark/>
          </w:tcPr>
          <w:p w14:paraId="6B2D5CF4"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 </w:t>
            </w:r>
          </w:p>
        </w:tc>
        <w:tc>
          <w:tcPr>
            <w:tcW w:w="1320" w:type="dxa"/>
            <w:vMerge/>
            <w:hideMark/>
          </w:tcPr>
          <w:p w14:paraId="4653EADC" w14:textId="77777777" w:rsidR="00E4581B" w:rsidRPr="00E4581B" w:rsidRDefault="00E4581B" w:rsidP="00E4581B">
            <w:pPr>
              <w:jc w:val="both"/>
              <w:rPr>
                <w:rFonts w:asciiTheme="minorHAnsi" w:hAnsiTheme="minorHAnsi" w:cs="Arial"/>
                <w:b/>
                <w:bCs/>
                <w:sz w:val="18"/>
                <w:szCs w:val="18"/>
                <w:lang w:eastAsia="en-US"/>
              </w:rPr>
            </w:pPr>
          </w:p>
        </w:tc>
        <w:tc>
          <w:tcPr>
            <w:tcW w:w="1200" w:type="dxa"/>
            <w:hideMark/>
          </w:tcPr>
          <w:p w14:paraId="1C65DB42"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1,209204</w:t>
            </w:r>
          </w:p>
        </w:tc>
      </w:tr>
      <w:tr w:rsidR="00E4581B" w:rsidRPr="00E4581B" w14:paraId="76FE2503" w14:textId="77777777" w:rsidTr="00E4581B">
        <w:trPr>
          <w:trHeight w:val="420"/>
        </w:trPr>
        <w:tc>
          <w:tcPr>
            <w:tcW w:w="840" w:type="dxa"/>
            <w:hideMark/>
          </w:tcPr>
          <w:p w14:paraId="301D250C"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24</w:t>
            </w:r>
          </w:p>
        </w:tc>
        <w:tc>
          <w:tcPr>
            <w:tcW w:w="1660" w:type="dxa"/>
            <w:vMerge/>
            <w:hideMark/>
          </w:tcPr>
          <w:p w14:paraId="69230AAF" w14:textId="77777777" w:rsidR="00E4581B" w:rsidRPr="00E4581B" w:rsidRDefault="00E4581B" w:rsidP="00E4581B">
            <w:pPr>
              <w:jc w:val="both"/>
              <w:rPr>
                <w:rFonts w:asciiTheme="minorHAnsi" w:hAnsiTheme="minorHAnsi" w:cs="Arial"/>
                <w:b/>
                <w:bCs/>
                <w:sz w:val="18"/>
                <w:szCs w:val="18"/>
                <w:lang w:eastAsia="en-US"/>
              </w:rPr>
            </w:pPr>
          </w:p>
        </w:tc>
        <w:tc>
          <w:tcPr>
            <w:tcW w:w="3386" w:type="dxa"/>
            <w:noWrap/>
            <w:hideMark/>
          </w:tcPr>
          <w:p w14:paraId="005DC6CD" w14:textId="77777777" w:rsidR="00E4581B" w:rsidRPr="00E4581B" w:rsidRDefault="00E4581B" w:rsidP="00E4581B">
            <w:pPr>
              <w:jc w:val="both"/>
              <w:rPr>
                <w:rFonts w:asciiTheme="minorHAnsi" w:hAnsiTheme="minorHAnsi" w:cs="Arial"/>
                <w:b/>
                <w:bCs/>
                <w:sz w:val="18"/>
                <w:szCs w:val="18"/>
                <w:lang w:eastAsia="en-US"/>
              </w:rPr>
            </w:pPr>
            <w:proofErr w:type="spellStart"/>
            <w:r w:rsidRPr="00E4581B">
              <w:rPr>
                <w:rFonts w:asciiTheme="minorHAnsi" w:hAnsiTheme="minorHAnsi" w:cs="Arial"/>
                <w:b/>
                <w:bCs/>
                <w:sz w:val="18"/>
                <w:szCs w:val="18"/>
                <w:lang w:eastAsia="en-US"/>
              </w:rPr>
              <w:t>Tv</w:t>
            </w:r>
            <w:proofErr w:type="spellEnd"/>
            <w:r w:rsidRPr="00E4581B">
              <w:rPr>
                <w:rFonts w:asciiTheme="minorHAnsi" w:hAnsiTheme="minorHAnsi" w:cs="Arial"/>
                <w:b/>
                <w:bCs/>
                <w:sz w:val="18"/>
                <w:szCs w:val="18"/>
                <w:lang w:eastAsia="en-US"/>
              </w:rPr>
              <w:t xml:space="preserve"> ve Seslendirme Tesisatı</w:t>
            </w:r>
          </w:p>
        </w:tc>
        <w:tc>
          <w:tcPr>
            <w:tcW w:w="2537" w:type="dxa"/>
            <w:noWrap/>
            <w:hideMark/>
          </w:tcPr>
          <w:p w14:paraId="28A0572E"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 </w:t>
            </w:r>
          </w:p>
        </w:tc>
        <w:tc>
          <w:tcPr>
            <w:tcW w:w="1320" w:type="dxa"/>
            <w:vMerge/>
            <w:hideMark/>
          </w:tcPr>
          <w:p w14:paraId="2A3D35BD" w14:textId="77777777" w:rsidR="00E4581B" w:rsidRPr="00E4581B" w:rsidRDefault="00E4581B" w:rsidP="00E4581B">
            <w:pPr>
              <w:jc w:val="both"/>
              <w:rPr>
                <w:rFonts w:asciiTheme="minorHAnsi" w:hAnsiTheme="minorHAnsi" w:cs="Arial"/>
                <w:b/>
                <w:bCs/>
                <w:sz w:val="18"/>
                <w:szCs w:val="18"/>
                <w:lang w:eastAsia="en-US"/>
              </w:rPr>
            </w:pPr>
          </w:p>
        </w:tc>
        <w:tc>
          <w:tcPr>
            <w:tcW w:w="1200" w:type="dxa"/>
            <w:hideMark/>
          </w:tcPr>
          <w:p w14:paraId="0943541A"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0,403043</w:t>
            </w:r>
          </w:p>
        </w:tc>
      </w:tr>
      <w:tr w:rsidR="00E4581B" w:rsidRPr="00E4581B" w14:paraId="73654429" w14:textId="77777777" w:rsidTr="00E4581B">
        <w:trPr>
          <w:trHeight w:val="420"/>
        </w:trPr>
        <w:tc>
          <w:tcPr>
            <w:tcW w:w="840" w:type="dxa"/>
            <w:hideMark/>
          </w:tcPr>
          <w:p w14:paraId="0EDECD71"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25</w:t>
            </w:r>
          </w:p>
        </w:tc>
        <w:tc>
          <w:tcPr>
            <w:tcW w:w="1660" w:type="dxa"/>
            <w:vMerge/>
            <w:hideMark/>
          </w:tcPr>
          <w:p w14:paraId="147C2A84" w14:textId="77777777" w:rsidR="00E4581B" w:rsidRPr="00E4581B" w:rsidRDefault="00E4581B" w:rsidP="00E4581B">
            <w:pPr>
              <w:jc w:val="both"/>
              <w:rPr>
                <w:rFonts w:asciiTheme="minorHAnsi" w:hAnsiTheme="minorHAnsi" w:cs="Arial"/>
                <w:b/>
                <w:bCs/>
                <w:sz w:val="18"/>
                <w:szCs w:val="18"/>
                <w:lang w:eastAsia="en-US"/>
              </w:rPr>
            </w:pPr>
          </w:p>
        </w:tc>
        <w:tc>
          <w:tcPr>
            <w:tcW w:w="3386" w:type="dxa"/>
            <w:noWrap/>
            <w:hideMark/>
          </w:tcPr>
          <w:p w14:paraId="7A77C1D9"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Yangın Algılama Tesisatı</w:t>
            </w:r>
          </w:p>
        </w:tc>
        <w:tc>
          <w:tcPr>
            <w:tcW w:w="2537" w:type="dxa"/>
            <w:noWrap/>
            <w:hideMark/>
          </w:tcPr>
          <w:p w14:paraId="5F548F00"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 </w:t>
            </w:r>
          </w:p>
        </w:tc>
        <w:tc>
          <w:tcPr>
            <w:tcW w:w="1320" w:type="dxa"/>
            <w:vMerge/>
            <w:hideMark/>
          </w:tcPr>
          <w:p w14:paraId="49FEE5DD" w14:textId="77777777" w:rsidR="00E4581B" w:rsidRPr="00E4581B" w:rsidRDefault="00E4581B" w:rsidP="00E4581B">
            <w:pPr>
              <w:jc w:val="both"/>
              <w:rPr>
                <w:rFonts w:asciiTheme="minorHAnsi" w:hAnsiTheme="minorHAnsi" w:cs="Arial"/>
                <w:b/>
                <w:bCs/>
                <w:sz w:val="18"/>
                <w:szCs w:val="18"/>
                <w:lang w:eastAsia="en-US"/>
              </w:rPr>
            </w:pPr>
          </w:p>
        </w:tc>
        <w:tc>
          <w:tcPr>
            <w:tcW w:w="1200" w:type="dxa"/>
            <w:hideMark/>
          </w:tcPr>
          <w:p w14:paraId="52C53A95"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0,523494</w:t>
            </w:r>
          </w:p>
        </w:tc>
      </w:tr>
      <w:tr w:rsidR="00E4581B" w:rsidRPr="00E4581B" w14:paraId="40364E42" w14:textId="77777777" w:rsidTr="00E4581B">
        <w:trPr>
          <w:trHeight w:val="420"/>
        </w:trPr>
        <w:tc>
          <w:tcPr>
            <w:tcW w:w="840" w:type="dxa"/>
            <w:hideMark/>
          </w:tcPr>
          <w:p w14:paraId="0EF4D787"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26</w:t>
            </w:r>
          </w:p>
        </w:tc>
        <w:tc>
          <w:tcPr>
            <w:tcW w:w="1660" w:type="dxa"/>
            <w:vMerge/>
            <w:hideMark/>
          </w:tcPr>
          <w:p w14:paraId="61FD089E" w14:textId="77777777" w:rsidR="00E4581B" w:rsidRPr="00E4581B" w:rsidRDefault="00E4581B" w:rsidP="00E4581B">
            <w:pPr>
              <w:jc w:val="both"/>
              <w:rPr>
                <w:rFonts w:asciiTheme="minorHAnsi" w:hAnsiTheme="minorHAnsi" w:cs="Arial"/>
                <w:b/>
                <w:bCs/>
                <w:sz w:val="18"/>
                <w:szCs w:val="18"/>
                <w:lang w:eastAsia="en-US"/>
              </w:rPr>
            </w:pPr>
          </w:p>
        </w:tc>
        <w:tc>
          <w:tcPr>
            <w:tcW w:w="3386" w:type="dxa"/>
            <w:noWrap/>
            <w:hideMark/>
          </w:tcPr>
          <w:p w14:paraId="4340868A"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Engelli Çağrı Sistemi ve Hırsız Alarm Elektrik Tesisatı</w:t>
            </w:r>
          </w:p>
        </w:tc>
        <w:tc>
          <w:tcPr>
            <w:tcW w:w="2537" w:type="dxa"/>
            <w:noWrap/>
            <w:hideMark/>
          </w:tcPr>
          <w:p w14:paraId="1D76409D"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 </w:t>
            </w:r>
          </w:p>
        </w:tc>
        <w:tc>
          <w:tcPr>
            <w:tcW w:w="1320" w:type="dxa"/>
            <w:vMerge/>
            <w:hideMark/>
          </w:tcPr>
          <w:p w14:paraId="5C9990C3" w14:textId="77777777" w:rsidR="00E4581B" w:rsidRPr="00E4581B" w:rsidRDefault="00E4581B" w:rsidP="00E4581B">
            <w:pPr>
              <w:jc w:val="both"/>
              <w:rPr>
                <w:rFonts w:asciiTheme="minorHAnsi" w:hAnsiTheme="minorHAnsi" w:cs="Arial"/>
                <w:b/>
                <w:bCs/>
                <w:sz w:val="18"/>
                <w:szCs w:val="18"/>
                <w:lang w:eastAsia="en-US"/>
              </w:rPr>
            </w:pPr>
          </w:p>
        </w:tc>
        <w:tc>
          <w:tcPr>
            <w:tcW w:w="1200" w:type="dxa"/>
            <w:hideMark/>
          </w:tcPr>
          <w:p w14:paraId="0A537EDB"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0,086296</w:t>
            </w:r>
          </w:p>
        </w:tc>
      </w:tr>
      <w:tr w:rsidR="00E4581B" w:rsidRPr="00E4581B" w14:paraId="70AE27D6" w14:textId="77777777" w:rsidTr="00E4581B">
        <w:trPr>
          <w:trHeight w:val="420"/>
        </w:trPr>
        <w:tc>
          <w:tcPr>
            <w:tcW w:w="840" w:type="dxa"/>
            <w:hideMark/>
          </w:tcPr>
          <w:p w14:paraId="7E650460"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28</w:t>
            </w:r>
          </w:p>
        </w:tc>
        <w:tc>
          <w:tcPr>
            <w:tcW w:w="1660" w:type="dxa"/>
            <w:vMerge/>
            <w:hideMark/>
          </w:tcPr>
          <w:p w14:paraId="0465E53E" w14:textId="77777777" w:rsidR="00E4581B" w:rsidRPr="00E4581B" w:rsidRDefault="00E4581B" w:rsidP="00E4581B">
            <w:pPr>
              <w:jc w:val="both"/>
              <w:rPr>
                <w:rFonts w:asciiTheme="minorHAnsi" w:hAnsiTheme="minorHAnsi" w:cs="Arial"/>
                <w:b/>
                <w:bCs/>
                <w:sz w:val="18"/>
                <w:szCs w:val="18"/>
                <w:lang w:eastAsia="en-US"/>
              </w:rPr>
            </w:pPr>
          </w:p>
        </w:tc>
        <w:tc>
          <w:tcPr>
            <w:tcW w:w="3386" w:type="dxa"/>
            <w:noWrap/>
            <w:hideMark/>
          </w:tcPr>
          <w:p w14:paraId="5418337E"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Dış Saha Genel Elektrik Tesisatı</w:t>
            </w:r>
          </w:p>
        </w:tc>
        <w:tc>
          <w:tcPr>
            <w:tcW w:w="2537" w:type="dxa"/>
            <w:noWrap/>
            <w:hideMark/>
          </w:tcPr>
          <w:p w14:paraId="3F7C5CEA"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 </w:t>
            </w:r>
          </w:p>
        </w:tc>
        <w:tc>
          <w:tcPr>
            <w:tcW w:w="1320" w:type="dxa"/>
            <w:vMerge/>
            <w:hideMark/>
          </w:tcPr>
          <w:p w14:paraId="21054551" w14:textId="77777777" w:rsidR="00E4581B" w:rsidRPr="00E4581B" w:rsidRDefault="00E4581B" w:rsidP="00E4581B">
            <w:pPr>
              <w:jc w:val="both"/>
              <w:rPr>
                <w:rFonts w:asciiTheme="minorHAnsi" w:hAnsiTheme="minorHAnsi" w:cs="Arial"/>
                <w:b/>
                <w:bCs/>
                <w:sz w:val="18"/>
                <w:szCs w:val="18"/>
                <w:lang w:eastAsia="en-US"/>
              </w:rPr>
            </w:pPr>
          </w:p>
        </w:tc>
        <w:tc>
          <w:tcPr>
            <w:tcW w:w="1200" w:type="dxa"/>
            <w:hideMark/>
          </w:tcPr>
          <w:p w14:paraId="6240F2C4"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0,384523</w:t>
            </w:r>
          </w:p>
        </w:tc>
      </w:tr>
      <w:tr w:rsidR="00E4581B" w:rsidRPr="00E4581B" w14:paraId="72413332" w14:textId="77777777" w:rsidTr="00E4581B">
        <w:trPr>
          <w:trHeight w:val="420"/>
        </w:trPr>
        <w:tc>
          <w:tcPr>
            <w:tcW w:w="840" w:type="dxa"/>
            <w:hideMark/>
          </w:tcPr>
          <w:p w14:paraId="643B2664"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29</w:t>
            </w:r>
          </w:p>
        </w:tc>
        <w:tc>
          <w:tcPr>
            <w:tcW w:w="1660" w:type="dxa"/>
            <w:vMerge/>
            <w:hideMark/>
          </w:tcPr>
          <w:p w14:paraId="4C3CA8AA" w14:textId="77777777" w:rsidR="00E4581B" w:rsidRPr="00E4581B" w:rsidRDefault="00E4581B" w:rsidP="00E4581B">
            <w:pPr>
              <w:jc w:val="both"/>
              <w:rPr>
                <w:rFonts w:asciiTheme="minorHAnsi" w:hAnsiTheme="minorHAnsi" w:cs="Arial"/>
                <w:b/>
                <w:bCs/>
                <w:sz w:val="18"/>
                <w:szCs w:val="18"/>
                <w:lang w:eastAsia="en-US"/>
              </w:rPr>
            </w:pPr>
          </w:p>
        </w:tc>
        <w:tc>
          <w:tcPr>
            <w:tcW w:w="3386" w:type="dxa"/>
            <w:noWrap/>
            <w:hideMark/>
          </w:tcPr>
          <w:p w14:paraId="4E1F4F88"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OG Elektrik Tesisatı</w:t>
            </w:r>
          </w:p>
        </w:tc>
        <w:tc>
          <w:tcPr>
            <w:tcW w:w="2537" w:type="dxa"/>
            <w:noWrap/>
            <w:hideMark/>
          </w:tcPr>
          <w:p w14:paraId="223B0314"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 </w:t>
            </w:r>
          </w:p>
        </w:tc>
        <w:tc>
          <w:tcPr>
            <w:tcW w:w="1320" w:type="dxa"/>
            <w:vMerge/>
            <w:hideMark/>
          </w:tcPr>
          <w:p w14:paraId="4CF1D49B" w14:textId="77777777" w:rsidR="00E4581B" w:rsidRPr="00E4581B" w:rsidRDefault="00E4581B" w:rsidP="00E4581B">
            <w:pPr>
              <w:jc w:val="both"/>
              <w:rPr>
                <w:rFonts w:asciiTheme="minorHAnsi" w:hAnsiTheme="minorHAnsi" w:cs="Arial"/>
                <w:b/>
                <w:bCs/>
                <w:sz w:val="18"/>
                <w:szCs w:val="18"/>
                <w:lang w:eastAsia="en-US"/>
              </w:rPr>
            </w:pPr>
          </w:p>
        </w:tc>
        <w:tc>
          <w:tcPr>
            <w:tcW w:w="1200" w:type="dxa"/>
            <w:hideMark/>
          </w:tcPr>
          <w:p w14:paraId="74761CF1"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0,894878</w:t>
            </w:r>
          </w:p>
        </w:tc>
      </w:tr>
      <w:tr w:rsidR="00E4581B" w:rsidRPr="00E4581B" w14:paraId="25AF3A9A" w14:textId="77777777" w:rsidTr="00E4581B">
        <w:trPr>
          <w:trHeight w:val="420"/>
        </w:trPr>
        <w:tc>
          <w:tcPr>
            <w:tcW w:w="840" w:type="dxa"/>
            <w:hideMark/>
          </w:tcPr>
          <w:p w14:paraId="4A5609DD"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30</w:t>
            </w:r>
          </w:p>
        </w:tc>
        <w:tc>
          <w:tcPr>
            <w:tcW w:w="1660" w:type="dxa"/>
            <w:vMerge w:val="restart"/>
            <w:hideMark/>
          </w:tcPr>
          <w:p w14:paraId="61C53122"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 xml:space="preserve">BEKÇİ </w:t>
            </w:r>
            <w:r w:rsidRPr="00E4581B">
              <w:rPr>
                <w:rFonts w:asciiTheme="minorHAnsi" w:hAnsiTheme="minorHAnsi" w:cs="Arial"/>
                <w:b/>
                <w:bCs/>
                <w:sz w:val="18"/>
                <w:szCs w:val="18"/>
                <w:lang w:eastAsia="en-US"/>
              </w:rPr>
              <w:lastRenderedPageBreak/>
              <w:t>KULÜBESİ</w:t>
            </w:r>
          </w:p>
        </w:tc>
        <w:tc>
          <w:tcPr>
            <w:tcW w:w="3386" w:type="dxa"/>
            <w:noWrap/>
            <w:hideMark/>
          </w:tcPr>
          <w:p w14:paraId="64FADAFD"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lastRenderedPageBreak/>
              <w:t>İnşaat Kaba İmalatlar</w:t>
            </w:r>
          </w:p>
        </w:tc>
        <w:tc>
          <w:tcPr>
            <w:tcW w:w="2537" w:type="dxa"/>
            <w:noWrap/>
            <w:hideMark/>
          </w:tcPr>
          <w:p w14:paraId="06AFFC7F"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 </w:t>
            </w:r>
          </w:p>
        </w:tc>
        <w:tc>
          <w:tcPr>
            <w:tcW w:w="1320" w:type="dxa"/>
            <w:vMerge w:val="restart"/>
            <w:noWrap/>
            <w:hideMark/>
          </w:tcPr>
          <w:p w14:paraId="28764CC9"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0,42%</w:t>
            </w:r>
          </w:p>
        </w:tc>
        <w:tc>
          <w:tcPr>
            <w:tcW w:w="1200" w:type="dxa"/>
            <w:hideMark/>
          </w:tcPr>
          <w:p w14:paraId="5D6C7AC8"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0,058026</w:t>
            </w:r>
          </w:p>
        </w:tc>
      </w:tr>
      <w:tr w:rsidR="00E4581B" w:rsidRPr="00E4581B" w14:paraId="51929D92" w14:textId="77777777" w:rsidTr="00E4581B">
        <w:trPr>
          <w:trHeight w:val="420"/>
        </w:trPr>
        <w:tc>
          <w:tcPr>
            <w:tcW w:w="840" w:type="dxa"/>
            <w:hideMark/>
          </w:tcPr>
          <w:p w14:paraId="4E67E7A8"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lastRenderedPageBreak/>
              <w:t> </w:t>
            </w:r>
          </w:p>
        </w:tc>
        <w:tc>
          <w:tcPr>
            <w:tcW w:w="1660" w:type="dxa"/>
            <w:vMerge/>
            <w:hideMark/>
          </w:tcPr>
          <w:p w14:paraId="032EFD57" w14:textId="77777777" w:rsidR="00E4581B" w:rsidRPr="00E4581B" w:rsidRDefault="00E4581B" w:rsidP="00E4581B">
            <w:pPr>
              <w:jc w:val="both"/>
              <w:rPr>
                <w:rFonts w:asciiTheme="minorHAnsi" w:hAnsiTheme="minorHAnsi" w:cs="Arial"/>
                <w:b/>
                <w:bCs/>
                <w:sz w:val="18"/>
                <w:szCs w:val="18"/>
                <w:lang w:eastAsia="en-US"/>
              </w:rPr>
            </w:pPr>
          </w:p>
        </w:tc>
        <w:tc>
          <w:tcPr>
            <w:tcW w:w="3386" w:type="dxa"/>
            <w:noWrap/>
            <w:hideMark/>
          </w:tcPr>
          <w:p w14:paraId="3CB995E6"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İnşaat İnce İmalatlar</w:t>
            </w:r>
          </w:p>
        </w:tc>
        <w:tc>
          <w:tcPr>
            <w:tcW w:w="2537" w:type="dxa"/>
            <w:noWrap/>
            <w:hideMark/>
          </w:tcPr>
          <w:p w14:paraId="36B8613D"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 </w:t>
            </w:r>
          </w:p>
        </w:tc>
        <w:tc>
          <w:tcPr>
            <w:tcW w:w="1320" w:type="dxa"/>
            <w:vMerge/>
            <w:hideMark/>
          </w:tcPr>
          <w:p w14:paraId="5A7732FB" w14:textId="77777777" w:rsidR="00E4581B" w:rsidRPr="00E4581B" w:rsidRDefault="00E4581B" w:rsidP="00E4581B">
            <w:pPr>
              <w:jc w:val="both"/>
              <w:rPr>
                <w:rFonts w:asciiTheme="minorHAnsi" w:hAnsiTheme="minorHAnsi" w:cs="Arial"/>
                <w:b/>
                <w:bCs/>
                <w:sz w:val="18"/>
                <w:szCs w:val="18"/>
                <w:lang w:eastAsia="en-US"/>
              </w:rPr>
            </w:pPr>
          </w:p>
        </w:tc>
        <w:tc>
          <w:tcPr>
            <w:tcW w:w="1200" w:type="dxa"/>
            <w:hideMark/>
          </w:tcPr>
          <w:p w14:paraId="29EBAE83"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0,299622</w:t>
            </w:r>
          </w:p>
        </w:tc>
      </w:tr>
      <w:tr w:rsidR="00E4581B" w:rsidRPr="00E4581B" w14:paraId="2BC1C3EF" w14:textId="77777777" w:rsidTr="00E4581B">
        <w:trPr>
          <w:trHeight w:val="420"/>
        </w:trPr>
        <w:tc>
          <w:tcPr>
            <w:tcW w:w="840" w:type="dxa"/>
            <w:hideMark/>
          </w:tcPr>
          <w:p w14:paraId="00B3DCE9"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lastRenderedPageBreak/>
              <w:t>31</w:t>
            </w:r>
          </w:p>
        </w:tc>
        <w:tc>
          <w:tcPr>
            <w:tcW w:w="1660" w:type="dxa"/>
            <w:vMerge/>
            <w:hideMark/>
          </w:tcPr>
          <w:p w14:paraId="0F2E7538" w14:textId="77777777" w:rsidR="00E4581B" w:rsidRPr="00E4581B" w:rsidRDefault="00E4581B" w:rsidP="00E4581B">
            <w:pPr>
              <w:jc w:val="both"/>
              <w:rPr>
                <w:rFonts w:asciiTheme="minorHAnsi" w:hAnsiTheme="minorHAnsi" w:cs="Arial"/>
                <w:b/>
                <w:bCs/>
                <w:sz w:val="18"/>
                <w:szCs w:val="18"/>
                <w:lang w:eastAsia="en-US"/>
              </w:rPr>
            </w:pPr>
          </w:p>
        </w:tc>
        <w:tc>
          <w:tcPr>
            <w:tcW w:w="3386" w:type="dxa"/>
            <w:noWrap/>
            <w:hideMark/>
          </w:tcPr>
          <w:p w14:paraId="04539D05"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 xml:space="preserve">Elektrik Tesisatı  </w:t>
            </w:r>
          </w:p>
        </w:tc>
        <w:tc>
          <w:tcPr>
            <w:tcW w:w="2537" w:type="dxa"/>
            <w:noWrap/>
            <w:hideMark/>
          </w:tcPr>
          <w:p w14:paraId="16BB8639"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 </w:t>
            </w:r>
          </w:p>
        </w:tc>
        <w:tc>
          <w:tcPr>
            <w:tcW w:w="1320" w:type="dxa"/>
            <w:vMerge/>
            <w:hideMark/>
          </w:tcPr>
          <w:p w14:paraId="3318F9C9" w14:textId="77777777" w:rsidR="00E4581B" w:rsidRPr="00E4581B" w:rsidRDefault="00E4581B" w:rsidP="00E4581B">
            <w:pPr>
              <w:jc w:val="both"/>
              <w:rPr>
                <w:rFonts w:asciiTheme="minorHAnsi" w:hAnsiTheme="minorHAnsi" w:cs="Arial"/>
                <w:b/>
                <w:bCs/>
                <w:sz w:val="18"/>
                <w:szCs w:val="18"/>
                <w:lang w:eastAsia="en-US"/>
              </w:rPr>
            </w:pPr>
          </w:p>
        </w:tc>
        <w:tc>
          <w:tcPr>
            <w:tcW w:w="1200" w:type="dxa"/>
            <w:hideMark/>
          </w:tcPr>
          <w:p w14:paraId="60335146"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0,062081</w:t>
            </w:r>
          </w:p>
        </w:tc>
      </w:tr>
      <w:tr w:rsidR="00E4581B" w:rsidRPr="00E4581B" w14:paraId="05F0D1E2" w14:textId="77777777" w:rsidTr="00E4581B">
        <w:trPr>
          <w:trHeight w:val="420"/>
        </w:trPr>
        <w:tc>
          <w:tcPr>
            <w:tcW w:w="840" w:type="dxa"/>
            <w:hideMark/>
          </w:tcPr>
          <w:p w14:paraId="43866D5C"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34</w:t>
            </w:r>
          </w:p>
        </w:tc>
        <w:tc>
          <w:tcPr>
            <w:tcW w:w="1660" w:type="dxa"/>
            <w:vMerge w:val="restart"/>
            <w:hideMark/>
          </w:tcPr>
          <w:p w14:paraId="171E2B7B"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ÇEVRE DÜZENLEME VE ALTYAPI</w:t>
            </w:r>
          </w:p>
        </w:tc>
        <w:tc>
          <w:tcPr>
            <w:tcW w:w="3386" w:type="dxa"/>
            <w:noWrap/>
            <w:hideMark/>
          </w:tcPr>
          <w:p w14:paraId="7B76C4FA"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 xml:space="preserve">Yapısal Peyzaj (Kazı, Dolgu </w:t>
            </w:r>
            <w:proofErr w:type="gramStart"/>
            <w:r w:rsidRPr="00E4581B">
              <w:rPr>
                <w:rFonts w:asciiTheme="minorHAnsi" w:hAnsiTheme="minorHAnsi" w:cs="Arial"/>
                <w:b/>
                <w:bCs/>
                <w:sz w:val="18"/>
                <w:szCs w:val="18"/>
                <w:lang w:eastAsia="en-US"/>
              </w:rPr>
              <w:t>dahil</w:t>
            </w:r>
            <w:proofErr w:type="gramEnd"/>
            <w:r w:rsidRPr="00E4581B">
              <w:rPr>
                <w:rFonts w:asciiTheme="minorHAnsi" w:hAnsiTheme="minorHAnsi" w:cs="Arial"/>
                <w:b/>
                <w:bCs/>
                <w:sz w:val="18"/>
                <w:szCs w:val="18"/>
                <w:lang w:eastAsia="en-US"/>
              </w:rPr>
              <w:t>)</w:t>
            </w:r>
          </w:p>
        </w:tc>
        <w:tc>
          <w:tcPr>
            <w:tcW w:w="2537" w:type="dxa"/>
            <w:noWrap/>
            <w:hideMark/>
          </w:tcPr>
          <w:p w14:paraId="166FACF9"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 </w:t>
            </w:r>
          </w:p>
        </w:tc>
        <w:tc>
          <w:tcPr>
            <w:tcW w:w="1320" w:type="dxa"/>
            <w:vMerge w:val="restart"/>
            <w:noWrap/>
            <w:hideMark/>
          </w:tcPr>
          <w:p w14:paraId="554B9390"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5,25%</w:t>
            </w:r>
          </w:p>
        </w:tc>
        <w:tc>
          <w:tcPr>
            <w:tcW w:w="1200" w:type="dxa"/>
            <w:hideMark/>
          </w:tcPr>
          <w:p w14:paraId="4F68E39D"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4,253968</w:t>
            </w:r>
          </w:p>
        </w:tc>
      </w:tr>
      <w:tr w:rsidR="00E4581B" w:rsidRPr="00E4581B" w14:paraId="7C609F7A" w14:textId="77777777" w:rsidTr="00E4581B">
        <w:trPr>
          <w:trHeight w:val="420"/>
        </w:trPr>
        <w:tc>
          <w:tcPr>
            <w:tcW w:w="840" w:type="dxa"/>
            <w:hideMark/>
          </w:tcPr>
          <w:p w14:paraId="02B08866"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35</w:t>
            </w:r>
          </w:p>
        </w:tc>
        <w:tc>
          <w:tcPr>
            <w:tcW w:w="1660" w:type="dxa"/>
            <w:vMerge/>
            <w:hideMark/>
          </w:tcPr>
          <w:p w14:paraId="496D547F" w14:textId="77777777" w:rsidR="00E4581B" w:rsidRPr="00E4581B" w:rsidRDefault="00E4581B" w:rsidP="00E4581B">
            <w:pPr>
              <w:jc w:val="both"/>
              <w:rPr>
                <w:rFonts w:asciiTheme="minorHAnsi" w:hAnsiTheme="minorHAnsi" w:cs="Arial"/>
                <w:b/>
                <w:bCs/>
                <w:sz w:val="18"/>
                <w:szCs w:val="18"/>
                <w:lang w:eastAsia="en-US"/>
              </w:rPr>
            </w:pPr>
          </w:p>
        </w:tc>
        <w:tc>
          <w:tcPr>
            <w:tcW w:w="3386" w:type="dxa"/>
            <w:noWrap/>
            <w:hideMark/>
          </w:tcPr>
          <w:p w14:paraId="024F62C3"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Bitkisel Peyzaj</w:t>
            </w:r>
          </w:p>
        </w:tc>
        <w:tc>
          <w:tcPr>
            <w:tcW w:w="2537" w:type="dxa"/>
            <w:noWrap/>
            <w:hideMark/>
          </w:tcPr>
          <w:p w14:paraId="3A8C760F"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 </w:t>
            </w:r>
          </w:p>
        </w:tc>
        <w:tc>
          <w:tcPr>
            <w:tcW w:w="1320" w:type="dxa"/>
            <w:vMerge/>
            <w:hideMark/>
          </w:tcPr>
          <w:p w14:paraId="3999DF2A" w14:textId="77777777" w:rsidR="00E4581B" w:rsidRPr="00E4581B" w:rsidRDefault="00E4581B" w:rsidP="00E4581B">
            <w:pPr>
              <w:jc w:val="both"/>
              <w:rPr>
                <w:rFonts w:asciiTheme="minorHAnsi" w:hAnsiTheme="minorHAnsi" w:cs="Arial"/>
                <w:b/>
                <w:bCs/>
                <w:sz w:val="18"/>
                <w:szCs w:val="18"/>
                <w:lang w:eastAsia="en-US"/>
              </w:rPr>
            </w:pPr>
          </w:p>
        </w:tc>
        <w:tc>
          <w:tcPr>
            <w:tcW w:w="1200" w:type="dxa"/>
            <w:hideMark/>
          </w:tcPr>
          <w:p w14:paraId="5F132433"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0,358264</w:t>
            </w:r>
          </w:p>
        </w:tc>
      </w:tr>
      <w:tr w:rsidR="00E4581B" w:rsidRPr="00E4581B" w14:paraId="339721DD" w14:textId="77777777" w:rsidTr="00E4581B">
        <w:trPr>
          <w:trHeight w:val="420"/>
        </w:trPr>
        <w:tc>
          <w:tcPr>
            <w:tcW w:w="840" w:type="dxa"/>
            <w:hideMark/>
          </w:tcPr>
          <w:p w14:paraId="21D2FB31"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36</w:t>
            </w:r>
          </w:p>
        </w:tc>
        <w:tc>
          <w:tcPr>
            <w:tcW w:w="1660" w:type="dxa"/>
            <w:vMerge/>
            <w:hideMark/>
          </w:tcPr>
          <w:p w14:paraId="35FB419F" w14:textId="77777777" w:rsidR="00E4581B" w:rsidRPr="00E4581B" w:rsidRDefault="00E4581B" w:rsidP="00E4581B">
            <w:pPr>
              <w:jc w:val="both"/>
              <w:rPr>
                <w:rFonts w:asciiTheme="minorHAnsi" w:hAnsiTheme="minorHAnsi" w:cs="Arial"/>
                <w:b/>
                <w:bCs/>
                <w:sz w:val="18"/>
                <w:szCs w:val="18"/>
                <w:lang w:eastAsia="en-US"/>
              </w:rPr>
            </w:pPr>
          </w:p>
        </w:tc>
        <w:tc>
          <w:tcPr>
            <w:tcW w:w="3386" w:type="dxa"/>
            <w:noWrap/>
            <w:hideMark/>
          </w:tcPr>
          <w:p w14:paraId="03113ACB"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Altyapı</w:t>
            </w:r>
          </w:p>
        </w:tc>
        <w:tc>
          <w:tcPr>
            <w:tcW w:w="2537" w:type="dxa"/>
            <w:noWrap/>
            <w:hideMark/>
          </w:tcPr>
          <w:p w14:paraId="470942E8"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 </w:t>
            </w:r>
          </w:p>
        </w:tc>
        <w:tc>
          <w:tcPr>
            <w:tcW w:w="1320" w:type="dxa"/>
            <w:vMerge/>
            <w:hideMark/>
          </w:tcPr>
          <w:p w14:paraId="49588ADC" w14:textId="77777777" w:rsidR="00E4581B" w:rsidRPr="00E4581B" w:rsidRDefault="00E4581B" w:rsidP="00E4581B">
            <w:pPr>
              <w:jc w:val="both"/>
              <w:rPr>
                <w:rFonts w:asciiTheme="minorHAnsi" w:hAnsiTheme="minorHAnsi" w:cs="Arial"/>
                <w:b/>
                <w:bCs/>
                <w:sz w:val="18"/>
                <w:szCs w:val="18"/>
                <w:lang w:eastAsia="en-US"/>
              </w:rPr>
            </w:pPr>
          </w:p>
        </w:tc>
        <w:tc>
          <w:tcPr>
            <w:tcW w:w="1200" w:type="dxa"/>
            <w:hideMark/>
          </w:tcPr>
          <w:p w14:paraId="64D3FCD3"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0,634118</w:t>
            </w:r>
          </w:p>
        </w:tc>
      </w:tr>
      <w:tr w:rsidR="00E4581B" w:rsidRPr="00E4581B" w14:paraId="46777436" w14:textId="77777777" w:rsidTr="00E4581B">
        <w:trPr>
          <w:trHeight w:val="420"/>
        </w:trPr>
        <w:tc>
          <w:tcPr>
            <w:tcW w:w="8423" w:type="dxa"/>
            <w:gridSpan w:val="4"/>
            <w:noWrap/>
            <w:hideMark/>
          </w:tcPr>
          <w:p w14:paraId="47FAF4C0"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TOPLAM</w:t>
            </w:r>
          </w:p>
        </w:tc>
        <w:tc>
          <w:tcPr>
            <w:tcW w:w="1320" w:type="dxa"/>
            <w:noWrap/>
            <w:hideMark/>
          </w:tcPr>
          <w:p w14:paraId="018C3EF3"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100%</w:t>
            </w:r>
          </w:p>
        </w:tc>
        <w:tc>
          <w:tcPr>
            <w:tcW w:w="1200" w:type="dxa"/>
            <w:noWrap/>
            <w:hideMark/>
          </w:tcPr>
          <w:p w14:paraId="7C57918B"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100%</w:t>
            </w:r>
          </w:p>
        </w:tc>
      </w:tr>
      <w:tr w:rsidR="00E4581B" w:rsidRPr="00E4581B" w14:paraId="515954A6" w14:textId="77777777" w:rsidTr="00E4581B">
        <w:trPr>
          <w:trHeight w:val="698"/>
        </w:trPr>
        <w:tc>
          <w:tcPr>
            <w:tcW w:w="5886" w:type="dxa"/>
            <w:gridSpan w:val="3"/>
            <w:hideMark/>
          </w:tcPr>
          <w:p w14:paraId="6FB22497"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GÖTÜRÜ BEDEL TEKLİF FİYATI (Götürü Bedel Özet Tablosuna Taşınacak Rakam)</w:t>
            </w:r>
          </w:p>
        </w:tc>
        <w:tc>
          <w:tcPr>
            <w:tcW w:w="5057" w:type="dxa"/>
            <w:gridSpan w:val="3"/>
            <w:noWrap/>
            <w:hideMark/>
          </w:tcPr>
          <w:p w14:paraId="2032A10E" w14:textId="77777777" w:rsidR="00E4581B" w:rsidRPr="00E4581B" w:rsidRDefault="00E4581B" w:rsidP="00E4581B">
            <w:pPr>
              <w:jc w:val="both"/>
              <w:rPr>
                <w:rFonts w:asciiTheme="minorHAnsi" w:hAnsiTheme="minorHAnsi" w:cs="Arial"/>
                <w:b/>
                <w:bCs/>
                <w:sz w:val="18"/>
                <w:szCs w:val="18"/>
                <w:lang w:eastAsia="en-US"/>
              </w:rPr>
            </w:pPr>
            <w:r w:rsidRPr="00E4581B">
              <w:rPr>
                <w:rFonts w:asciiTheme="minorHAnsi" w:hAnsiTheme="minorHAnsi" w:cs="Arial"/>
                <w:b/>
                <w:bCs/>
                <w:sz w:val="18"/>
                <w:szCs w:val="18"/>
                <w:lang w:eastAsia="en-US"/>
              </w:rPr>
              <w:t>yazı ile (</w:t>
            </w:r>
            <w:proofErr w:type="gramStart"/>
            <w:r w:rsidRPr="00E4581B">
              <w:rPr>
                <w:rFonts w:asciiTheme="minorHAnsi" w:hAnsiTheme="minorHAnsi" w:cs="Arial"/>
                <w:b/>
                <w:bCs/>
                <w:sz w:val="18"/>
                <w:szCs w:val="18"/>
                <w:lang w:eastAsia="en-US"/>
              </w:rPr>
              <w:t>………………</w:t>
            </w:r>
            <w:proofErr w:type="gramEnd"/>
            <w:r w:rsidRPr="00E4581B">
              <w:rPr>
                <w:rFonts w:asciiTheme="minorHAnsi" w:hAnsiTheme="minorHAnsi" w:cs="Arial"/>
                <w:b/>
                <w:bCs/>
                <w:sz w:val="18"/>
                <w:szCs w:val="18"/>
                <w:lang w:eastAsia="en-US"/>
              </w:rPr>
              <w:t xml:space="preserve"> </w:t>
            </w:r>
            <w:proofErr w:type="spellStart"/>
            <w:r w:rsidRPr="00E4581B">
              <w:rPr>
                <w:rFonts w:asciiTheme="minorHAnsi" w:hAnsiTheme="minorHAnsi" w:cs="Arial"/>
                <w:b/>
                <w:bCs/>
                <w:sz w:val="18"/>
                <w:szCs w:val="18"/>
                <w:lang w:eastAsia="en-US"/>
              </w:rPr>
              <w:t>TürkLirası</w:t>
            </w:r>
            <w:proofErr w:type="spellEnd"/>
            <w:r w:rsidRPr="00E4581B">
              <w:rPr>
                <w:rFonts w:asciiTheme="minorHAnsi" w:hAnsiTheme="minorHAnsi" w:cs="Arial"/>
                <w:b/>
                <w:bCs/>
                <w:sz w:val="18"/>
                <w:szCs w:val="18"/>
                <w:lang w:eastAsia="en-US"/>
              </w:rPr>
              <w:t>) Rakam ile (</w:t>
            </w:r>
            <w:proofErr w:type="gramStart"/>
            <w:r w:rsidRPr="00E4581B">
              <w:rPr>
                <w:rFonts w:asciiTheme="minorHAnsi" w:hAnsiTheme="minorHAnsi" w:cs="Arial"/>
                <w:b/>
                <w:bCs/>
                <w:sz w:val="18"/>
                <w:szCs w:val="18"/>
                <w:lang w:eastAsia="en-US"/>
              </w:rPr>
              <w:t>………………</w:t>
            </w:r>
            <w:proofErr w:type="gramEnd"/>
            <w:r w:rsidRPr="00E4581B">
              <w:rPr>
                <w:rFonts w:asciiTheme="minorHAnsi" w:hAnsiTheme="minorHAnsi" w:cs="Arial"/>
                <w:b/>
                <w:bCs/>
                <w:sz w:val="18"/>
                <w:szCs w:val="18"/>
                <w:lang w:eastAsia="en-US"/>
              </w:rPr>
              <w:t xml:space="preserve"> </w:t>
            </w:r>
            <w:proofErr w:type="spellStart"/>
            <w:r w:rsidRPr="00E4581B">
              <w:rPr>
                <w:rFonts w:asciiTheme="minorHAnsi" w:hAnsiTheme="minorHAnsi" w:cs="Arial"/>
                <w:b/>
                <w:bCs/>
                <w:sz w:val="18"/>
                <w:szCs w:val="18"/>
                <w:lang w:eastAsia="en-US"/>
              </w:rPr>
              <w:t>TürkLirası</w:t>
            </w:r>
            <w:proofErr w:type="spellEnd"/>
            <w:proofErr w:type="gramStart"/>
            <w:r w:rsidRPr="00E4581B">
              <w:rPr>
                <w:rFonts w:asciiTheme="minorHAnsi" w:hAnsiTheme="minorHAnsi" w:cs="Arial"/>
                <w:b/>
                <w:bCs/>
                <w:sz w:val="18"/>
                <w:szCs w:val="18"/>
                <w:lang w:eastAsia="en-US"/>
              </w:rPr>
              <w:t>)</w:t>
            </w:r>
            <w:proofErr w:type="gramEnd"/>
          </w:p>
        </w:tc>
      </w:tr>
    </w:tbl>
    <w:p w14:paraId="44EA8A7A" w14:textId="77777777" w:rsidR="00F90A42" w:rsidRPr="00F57BBB" w:rsidRDefault="00F90A42" w:rsidP="00F90A42">
      <w:pPr>
        <w:jc w:val="both"/>
        <w:rPr>
          <w:rFonts w:asciiTheme="minorHAnsi" w:hAnsiTheme="minorHAnsi" w:cs="Arial"/>
          <w:b/>
          <w:bCs/>
          <w:sz w:val="18"/>
          <w:szCs w:val="18"/>
          <w:lang w:eastAsia="en-US"/>
        </w:rPr>
      </w:pPr>
    </w:p>
    <w:p w14:paraId="54CF4779" w14:textId="77777777" w:rsidR="00F90A42" w:rsidRPr="00F57BBB" w:rsidRDefault="00F90A42" w:rsidP="00F90A42">
      <w:pPr>
        <w:jc w:val="both"/>
        <w:rPr>
          <w:rFonts w:ascii="Calibri" w:hAnsi="Calibri"/>
        </w:rPr>
      </w:pPr>
    </w:p>
    <w:p w14:paraId="2EF5CB38" w14:textId="77777777" w:rsidR="00F90A42" w:rsidRPr="00F57BBB" w:rsidRDefault="00F90A42" w:rsidP="00F90A42">
      <w:pPr>
        <w:jc w:val="both"/>
        <w:rPr>
          <w:rFonts w:ascii="Calibri" w:hAnsi="Calibri"/>
        </w:rPr>
      </w:pPr>
    </w:p>
    <w:p w14:paraId="2681EA27" w14:textId="77777777" w:rsidR="00F90A42" w:rsidRPr="00F57BBB" w:rsidRDefault="00F90A42" w:rsidP="00F90A42">
      <w:pPr>
        <w:jc w:val="both"/>
        <w:rPr>
          <w:rFonts w:ascii="Calibri" w:hAnsi="Calibri"/>
        </w:rPr>
      </w:pPr>
      <w:r w:rsidRPr="00F57BBB">
        <w:rPr>
          <w:rFonts w:ascii="Calibri" w:hAnsi="Calibri"/>
        </w:rPr>
        <w:t xml:space="preserve">KAŞE                                             TARİH                                  İMZA </w:t>
      </w:r>
    </w:p>
    <w:p w14:paraId="6100A698" w14:textId="77777777" w:rsidR="00F90A42" w:rsidRPr="00F57BBB" w:rsidRDefault="00F90A42" w:rsidP="00F90A42">
      <w:pPr>
        <w:jc w:val="both"/>
        <w:rPr>
          <w:rFonts w:ascii="Calibri" w:hAnsi="Calibri"/>
        </w:rPr>
      </w:pPr>
    </w:p>
    <w:p w14:paraId="7103F98C" w14:textId="77777777" w:rsidR="00F90A42" w:rsidRPr="00F57BBB" w:rsidRDefault="00F90A42" w:rsidP="00F90A42">
      <w:pPr>
        <w:jc w:val="both"/>
        <w:rPr>
          <w:rFonts w:ascii="Calibri" w:hAnsi="Calibri"/>
        </w:rPr>
      </w:pPr>
    </w:p>
    <w:p w14:paraId="40895204" w14:textId="77777777" w:rsidR="00F90A42" w:rsidRPr="00F57BBB" w:rsidRDefault="00F90A42" w:rsidP="00F90A42">
      <w:pPr>
        <w:jc w:val="both"/>
        <w:rPr>
          <w:rFonts w:ascii="Calibri" w:hAnsi="Calibri" w:cs="Arial"/>
          <w:b/>
          <w:bCs/>
          <w:lang w:eastAsia="en-US"/>
        </w:rPr>
      </w:pPr>
      <w:r w:rsidRPr="00F57BBB">
        <w:rPr>
          <w:rFonts w:ascii="Calibri" w:hAnsi="Calibri" w:cs="Arial"/>
          <w:b/>
          <w:bCs/>
          <w:lang w:eastAsia="en-US"/>
        </w:rPr>
        <w:t xml:space="preserve">Ara bölüm imalatlar; İnşaat İşleri Özel Teknik Şartnamesinde bulunan </w:t>
      </w:r>
      <w:proofErr w:type="spellStart"/>
      <w:r w:rsidRPr="00F57BBB">
        <w:rPr>
          <w:rFonts w:ascii="Calibri" w:hAnsi="Calibri" w:cs="Arial"/>
          <w:b/>
          <w:bCs/>
          <w:lang w:eastAsia="en-US"/>
        </w:rPr>
        <w:t>pursantaj</w:t>
      </w:r>
      <w:proofErr w:type="spellEnd"/>
      <w:r w:rsidRPr="00F57BBB">
        <w:rPr>
          <w:rFonts w:ascii="Calibri" w:hAnsi="Calibri" w:cs="Arial"/>
          <w:b/>
          <w:bCs/>
          <w:lang w:eastAsia="en-US"/>
        </w:rPr>
        <w:t xml:space="preserve"> listesinde detayı belirtildiği şekilde, projeler, mahal listeleri ve teknik şartnamelere uygun olarak yapılacaktır.</w:t>
      </w:r>
    </w:p>
    <w:p w14:paraId="6F1C3B7E" w14:textId="77777777" w:rsidR="00F90A42" w:rsidRPr="00F57BBB" w:rsidRDefault="00F90A42" w:rsidP="00F90A42">
      <w:pPr>
        <w:jc w:val="both"/>
        <w:rPr>
          <w:rFonts w:ascii="Calibri" w:hAnsi="Calibri" w:cs="Arial"/>
          <w:b/>
          <w:bCs/>
          <w:sz w:val="18"/>
          <w:szCs w:val="18"/>
          <w:lang w:eastAsia="en-US"/>
        </w:rPr>
      </w:pPr>
    </w:p>
    <w:p w14:paraId="29233B06" w14:textId="77777777" w:rsidR="00F90A42" w:rsidRPr="00F57BBB" w:rsidRDefault="00F90A42" w:rsidP="00F90A42">
      <w:pPr>
        <w:jc w:val="both"/>
        <w:rPr>
          <w:rFonts w:asciiTheme="minorHAnsi" w:hAnsiTheme="minorHAnsi" w:cs="Arial"/>
          <w:b/>
          <w:bCs/>
          <w:sz w:val="18"/>
          <w:szCs w:val="18"/>
          <w:lang w:eastAsia="en-US"/>
        </w:rPr>
      </w:pPr>
    </w:p>
    <w:p w14:paraId="479C1E89" w14:textId="77777777" w:rsidR="00F90A42" w:rsidRPr="00F57BBB" w:rsidRDefault="00F90A42" w:rsidP="00F90A42">
      <w:pPr>
        <w:jc w:val="both"/>
        <w:rPr>
          <w:rFonts w:asciiTheme="minorHAnsi" w:hAnsiTheme="minorHAnsi" w:cs="Arial"/>
          <w:b/>
          <w:bCs/>
          <w:sz w:val="18"/>
          <w:szCs w:val="18"/>
          <w:lang w:eastAsia="en-US"/>
        </w:rPr>
      </w:pPr>
    </w:p>
    <w:p w14:paraId="4B4C40F1" w14:textId="77777777" w:rsidR="00F90A42" w:rsidRPr="00F57BBB" w:rsidRDefault="00F90A42" w:rsidP="00F90A42">
      <w:pPr>
        <w:jc w:val="both"/>
        <w:rPr>
          <w:rFonts w:asciiTheme="minorHAnsi" w:hAnsiTheme="minorHAnsi" w:cs="Arial"/>
          <w:b/>
          <w:bCs/>
          <w:sz w:val="18"/>
          <w:szCs w:val="18"/>
          <w:lang w:eastAsia="en-US"/>
        </w:rPr>
      </w:pPr>
    </w:p>
    <w:p w14:paraId="476428DB" w14:textId="77777777" w:rsidR="00F90A42" w:rsidRPr="00F57BBB" w:rsidRDefault="00F90A42" w:rsidP="00F90A42">
      <w:pPr>
        <w:jc w:val="both"/>
        <w:rPr>
          <w:rFonts w:asciiTheme="minorHAnsi" w:hAnsiTheme="minorHAnsi" w:cs="Arial"/>
          <w:b/>
          <w:bCs/>
          <w:sz w:val="18"/>
          <w:szCs w:val="18"/>
          <w:lang w:eastAsia="en-US"/>
        </w:rPr>
      </w:pPr>
    </w:p>
    <w:p w14:paraId="68802216" w14:textId="77777777" w:rsidR="00F90A42" w:rsidRPr="00F57BBB" w:rsidRDefault="00F90A42" w:rsidP="00F90A42">
      <w:pPr>
        <w:jc w:val="both"/>
        <w:rPr>
          <w:rFonts w:asciiTheme="minorHAnsi" w:hAnsiTheme="minorHAnsi" w:cs="Arial"/>
          <w:b/>
          <w:bCs/>
          <w:sz w:val="18"/>
          <w:szCs w:val="18"/>
          <w:lang w:eastAsia="en-US"/>
        </w:rPr>
      </w:pPr>
    </w:p>
    <w:p w14:paraId="16A89F9B" w14:textId="77777777" w:rsidR="00F90A42" w:rsidRPr="00F57BBB" w:rsidRDefault="00F90A42" w:rsidP="00F90A42">
      <w:pPr>
        <w:jc w:val="both"/>
        <w:rPr>
          <w:rFonts w:asciiTheme="minorHAnsi" w:hAnsiTheme="minorHAnsi" w:cs="Arial"/>
          <w:b/>
          <w:bCs/>
          <w:sz w:val="18"/>
          <w:szCs w:val="18"/>
          <w:lang w:eastAsia="en-US"/>
        </w:rPr>
      </w:pPr>
    </w:p>
    <w:p w14:paraId="5DFFA937" w14:textId="77777777" w:rsidR="00F90A42" w:rsidRPr="00F57BBB" w:rsidRDefault="00F90A42" w:rsidP="00F90A42">
      <w:pPr>
        <w:jc w:val="both"/>
        <w:rPr>
          <w:rFonts w:asciiTheme="minorHAnsi" w:hAnsiTheme="minorHAnsi" w:cs="Arial"/>
          <w:b/>
          <w:bCs/>
          <w:sz w:val="18"/>
          <w:szCs w:val="18"/>
          <w:lang w:eastAsia="en-US"/>
        </w:rPr>
      </w:pPr>
    </w:p>
    <w:p w14:paraId="340B8DC1" w14:textId="77777777" w:rsidR="00F90A42" w:rsidRPr="00F57BBB" w:rsidRDefault="00F90A42" w:rsidP="00F90A42">
      <w:pPr>
        <w:jc w:val="both"/>
        <w:rPr>
          <w:rFonts w:asciiTheme="minorHAnsi" w:hAnsiTheme="minorHAnsi" w:cs="Arial"/>
          <w:b/>
          <w:bCs/>
          <w:sz w:val="18"/>
          <w:szCs w:val="18"/>
          <w:lang w:eastAsia="en-US"/>
        </w:rPr>
      </w:pPr>
    </w:p>
    <w:p w14:paraId="3A49F8BC" w14:textId="77777777" w:rsidR="00F90A42" w:rsidRPr="00F57BBB" w:rsidRDefault="00F90A42" w:rsidP="00F90A42">
      <w:pPr>
        <w:jc w:val="both"/>
        <w:rPr>
          <w:rFonts w:asciiTheme="minorHAnsi" w:hAnsiTheme="minorHAnsi" w:cs="Arial"/>
          <w:b/>
          <w:bCs/>
          <w:sz w:val="18"/>
          <w:szCs w:val="18"/>
          <w:lang w:eastAsia="en-US"/>
        </w:rPr>
      </w:pPr>
    </w:p>
    <w:p w14:paraId="42D8130C" w14:textId="77777777" w:rsidR="00F90A42" w:rsidRPr="00F57BBB" w:rsidRDefault="00F90A42" w:rsidP="00F90A42">
      <w:pPr>
        <w:jc w:val="both"/>
        <w:rPr>
          <w:rFonts w:asciiTheme="minorHAnsi" w:hAnsiTheme="minorHAnsi" w:cs="Arial"/>
          <w:b/>
          <w:bCs/>
          <w:sz w:val="18"/>
          <w:szCs w:val="18"/>
          <w:lang w:eastAsia="en-US"/>
        </w:rPr>
      </w:pPr>
    </w:p>
    <w:p w14:paraId="765F8986" w14:textId="77777777" w:rsidR="00F90A42" w:rsidRPr="00F57BBB" w:rsidRDefault="00F90A42" w:rsidP="00F90A42">
      <w:pPr>
        <w:jc w:val="both"/>
        <w:rPr>
          <w:rFonts w:asciiTheme="minorHAnsi" w:hAnsiTheme="minorHAnsi" w:cs="Arial"/>
          <w:b/>
          <w:bCs/>
          <w:sz w:val="18"/>
          <w:szCs w:val="18"/>
          <w:lang w:eastAsia="en-US"/>
        </w:rPr>
      </w:pPr>
    </w:p>
    <w:p w14:paraId="4A2BD589" w14:textId="77777777" w:rsidR="00F90A42" w:rsidRPr="00F57BBB" w:rsidRDefault="00F90A42" w:rsidP="00F90A42">
      <w:pPr>
        <w:jc w:val="both"/>
        <w:rPr>
          <w:rFonts w:asciiTheme="minorHAnsi" w:hAnsiTheme="minorHAnsi" w:cs="Arial"/>
          <w:b/>
          <w:bCs/>
          <w:sz w:val="18"/>
          <w:szCs w:val="18"/>
          <w:lang w:eastAsia="en-US"/>
        </w:rPr>
      </w:pPr>
    </w:p>
    <w:p w14:paraId="0EABCC5A" w14:textId="77777777" w:rsidR="00F90A42" w:rsidRPr="00F57BBB" w:rsidRDefault="00F90A42" w:rsidP="00F90A42">
      <w:pPr>
        <w:jc w:val="both"/>
        <w:rPr>
          <w:rFonts w:asciiTheme="minorHAnsi" w:hAnsiTheme="minorHAnsi" w:cs="Arial"/>
          <w:b/>
          <w:bCs/>
          <w:sz w:val="18"/>
          <w:szCs w:val="18"/>
          <w:lang w:eastAsia="en-US"/>
        </w:rPr>
      </w:pPr>
    </w:p>
    <w:p w14:paraId="6FCB5B87" w14:textId="77777777" w:rsidR="00F90A42" w:rsidRPr="00F57BBB" w:rsidRDefault="00F90A42" w:rsidP="00F90A42">
      <w:pPr>
        <w:jc w:val="both"/>
        <w:rPr>
          <w:rFonts w:asciiTheme="minorHAnsi" w:hAnsiTheme="minorHAnsi" w:cs="Arial"/>
          <w:b/>
          <w:bCs/>
          <w:sz w:val="18"/>
          <w:szCs w:val="18"/>
          <w:lang w:eastAsia="en-US"/>
        </w:rPr>
      </w:pPr>
    </w:p>
    <w:p w14:paraId="67834B24" w14:textId="77777777" w:rsidR="00F90A42" w:rsidRPr="00F57BBB" w:rsidRDefault="00F90A42" w:rsidP="00F90A42">
      <w:pPr>
        <w:jc w:val="both"/>
        <w:rPr>
          <w:rFonts w:asciiTheme="minorHAnsi" w:hAnsiTheme="minorHAnsi" w:cs="Arial"/>
          <w:b/>
          <w:bCs/>
          <w:sz w:val="18"/>
          <w:szCs w:val="18"/>
          <w:lang w:eastAsia="en-US"/>
        </w:rPr>
      </w:pPr>
    </w:p>
    <w:p w14:paraId="32E6A315" w14:textId="77777777" w:rsidR="00F90A42" w:rsidRPr="00F57BBB" w:rsidRDefault="00F90A42" w:rsidP="00F90A42">
      <w:pPr>
        <w:jc w:val="both"/>
        <w:rPr>
          <w:rFonts w:asciiTheme="minorHAnsi" w:hAnsiTheme="minorHAnsi" w:cs="Arial"/>
          <w:b/>
          <w:bCs/>
          <w:sz w:val="18"/>
          <w:szCs w:val="18"/>
          <w:lang w:eastAsia="en-US"/>
        </w:rPr>
      </w:pPr>
    </w:p>
    <w:p w14:paraId="550B31E5" w14:textId="77777777" w:rsidR="00F90A42" w:rsidRPr="00F57BBB" w:rsidRDefault="00F90A42" w:rsidP="00F90A42">
      <w:pPr>
        <w:jc w:val="both"/>
        <w:rPr>
          <w:rFonts w:asciiTheme="minorHAnsi" w:hAnsiTheme="minorHAnsi" w:cs="Arial"/>
          <w:b/>
          <w:bCs/>
          <w:sz w:val="18"/>
          <w:szCs w:val="18"/>
          <w:lang w:eastAsia="en-US"/>
        </w:rPr>
      </w:pPr>
    </w:p>
    <w:p w14:paraId="29861328" w14:textId="77777777" w:rsidR="00F90A42" w:rsidRPr="00F57BBB" w:rsidRDefault="00F90A42" w:rsidP="00F90A42">
      <w:pPr>
        <w:jc w:val="both"/>
        <w:rPr>
          <w:rFonts w:asciiTheme="minorHAnsi" w:hAnsiTheme="minorHAnsi" w:cs="Arial"/>
          <w:b/>
          <w:bCs/>
          <w:sz w:val="18"/>
          <w:szCs w:val="18"/>
          <w:lang w:eastAsia="en-US"/>
        </w:rPr>
      </w:pPr>
    </w:p>
    <w:p w14:paraId="1799ADC4" w14:textId="77777777" w:rsidR="00F90A42" w:rsidRPr="00F57BBB" w:rsidRDefault="00F90A42" w:rsidP="00F90A42">
      <w:pPr>
        <w:jc w:val="both"/>
        <w:rPr>
          <w:rFonts w:asciiTheme="minorHAnsi" w:hAnsiTheme="minorHAnsi" w:cs="Arial"/>
          <w:b/>
          <w:bCs/>
          <w:sz w:val="18"/>
          <w:szCs w:val="18"/>
          <w:lang w:eastAsia="en-US"/>
        </w:rPr>
      </w:pPr>
    </w:p>
    <w:p w14:paraId="7DABEF92" w14:textId="77777777" w:rsidR="00F90A42" w:rsidRPr="00F57BBB" w:rsidRDefault="00F90A42" w:rsidP="00F90A42">
      <w:pPr>
        <w:jc w:val="both"/>
        <w:rPr>
          <w:rFonts w:asciiTheme="minorHAnsi" w:hAnsiTheme="minorHAnsi" w:cs="Arial"/>
          <w:b/>
          <w:bCs/>
          <w:sz w:val="18"/>
          <w:szCs w:val="18"/>
          <w:lang w:eastAsia="en-US"/>
        </w:rPr>
      </w:pPr>
    </w:p>
    <w:p w14:paraId="4812BD28" w14:textId="77777777" w:rsidR="00F90A42" w:rsidRPr="00F57BBB" w:rsidRDefault="00F90A42" w:rsidP="00F90A42">
      <w:pPr>
        <w:jc w:val="both"/>
        <w:rPr>
          <w:rFonts w:asciiTheme="minorHAnsi" w:hAnsiTheme="minorHAnsi" w:cs="Arial"/>
          <w:b/>
          <w:bCs/>
          <w:sz w:val="18"/>
          <w:szCs w:val="18"/>
          <w:lang w:eastAsia="en-US"/>
        </w:rPr>
      </w:pPr>
    </w:p>
    <w:p w14:paraId="11EF90F5" w14:textId="77777777" w:rsidR="00F90A42" w:rsidRPr="00F57BBB" w:rsidRDefault="00F90A42" w:rsidP="00F90A42">
      <w:pPr>
        <w:jc w:val="both"/>
        <w:rPr>
          <w:rFonts w:asciiTheme="minorHAnsi" w:hAnsiTheme="minorHAnsi" w:cs="Arial"/>
          <w:b/>
          <w:bCs/>
          <w:sz w:val="18"/>
          <w:szCs w:val="18"/>
          <w:lang w:eastAsia="en-US"/>
        </w:rPr>
      </w:pPr>
    </w:p>
    <w:p w14:paraId="2E98D049" w14:textId="77777777" w:rsidR="00F90A42" w:rsidRPr="00F57BBB" w:rsidRDefault="00F90A42" w:rsidP="00F90A42">
      <w:pPr>
        <w:jc w:val="both"/>
        <w:rPr>
          <w:rFonts w:asciiTheme="minorHAnsi" w:hAnsiTheme="minorHAnsi" w:cs="Arial"/>
          <w:b/>
          <w:bCs/>
          <w:sz w:val="18"/>
          <w:szCs w:val="18"/>
          <w:lang w:eastAsia="en-US"/>
        </w:rPr>
      </w:pPr>
    </w:p>
    <w:p w14:paraId="377B4CB9" w14:textId="77777777" w:rsidR="00F90A42" w:rsidRPr="00F57BBB" w:rsidRDefault="00F90A42" w:rsidP="00F90A42">
      <w:pPr>
        <w:jc w:val="both"/>
        <w:rPr>
          <w:rFonts w:asciiTheme="minorHAnsi" w:hAnsiTheme="minorHAnsi" w:cs="Arial"/>
          <w:b/>
          <w:bCs/>
          <w:sz w:val="18"/>
          <w:szCs w:val="18"/>
          <w:lang w:eastAsia="en-US"/>
        </w:rPr>
      </w:pPr>
    </w:p>
    <w:p w14:paraId="103B24A2" w14:textId="77777777" w:rsidR="00F90A42" w:rsidRPr="00F57BBB" w:rsidRDefault="00F90A42" w:rsidP="00F90A42">
      <w:pPr>
        <w:jc w:val="both"/>
        <w:rPr>
          <w:rFonts w:asciiTheme="minorHAnsi" w:hAnsiTheme="minorHAnsi" w:cs="Arial"/>
          <w:b/>
          <w:bCs/>
          <w:sz w:val="18"/>
          <w:szCs w:val="18"/>
          <w:lang w:eastAsia="en-US"/>
        </w:rPr>
      </w:pPr>
    </w:p>
    <w:p w14:paraId="47F92302" w14:textId="77777777" w:rsidR="00F90A42" w:rsidRPr="00F57BBB" w:rsidRDefault="00F90A42" w:rsidP="00F90A42">
      <w:pPr>
        <w:jc w:val="both"/>
        <w:rPr>
          <w:rFonts w:asciiTheme="minorHAnsi" w:hAnsiTheme="minorHAnsi" w:cs="Arial"/>
          <w:b/>
          <w:bCs/>
          <w:sz w:val="18"/>
          <w:szCs w:val="18"/>
          <w:lang w:eastAsia="en-US"/>
        </w:rPr>
      </w:pPr>
    </w:p>
    <w:p w14:paraId="3BC0DA7E" w14:textId="77777777" w:rsidR="00F90A42" w:rsidRPr="00F57BBB" w:rsidRDefault="00F90A42" w:rsidP="00F90A42">
      <w:pPr>
        <w:jc w:val="both"/>
        <w:rPr>
          <w:rFonts w:asciiTheme="minorHAnsi" w:hAnsiTheme="minorHAnsi" w:cs="Arial"/>
          <w:b/>
          <w:bCs/>
          <w:sz w:val="18"/>
          <w:szCs w:val="18"/>
          <w:lang w:eastAsia="en-US"/>
        </w:rPr>
      </w:pPr>
    </w:p>
    <w:p w14:paraId="708AFAA6" w14:textId="77777777" w:rsidR="00F90A42" w:rsidRPr="00F57BBB" w:rsidRDefault="00F90A42" w:rsidP="00F90A42">
      <w:pPr>
        <w:jc w:val="both"/>
        <w:rPr>
          <w:rFonts w:asciiTheme="minorHAnsi" w:hAnsiTheme="minorHAnsi" w:cs="Arial"/>
          <w:b/>
          <w:bCs/>
          <w:sz w:val="18"/>
          <w:szCs w:val="18"/>
          <w:lang w:eastAsia="en-US"/>
        </w:rPr>
      </w:pPr>
    </w:p>
    <w:p w14:paraId="1483909B" w14:textId="77777777" w:rsidR="00F90A42" w:rsidRPr="00F57BBB" w:rsidRDefault="00F90A42" w:rsidP="00F90A42">
      <w:pPr>
        <w:jc w:val="both"/>
        <w:rPr>
          <w:rFonts w:asciiTheme="minorHAnsi" w:hAnsiTheme="minorHAnsi" w:cs="Arial"/>
          <w:b/>
          <w:bCs/>
          <w:sz w:val="18"/>
          <w:szCs w:val="18"/>
          <w:lang w:eastAsia="en-US"/>
        </w:rPr>
      </w:pPr>
    </w:p>
    <w:p w14:paraId="21F021E6" w14:textId="77777777" w:rsidR="00F90A42" w:rsidRPr="00F57BBB" w:rsidRDefault="00F90A42" w:rsidP="00C63699">
      <w:pPr>
        <w:jc w:val="both"/>
        <w:rPr>
          <w:rFonts w:asciiTheme="minorHAnsi" w:hAnsiTheme="minorHAnsi"/>
        </w:rPr>
      </w:pPr>
    </w:p>
    <w:p w14:paraId="5FE6F8F4" w14:textId="18CEEEA4" w:rsidR="0099552F" w:rsidRPr="00F57BBB" w:rsidRDefault="0099552F" w:rsidP="000443B8">
      <w:pPr>
        <w:jc w:val="both"/>
        <w:rPr>
          <w:rFonts w:asciiTheme="minorHAnsi" w:hAnsiTheme="minorHAnsi" w:cs="Arial"/>
          <w:b/>
          <w:bCs/>
          <w:sz w:val="18"/>
          <w:szCs w:val="18"/>
          <w:lang w:eastAsia="en-US"/>
        </w:rPr>
      </w:pPr>
    </w:p>
    <w:p w14:paraId="10232ACB" w14:textId="68A05C13" w:rsidR="0099552F" w:rsidRDefault="0099552F" w:rsidP="000443B8">
      <w:pPr>
        <w:jc w:val="both"/>
        <w:rPr>
          <w:rFonts w:asciiTheme="minorHAnsi" w:hAnsiTheme="minorHAnsi" w:cs="Arial"/>
          <w:b/>
          <w:bCs/>
          <w:sz w:val="18"/>
          <w:szCs w:val="18"/>
          <w:lang w:eastAsia="en-US"/>
        </w:rPr>
      </w:pPr>
    </w:p>
    <w:p w14:paraId="7A30A691" w14:textId="77777777" w:rsidR="008E2752" w:rsidRDefault="008E2752" w:rsidP="000443B8">
      <w:pPr>
        <w:jc w:val="both"/>
        <w:rPr>
          <w:rFonts w:asciiTheme="minorHAnsi" w:hAnsiTheme="minorHAnsi" w:cs="Arial"/>
          <w:b/>
          <w:bCs/>
          <w:sz w:val="18"/>
          <w:szCs w:val="18"/>
          <w:lang w:eastAsia="en-US"/>
        </w:rPr>
      </w:pPr>
    </w:p>
    <w:p w14:paraId="3772FC71" w14:textId="77777777" w:rsidR="008E2752" w:rsidRDefault="008E2752" w:rsidP="000443B8">
      <w:pPr>
        <w:jc w:val="both"/>
        <w:rPr>
          <w:rFonts w:asciiTheme="minorHAnsi" w:hAnsiTheme="minorHAnsi" w:cs="Arial"/>
          <w:b/>
          <w:bCs/>
          <w:sz w:val="18"/>
          <w:szCs w:val="18"/>
          <w:lang w:eastAsia="en-US"/>
        </w:rPr>
      </w:pPr>
    </w:p>
    <w:p w14:paraId="16889B63" w14:textId="77777777" w:rsidR="00E4581B" w:rsidRDefault="00E4581B" w:rsidP="000443B8">
      <w:pPr>
        <w:jc w:val="both"/>
        <w:rPr>
          <w:rFonts w:asciiTheme="minorHAnsi" w:hAnsiTheme="minorHAnsi" w:cs="Arial"/>
          <w:b/>
          <w:bCs/>
          <w:sz w:val="18"/>
          <w:szCs w:val="18"/>
          <w:lang w:eastAsia="en-US"/>
        </w:rPr>
      </w:pPr>
    </w:p>
    <w:p w14:paraId="11BDEAA7" w14:textId="77777777" w:rsidR="00E4581B" w:rsidRPr="00F57BBB" w:rsidRDefault="00E4581B" w:rsidP="000443B8">
      <w:pPr>
        <w:jc w:val="both"/>
        <w:rPr>
          <w:rFonts w:asciiTheme="minorHAnsi" w:hAnsiTheme="minorHAnsi" w:cs="Arial"/>
          <w:b/>
          <w:bCs/>
          <w:sz w:val="18"/>
          <w:szCs w:val="18"/>
          <w:lang w:eastAsia="en-US"/>
        </w:rPr>
      </w:pPr>
    </w:p>
    <w:p w14:paraId="59120C88" w14:textId="77777777" w:rsidR="001572DD" w:rsidRPr="00F57BBB" w:rsidRDefault="001572DD" w:rsidP="001572DD">
      <w:pPr>
        <w:jc w:val="both"/>
        <w:rPr>
          <w:rFonts w:ascii="Calibri" w:hAnsi="Calibri"/>
        </w:rPr>
      </w:pPr>
    </w:p>
    <w:tbl>
      <w:tblPr>
        <w:tblStyle w:val="TabloKlavuzu"/>
        <w:tblW w:w="0" w:type="auto"/>
        <w:tblLook w:val="04A0" w:firstRow="1" w:lastRow="0" w:firstColumn="1" w:lastColumn="0" w:noHBand="0" w:noVBand="1"/>
      </w:tblPr>
      <w:tblGrid>
        <w:gridCol w:w="736"/>
        <w:gridCol w:w="1417"/>
        <w:gridCol w:w="2852"/>
        <w:gridCol w:w="2146"/>
        <w:gridCol w:w="1134"/>
        <w:gridCol w:w="1034"/>
      </w:tblGrid>
      <w:tr w:rsidR="00DF4AD3" w:rsidRPr="00DF4AD3" w14:paraId="487603F2" w14:textId="77777777" w:rsidTr="00DF4AD3">
        <w:trPr>
          <w:trHeight w:val="300"/>
        </w:trPr>
        <w:tc>
          <w:tcPr>
            <w:tcW w:w="10943" w:type="dxa"/>
            <w:gridSpan w:val="6"/>
            <w:noWrap/>
            <w:hideMark/>
          </w:tcPr>
          <w:p w14:paraId="53142FAE" w14:textId="77777777" w:rsidR="00DF4AD3" w:rsidRPr="00DF4AD3" w:rsidRDefault="00DF4AD3" w:rsidP="00DF4AD3">
            <w:pPr>
              <w:jc w:val="both"/>
              <w:rPr>
                <w:rFonts w:ascii="Calibri" w:hAnsi="Calibri"/>
                <w:b/>
                <w:bCs/>
              </w:rPr>
            </w:pPr>
            <w:r w:rsidRPr="00DF4AD3">
              <w:rPr>
                <w:rFonts w:ascii="Calibri" w:hAnsi="Calibri"/>
                <w:b/>
                <w:bCs/>
              </w:rPr>
              <w:lastRenderedPageBreak/>
              <w:t>ANAHTAR TESLİMİ GÖTÜRÜ BEDELİ OLUŞTURAN TEKLİF FİYAT ÇİZELGESİ</w:t>
            </w:r>
          </w:p>
        </w:tc>
      </w:tr>
      <w:tr w:rsidR="00DF4AD3" w:rsidRPr="00DF4AD3" w14:paraId="16F228D8" w14:textId="77777777" w:rsidTr="00DF4AD3">
        <w:trPr>
          <w:trHeight w:val="300"/>
        </w:trPr>
        <w:tc>
          <w:tcPr>
            <w:tcW w:w="840" w:type="dxa"/>
            <w:noWrap/>
            <w:hideMark/>
          </w:tcPr>
          <w:p w14:paraId="72823DAB" w14:textId="77777777" w:rsidR="00DF4AD3" w:rsidRPr="00DF4AD3" w:rsidRDefault="00DF4AD3" w:rsidP="00DF4AD3">
            <w:pPr>
              <w:jc w:val="both"/>
              <w:rPr>
                <w:rFonts w:ascii="Calibri" w:hAnsi="Calibri"/>
              </w:rPr>
            </w:pPr>
          </w:p>
        </w:tc>
        <w:tc>
          <w:tcPr>
            <w:tcW w:w="1660" w:type="dxa"/>
            <w:noWrap/>
            <w:hideMark/>
          </w:tcPr>
          <w:p w14:paraId="0984B266" w14:textId="77777777" w:rsidR="00DF4AD3" w:rsidRPr="00DF4AD3" w:rsidRDefault="00DF4AD3" w:rsidP="00DF4AD3">
            <w:pPr>
              <w:jc w:val="both"/>
              <w:rPr>
                <w:rFonts w:ascii="Calibri" w:hAnsi="Calibri"/>
              </w:rPr>
            </w:pPr>
          </w:p>
        </w:tc>
        <w:tc>
          <w:tcPr>
            <w:tcW w:w="3386" w:type="dxa"/>
            <w:noWrap/>
            <w:hideMark/>
          </w:tcPr>
          <w:p w14:paraId="42BCAE79" w14:textId="77777777" w:rsidR="00DF4AD3" w:rsidRPr="00DF4AD3" w:rsidRDefault="00DF4AD3" w:rsidP="00DF4AD3">
            <w:pPr>
              <w:jc w:val="both"/>
              <w:rPr>
                <w:rFonts w:ascii="Calibri" w:hAnsi="Calibri"/>
              </w:rPr>
            </w:pPr>
          </w:p>
        </w:tc>
        <w:tc>
          <w:tcPr>
            <w:tcW w:w="2537" w:type="dxa"/>
            <w:noWrap/>
            <w:hideMark/>
          </w:tcPr>
          <w:p w14:paraId="5B7E335E" w14:textId="77777777" w:rsidR="00DF4AD3" w:rsidRPr="00DF4AD3" w:rsidRDefault="00DF4AD3" w:rsidP="00DF4AD3">
            <w:pPr>
              <w:jc w:val="both"/>
              <w:rPr>
                <w:rFonts w:ascii="Calibri" w:hAnsi="Calibri"/>
              </w:rPr>
            </w:pPr>
          </w:p>
        </w:tc>
        <w:tc>
          <w:tcPr>
            <w:tcW w:w="1320" w:type="dxa"/>
            <w:noWrap/>
            <w:hideMark/>
          </w:tcPr>
          <w:p w14:paraId="13858E12" w14:textId="77777777" w:rsidR="00DF4AD3" w:rsidRPr="00DF4AD3" w:rsidRDefault="00DF4AD3" w:rsidP="00DF4AD3">
            <w:pPr>
              <w:jc w:val="both"/>
              <w:rPr>
                <w:rFonts w:ascii="Calibri" w:hAnsi="Calibri"/>
              </w:rPr>
            </w:pPr>
          </w:p>
        </w:tc>
        <w:tc>
          <w:tcPr>
            <w:tcW w:w="1200" w:type="dxa"/>
            <w:noWrap/>
            <w:hideMark/>
          </w:tcPr>
          <w:p w14:paraId="05A7F1C1" w14:textId="77777777" w:rsidR="00DF4AD3" w:rsidRPr="00DF4AD3" w:rsidRDefault="00DF4AD3" w:rsidP="00DF4AD3">
            <w:pPr>
              <w:jc w:val="both"/>
              <w:rPr>
                <w:rFonts w:ascii="Calibri" w:hAnsi="Calibri"/>
              </w:rPr>
            </w:pPr>
          </w:p>
        </w:tc>
      </w:tr>
      <w:tr w:rsidR="00DF4AD3" w:rsidRPr="00DF4AD3" w14:paraId="06F16687" w14:textId="77777777" w:rsidTr="00DF4AD3">
        <w:trPr>
          <w:trHeight w:val="300"/>
        </w:trPr>
        <w:tc>
          <w:tcPr>
            <w:tcW w:w="2500" w:type="dxa"/>
            <w:gridSpan w:val="2"/>
            <w:noWrap/>
            <w:hideMark/>
          </w:tcPr>
          <w:p w14:paraId="6315B4FE" w14:textId="77777777" w:rsidR="00DF4AD3" w:rsidRPr="00DF4AD3" w:rsidRDefault="00DF4AD3" w:rsidP="00DF4AD3">
            <w:pPr>
              <w:jc w:val="both"/>
              <w:rPr>
                <w:rFonts w:ascii="Calibri" w:hAnsi="Calibri"/>
              </w:rPr>
            </w:pPr>
            <w:r w:rsidRPr="00DF4AD3">
              <w:rPr>
                <w:rFonts w:ascii="Calibri" w:hAnsi="Calibri"/>
              </w:rPr>
              <w:t>İLİ</w:t>
            </w:r>
          </w:p>
        </w:tc>
        <w:tc>
          <w:tcPr>
            <w:tcW w:w="3386" w:type="dxa"/>
            <w:noWrap/>
            <w:hideMark/>
          </w:tcPr>
          <w:p w14:paraId="52CD5BE6" w14:textId="77777777" w:rsidR="00DF4AD3" w:rsidRPr="00DF4AD3" w:rsidRDefault="00DF4AD3" w:rsidP="00DF4AD3">
            <w:pPr>
              <w:jc w:val="both"/>
              <w:rPr>
                <w:rFonts w:ascii="Calibri" w:hAnsi="Calibri"/>
              </w:rPr>
            </w:pPr>
            <w:r w:rsidRPr="00DF4AD3">
              <w:rPr>
                <w:rFonts w:ascii="Calibri" w:hAnsi="Calibri"/>
              </w:rPr>
              <w:t>İLÇESİ ADA-PARSEL</w:t>
            </w:r>
          </w:p>
        </w:tc>
        <w:tc>
          <w:tcPr>
            <w:tcW w:w="5057" w:type="dxa"/>
            <w:gridSpan w:val="3"/>
            <w:noWrap/>
            <w:hideMark/>
          </w:tcPr>
          <w:p w14:paraId="2B4B686A" w14:textId="77777777" w:rsidR="00DF4AD3" w:rsidRPr="00DF4AD3" w:rsidRDefault="00DF4AD3" w:rsidP="00DF4AD3">
            <w:pPr>
              <w:jc w:val="both"/>
              <w:rPr>
                <w:rFonts w:ascii="Calibri" w:hAnsi="Calibri"/>
              </w:rPr>
            </w:pPr>
            <w:r w:rsidRPr="00DF4AD3">
              <w:rPr>
                <w:rFonts w:ascii="Calibri" w:hAnsi="Calibri"/>
              </w:rPr>
              <w:t>YAPI ADI</w:t>
            </w:r>
          </w:p>
        </w:tc>
      </w:tr>
      <w:tr w:rsidR="00DF4AD3" w:rsidRPr="00DF4AD3" w14:paraId="3955355E" w14:textId="77777777" w:rsidTr="00DF4AD3">
        <w:trPr>
          <w:trHeight w:val="300"/>
        </w:trPr>
        <w:tc>
          <w:tcPr>
            <w:tcW w:w="2500" w:type="dxa"/>
            <w:gridSpan w:val="2"/>
            <w:noWrap/>
            <w:hideMark/>
          </w:tcPr>
          <w:p w14:paraId="75F70F79" w14:textId="77777777" w:rsidR="00DF4AD3" w:rsidRPr="00DF4AD3" w:rsidRDefault="00DF4AD3" w:rsidP="00DF4AD3">
            <w:pPr>
              <w:jc w:val="both"/>
              <w:rPr>
                <w:rFonts w:ascii="Calibri" w:hAnsi="Calibri"/>
                <w:b/>
                <w:bCs/>
              </w:rPr>
            </w:pPr>
            <w:r w:rsidRPr="00DF4AD3">
              <w:rPr>
                <w:rFonts w:ascii="Calibri" w:hAnsi="Calibri"/>
                <w:b/>
                <w:bCs/>
              </w:rPr>
              <w:t>MERSİN</w:t>
            </w:r>
          </w:p>
        </w:tc>
        <w:tc>
          <w:tcPr>
            <w:tcW w:w="3386" w:type="dxa"/>
            <w:noWrap/>
            <w:hideMark/>
          </w:tcPr>
          <w:p w14:paraId="22198B45" w14:textId="77777777" w:rsidR="00DF4AD3" w:rsidRPr="00DF4AD3" w:rsidRDefault="00DF4AD3" w:rsidP="00DF4AD3">
            <w:pPr>
              <w:jc w:val="both"/>
              <w:rPr>
                <w:rFonts w:ascii="Calibri" w:hAnsi="Calibri"/>
                <w:b/>
                <w:bCs/>
              </w:rPr>
            </w:pPr>
            <w:r w:rsidRPr="00DF4AD3">
              <w:rPr>
                <w:rFonts w:ascii="Calibri" w:hAnsi="Calibri"/>
                <w:b/>
                <w:bCs/>
              </w:rPr>
              <w:t>YENİŞEHİR 38490-22</w:t>
            </w:r>
          </w:p>
        </w:tc>
        <w:tc>
          <w:tcPr>
            <w:tcW w:w="5057" w:type="dxa"/>
            <w:gridSpan w:val="3"/>
            <w:noWrap/>
            <w:hideMark/>
          </w:tcPr>
          <w:p w14:paraId="4900A8B6" w14:textId="77777777" w:rsidR="00DF4AD3" w:rsidRPr="00DF4AD3" w:rsidRDefault="00DF4AD3" w:rsidP="00DF4AD3">
            <w:pPr>
              <w:jc w:val="both"/>
              <w:rPr>
                <w:rFonts w:ascii="Calibri" w:hAnsi="Calibri"/>
                <w:b/>
                <w:bCs/>
              </w:rPr>
            </w:pPr>
            <w:r w:rsidRPr="00DF4AD3">
              <w:rPr>
                <w:rFonts w:ascii="Calibri" w:hAnsi="Calibri"/>
                <w:b/>
                <w:bCs/>
              </w:rPr>
              <w:t>24 DERSLİKLİ EĞİTİM TESİSİ</w:t>
            </w:r>
          </w:p>
        </w:tc>
      </w:tr>
      <w:tr w:rsidR="00DF4AD3" w:rsidRPr="00DF4AD3" w14:paraId="0C034905" w14:textId="77777777" w:rsidTr="00DF4AD3">
        <w:trPr>
          <w:trHeight w:val="300"/>
        </w:trPr>
        <w:tc>
          <w:tcPr>
            <w:tcW w:w="840" w:type="dxa"/>
            <w:hideMark/>
          </w:tcPr>
          <w:p w14:paraId="14ED3C88" w14:textId="77777777" w:rsidR="00DF4AD3" w:rsidRPr="00DF4AD3" w:rsidRDefault="00DF4AD3" w:rsidP="00DF4AD3">
            <w:pPr>
              <w:jc w:val="both"/>
              <w:rPr>
                <w:rFonts w:ascii="Calibri" w:hAnsi="Calibri"/>
                <w:b/>
                <w:bCs/>
              </w:rPr>
            </w:pPr>
            <w:r w:rsidRPr="00DF4AD3">
              <w:rPr>
                <w:rFonts w:ascii="Calibri" w:hAnsi="Calibri"/>
                <w:b/>
                <w:bCs/>
              </w:rPr>
              <w:t> </w:t>
            </w:r>
          </w:p>
        </w:tc>
        <w:tc>
          <w:tcPr>
            <w:tcW w:w="1660" w:type="dxa"/>
            <w:hideMark/>
          </w:tcPr>
          <w:p w14:paraId="6C37D7AA" w14:textId="77777777" w:rsidR="00DF4AD3" w:rsidRPr="00DF4AD3" w:rsidRDefault="00DF4AD3" w:rsidP="00DF4AD3">
            <w:pPr>
              <w:jc w:val="both"/>
              <w:rPr>
                <w:rFonts w:ascii="Calibri" w:hAnsi="Calibri"/>
                <w:b/>
                <w:bCs/>
              </w:rPr>
            </w:pPr>
            <w:r w:rsidRPr="00DF4AD3">
              <w:rPr>
                <w:rFonts w:ascii="Calibri" w:hAnsi="Calibri"/>
                <w:b/>
                <w:bCs/>
              </w:rPr>
              <w:t> </w:t>
            </w:r>
          </w:p>
        </w:tc>
        <w:tc>
          <w:tcPr>
            <w:tcW w:w="3386" w:type="dxa"/>
            <w:hideMark/>
          </w:tcPr>
          <w:p w14:paraId="35597FAE" w14:textId="77777777" w:rsidR="00DF4AD3" w:rsidRPr="00DF4AD3" w:rsidRDefault="00DF4AD3" w:rsidP="00DF4AD3">
            <w:pPr>
              <w:jc w:val="both"/>
              <w:rPr>
                <w:rFonts w:ascii="Calibri" w:hAnsi="Calibri"/>
              </w:rPr>
            </w:pPr>
            <w:r w:rsidRPr="00DF4AD3">
              <w:rPr>
                <w:rFonts w:ascii="Calibri" w:hAnsi="Calibri"/>
              </w:rPr>
              <w:t> </w:t>
            </w:r>
          </w:p>
        </w:tc>
        <w:tc>
          <w:tcPr>
            <w:tcW w:w="2537" w:type="dxa"/>
            <w:hideMark/>
          </w:tcPr>
          <w:p w14:paraId="458417D8" w14:textId="77777777" w:rsidR="00DF4AD3" w:rsidRPr="00DF4AD3" w:rsidRDefault="00DF4AD3" w:rsidP="00DF4AD3">
            <w:pPr>
              <w:jc w:val="both"/>
              <w:rPr>
                <w:rFonts w:ascii="Calibri" w:hAnsi="Calibri"/>
              </w:rPr>
            </w:pPr>
            <w:r w:rsidRPr="00DF4AD3">
              <w:rPr>
                <w:rFonts w:ascii="Calibri" w:hAnsi="Calibri"/>
              </w:rPr>
              <w:t> </w:t>
            </w:r>
          </w:p>
        </w:tc>
        <w:tc>
          <w:tcPr>
            <w:tcW w:w="1320" w:type="dxa"/>
            <w:hideMark/>
          </w:tcPr>
          <w:p w14:paraId="779386F1" w14:textId="77777777" w:rsidR="00DF4AD3" w:rsidRPr="00DF4AD3" w:rsidRDefault="00DF4AD3" w:rsidP="00DF4AD3">
            <w:pPr>
              <w:jc w:val="both"/>
              <w:rPr>
                <w:rFonts w:ascii="Calibri" w:hAnsi="Calibri"/>
              </w:rPr>
            </w:pPr>
            <w:r w:rsidRPr="00DF4AD3">
              <w:rPr>
                <w:rFonts w:ascii="Calibri" w:hAnsi="Calibri"/>
              </w:rPr>
              <w:t> </w:t>
            </w:r>
          </w:p>
        </w:tc>
        <w:tc>
          <w:tcPr>
            <w:tcW w:w="1200" w:type="dxa"/>
            <w:hideMark/>
          </w:tcPr>
          <w:p w14:paraId="71ACC4B5" w14:textId="77777777" w:rsidR="00DF4AD3" w:rsidRPr="00DF4AD3" w:rsidRDefault="00DF4AD3" w:rsidP="00DF4AD3">
            <w:pPr>
              <w:jc w:val="both"/>
              <w:rPr>
                <w:rFonts w:ascii="Calibri" w:hAnsi="Calibri"/>
              </w:rPr>
            </w:pPr>
            <w:r w:rsidRPr="00DF4AD3">
              <w:rPr>
                <w:rFonts w:ascii="Calibri" w:hAnsi="Calibri"/>
              </w:rPr>
              <w:t> </w:t>
            </w:r>
          </w:p>
        </w:tc>
      </w:tr>
      <w:tr w:rsidR="00DF4AD3" w:rsidRPr="00DF4AD3" w14:paraId="40C5ACD5" w14:textId="77777777" w:rsidTr="00DF4AD3">
        <w:trPr>
          <w:trHeight w:val="450"/>
        </w:trPr>
        <w:tc>
          <w:tcPr>
            <w:tcW w:w="840" w:type="dxa"/>
            <w:hideMark/>
          </w:tcPr>
          <w:p w14:paraId="751502A1" w14:textId="77777777" w:rsidR="00DF4AD3" w:rsidRPr="00DF4AD3" w:rsidRDefault="00DF4AD3" w:rsidP="00DF4AD3">
            <w:pPr>
              <w:jc w:val="both"/>
              <w:rPr>
                <w:rFonts w:ascii="Calibri" w:hAnsi="Calibri"/>
                <w:b/>
                <w:bCs/>
              </w:rPr>
            </w:pPr>
            <w:r w:rsidRPr="00DF4AD3">
              <w:rPr>
                <w:rFonts w:ascii="Calibri" w:hAnsi="Calibri"/>
                <w:b/>
                <w:bCs/>
              </w:rPr>
              <w:t>Sıra No</w:t>
            </w:r>
          </w:p>
        </w:tc>
        <w:tc>
          <w:tcPr>
            <w:tcW w:w="1660" w:type="dxa"/>
            <w:hideMark/>
          </w:tcPr>
          <w:p w14:paraId="4212D512" w14:textId="77777777" w:rsidR="00DF4AD3" w:rsidRPr="00DF4AD3" w:rsidRDefault="00DF4AD3" w:rsidP="00DF4AD3">
            <w:pPr>
              <w:jc w:val="both"/>
              <w:rPr>
                <w:rFonts w:ascii="Calibri" w:hAnsi="Calibri"/>
                <w:b/>
                <w:bCs/>
              </w:rPr>
            </w:pPr>
            <w:r w:rsidRPr="00DF4AD3">
              <w:rPr>
                <w:rFonts w:ascii="Calibri" w:hAnsi="Calibri"/>
                <w:b/>
                <w:bCs/>
              </w:rPr>
              <w:t>Bölüm İmalatı</w:t>
            </w:r>
          </w:p>
        </w:tc>
        <w:tc>
          <w:tcPr>
            <w:tcW w:w="3386" w:type="dxa"/>
            <w:noWrap/>
            <w:hideMark/>
          </w:tcPr>
          <w:p w14:paraId="6784F3AC" w14:textId="77777777" w:rsidR="00DF4AD3" w:rsidRPr="00DF4AD3" w:rsidRDefault="00DF4AD3" w:rsidP="00DF4AD3">
            <w:pPr>
              <w:jc w:val="both"/>
              <w:rPr>
                <w:rFonts w:ascii="Calibri" w:hAnsi="Calibri"/>
                <w:b/>
                <w:bCs/>
              </w:rPr>
            </w:pPr>
            <w:r w:rsidRPr="00DF4AD3">
              <w:rPr>
                <w:rFonts w:ascii="Calibri" w:hAnsi="Calibri"/>
                <w:b/>
                <w:bCs/>
              </w:rPr>
              <w:t>Ara Bölüm İmalatlar</w:t>
            </w:r>
          </w:p>
        </w:tc>
        <w:tc>
          <w:tcPr>
            <w:tcW w:w="2537" w:type="dxa"/>
            <w:noWrap/>
            <w:hideMark/>
          </w:tcPr>
          <w:p w14:paraId="7284E90B" w14:textId="77777777" w:rsidR="00DF4AD3" w:rsidRPr="00DF4AD3" w:rsidRDefault="00DF4AD3" w:rsidP="00DF4AD3">
            <w:pPr>
              <w:jc w:val="both"/>
              <w:rPr>
                <w:rFonts w:ascii="Calibri" w:hAnsi="Calibri"/>
                <w:b/>
                <w:bCs/>
              </w:rPr>
            </w:pPr>
            <w:r w:rsidRPr="00DF4AD3">
              <w:rPr>
                <w:rFonts w:ascii="Calibri" w:hAnsi="Calibri"/>
                <w:b/>
                <w:bCs/>
              </w:rPr>
              <w:t> </w:t>
            </w:r>
          </w:p>
        </w:tc>
        <w:tc>
          <w:tcPr>
            <w:tcW w:w="1320" w:type="dxa"/>
            <w:noWrap/>
            <w:hideMark/>
          </w:tcPr>
          <w:p w14:paraId="6FED49D9" w14:textId="77777777" w:rsidR="00DF4AD3" w:rsidRPr="00DF4AD3" w:rsidRDefault="00DF4AD3" w:rsidP="00DF4AD3">
            <w:pPr>
              <w:jc w:val="both"/>
              <w:rPr>
                <w:rFonts w:ascii="Calibri" w:hAnsi="Calibri"/>
                <w:b/>
                <w:bCs/>
              </w:rPr>
            </w:pPr>
            <w:r w:rsidRPr="00DF4AD3">
              <w:rPr>
                <w:rFonts w:ascii="Calibri" w:hAnsi="Calibri"/>
                <w:b/>
                <w:bCs/>
              </w:rPr>
              <w:t>Bölüm Yüzdesi</w:t>
            </w:r>
          </w:p>
        </w:tc>
        <w:tc>
          <w:tcPr>
            <w:tcW w:w="1200" w:type="dxa"/>
            <w:hideMark/>
          </w:tcPr>
          <w:p w14:paraId="7D36F799" w14:textId="77777777" w:rsidR="00DF4AD3" w:rsidRPr="00DF4AD3" w:rsidRDefault="00DF4AD3" w:rsidP="00DF4AD3">
            <w:pPr>
              <w:jc w:val="both"/>
              <w:rPr>
                <w:rFonts w:ascii="Calibri" w:hAnsi="Calibri"/>
                <w:b/>
                <w:bCs/>
              </w:rPr>
            </w:pPr>
            <w:r w:rsidRPr="00DF4AD3">
              <w:rPr>
                <w:rFonts w:ascii="Calibri" w:hAnsi="Calibri"/>
                <w:b/>
                <w:bCs/>
              </w:rPr>
              <w:t>Ara Bölüm Yüzdesi</w:t>
            </w:r>
          </w:p>
        </w:tc>
      </w:tr>
      <w:tr w:rsidR="00DF4AD3" w:rsidRPr="00DF4AD3" w14:paraId="0F2046E6" w14:textId="77777777" w:rsidTr="00DF4AD3">
        <w:trPr>
          <w:trHeight w:val="420"/>
        </w:trPr>
        <w:tc>
          <w:tcPr>
            <w:tcW w:w="840" w:type="dxa"/>
            <w:hideMark/>
          </w:tcPr>
          <w:p w14:paraId="7A8431C8" w14:textId="77777777" w:rsidR="00DF4AD3" w:rsidRPr="00DF4AD3" w:rsidRDefault="00DF4AD3" w:rsidP="00DF4AD3">
            <w:pPr>
              <w:jc w:val="both"/>
              <w:rPr>
                <w:rFonts w:ascii="Calibri" w:hAnsi="Calibri"/>
              </w:rPr>
            </w:pPr>
            <w:r w:rsidRPr="00DF4AD3">
              <w:rPr>
                <w:rFonts w:ascii="Calibri" w:hAnsi="Calibri"/>
              </w:rPr>
              <w:t>1</w:t>
            </w:r>
          </w:p>
        </w:tc>
        <w:tc>
          <w:tcPr>
            <w:tcW w:w="1660" w:type="dxa"/>
            <w:vMerge w:val="restart"/>
            <w:hideMark/>
          </w:tcPr>
          <w:p w14:paraId="3C76ADA8" w14:textId="77777777" w:rsidR="00DF4AD3" w:rsidRPr="00DF4AD3" w:rsidRDefault="00DF4AD3" w:rsidP="00DF4AD3">
            <w:pPr>
              <w:jc w:val="both"/>
              <w:rPr>
                <w:rFonts w:ascii="Calibri" w:hAnsi="Calibri"/>
              </w:rPr>
            </w:pPr>
            <w:r w:rsidRPr="00DF4AD3">
              <w:rPr>
                <w:rFonts w:ascii="Calibri" w:hAnsi="Calibri"/>
              </w:rPr>
              <w:t>OKUL BİNASI İNŞAAT</w:t>
            </w:r>
          </w:p>
        </w:tc>
        <w:tc>
          <w:tcPr>
            <w:tcW w:w="3386" w:type="dxa"/>
            <w:noWrap/>
            <w:hideMark/>
          </w:tcPr>
          <w:p w14:paraId="2FF0E45E" w14:textId="77777777" w:rsidR="00DF4AD3" w:rsidRPr="00DF4AD3" w:rsidRDefault="00DF4AD3" w:rsidP="00DF4AD3">
            <w:pPr>
              <w:jc w:val="both"/>
              <w:rPr>
                <w:rFonts w:ascii="Calibri" w:hAnsi="Calibri"/>
              </w:rPr>
            </w:pPr>
            <w:r w:rsidRPr="00DF4AD3">
              <w:rPr>
                <w:rFonts w:ascii="Calibri" w:hAnsi="Calibri"/>
              </w:rPr>
              <w:t xml:space="preserve">Demir, Beton, </w:t>
            </w:r>
            <w:proofErr w:type="spellStart"/>
            <w:r w:rsidRPr="00DF4AD3">
              <w:rPr>
                <w:rFonts w:ascii="Calibri" w:hAnsi="Calibri"/>
              </w:rPr>
              <w:t>Grobeton</w:t>
            </w:r>
            <w:proofErr w:type="spellEnd"/>
            <w:r w:rsidRPr="00DF4AD3">
              <w:rPr>
                <w:rFonts w:ascii="Calibri" w:hAnsi="Calibri"/>
              </w:rPr>
              <w:t>, Kalıp ve Kalıp İskelesi İşleri</w:t>
            </w:r>
          </w:p>
        </w:tc>
        <w:tc>
          <w:tcPr>
            <w:tcW w:w="2537" w:type="dxa"/>
            <w:noWrap/>
            <w:hideMark/>
          </w:tcPr>
          <w:p w14:paraId="4775B7ED" w14:textId="77777777" w:rsidR="00DF4AD3" w:rsidRPr="00DF4AD3" w:rsidRDefault="00DF4AD3" w:rsidP="00DF4AD3">
            <w:pPr>
              <w:jc w:val="both"/>
              <w:rPr>
                <w:rFonts w:ascii="Calibri" w:hAnsi="Calibri"/>
              </w:rPr>
            </w:pPr>
            <w:r w:rsidRPr="00DF4AD3">
              <w:rPr>
                <w:rFonts w:ascii="Calibri" w:hAnsi="Calibri"/>
              </w:rPr>
              <w:t> </w:t>
            </w:r>
          </w:p>
        </w:tc>
        <w:tc>
          <w:tcPr>
            <w:tcW w:w="1320" w:type="dxa"/>
            <w:vMerge w:val="restart"/>
            <w:noWrap/>
            <w:hideMark/>
          </w:tcPr>
          <w:p w14:paraId="0A1DC768" w14:textId="77777777" w:rsidR="00DF4AD3" w:rsidRPr="00DF4AD3" w:rsidRDefault="00DF4AD3" w:rsidP="00DF4AD3">
            <w:pPr>
              <w:jc w:val="both"/>
              <w:rPr>
                <w:rFonts w:ascii="Calibri" w:hAnsi="Calibri"/>
              </w:rPr>
            </w:pPr>
            <w:r w:rsidRPr="00DF4AD3">
              <w:rPr>
                <w:rFonts w:ascii="Calibri" w:hAnsi="Calibri"/>
              </w:rPr>
              <w:t>60,08%</w:t>
            </w:r>
          </w:p>
        </w:tc>
        <w:tc>
          <w:tcPr>
            <w:tcW w:w="1200" w:type="dxa"/>
            <w:hideMark/>
          </w:tcPr>
          <w:p w14:paraId="33779F1F" w14:textId="77777777" w:rsidR="00DF4AD3" w:rsidRPr="00DF4AD3" w:rsidRDefault="00DF4AD3" w:rsidP="00DF4AD3">
            <w:pPr>
              <w:jc w:val="both"/>
              <w:rPr>
                <w:rFonts w:ascii="Calibri" w:hAnsi="Calibri"/>
              </w:rPr>
            </w:pPr>
            <w:r w:rsidRPr="00DF4AD3">
              <w:rPr>
                <w:rFonts w:ascii="Calibri" w:hAnsi="Calibri"/>
              </w:rPr>
              <w:t>29,226939</w:t>
            </w:r>
          </w:p>
        </w:tc>
      </w:tr>
      <w:tr w:rsidR="00DF4AD3" w:rsidRPr="00DF4AD3" w14:paraId="06E6DA9F" w14:textId="77777777" w:rsidTr="00DF4AD3">
        <w:trPr>
          <w:trHeight w:val="420"/>
        </w:trPr>
        <w:tc>
          <w:tcPr>
            <w:tcW w:w="840" w:type="dxa"/>
            <w:hideMark/>
          </w:tcPr>
          <w:p w14:paraId="644CA8D7" w14:textId="77777777" w:rsidR="00DF4AD3" w:rsidRPr="00DF4AD3" w:rsidRDefault="00DF4AD3" w:rsidP="00DF4AD3">
            <w:pPr>
              <w:jc w:val="both"/>
              <w:rPr>
                <w:rFonts w:ascii="Calibri" w:hAnsi="Calibri"/>
              </w:rPr>
            </w:pPr>
            <w:r w:rsidRPr="00DF4AD3">
              <w:rPr>
                <w:rFonts w:ascii="Calibri" w:hAnsi="Calibri"/>
              </w:rPr>
              <w:t>2</w:t>
            </w:r>
          </w:p>
        </w:tc>
        <w:tc>
          <w:tcPr>
            <w:tcW w:w="1660" w:type="dxa"/>
            <w:vMerge/>
            <w:hideMark/>
          </w:tcPr>
          <w:p w14:paraId="6BF61E4A" w14:textId="77777777" w:rsidR="00DF4AD3" w:rsidRPr="00DF4AD3" w:rsidRDefault="00DF4AD3" w:rsidP="00DF4AD3">
            <w:pPr>
              <w:jc w:val="both"/>
              <w:rPr>
                <w:rFonts w:ascii="Calibri" w:hAnsi="Calibri"/>
              </w:rPr>
            </w:pPr>
          </w:p>
        </w:tc>
        <w:tc>
          <w:tcPr>
            <w:tcW w:w="3386" w:type="dxa"/>
            <w:noWrap/>
            <w:hideMark/>
          </w:tcPr>
          <w:p w14:paraId="5BF4E315" w14:textId="77777777" w:rsidR="00DF4AD3" w:rsidRPr="00DF4AD3" w:rsidRDefault="00DF4AD3" w:rsidP="00DF4AD3">
            <w:pPr>
              <w:jc w:val="both"/>
              <w:rPr>
                <w:rFonts w:ascii="Calibri" w:hAnsi="Calibri"/>
              </w:rPr>
            </w:pPr>
            <w:r w:rsidRPr="00DF4AD3">
              <w:rPr>
                <w:rFonts w:ascii="Calibri" w:hAnsi="Calibri"/>
              </w:rPr>
              <w:t>Temel Koruma Betonu, Drenaj İşleri</w:t>
            </w:r>
          </w:p>
        </w:tc>
        <w:tc>
          <w:tcPr>
            <w:tcW w:w="2537" w:type="dxa"/>
            <w:noWrap/>
            <w:hideMark/>
          </w:tcPr>
          <w:p w14:paraId="5CB8938A" w14:textId="77777777" w:rsidR="00DF4AD3" w:rsidRPr="00DF4AD3" w:rsidRDefault="00DF4AD3" w:rsidP="00DF4AD3">
            <w:pPr>
              <w:jc w:val="both"/>
              <w:rPr>
                <w:rFonts w:ascii="Calibri" w:hAnsi="Calibri"/>
              </w:rPr>
            </w:pPr>
            <w:r w:rsidRPr="00DF4AD3">
              <w:rPr>
                <w:rFonts w:ascii="Calibri" w:hAnsi="Calibri"/>
              </w:rPr>
              <w:t> </w:t>
            </w:r>
          </w:p>
        </w:tc>
        <w:tc>
          <w:tcPr>
            <w:tcW w:w="1320" w:type="dxa"/>
            <w:vMerge/>
            <w:hideMark/>
          </w:tcPr>
          <w:p w14:paraId="3000F917" w14:textId="77777777" w:rsidR="00DF4AD3" w:rsidRPr="00DF4AD3" w:rsidRDefault="00DF4AD3" w:rsidP="00DF4AD3">
            <w:pPr>
              <w:jc w:val="both"/>
              <w:rPr>
                <w:rFonts w:ascii="Calibri" w:hAnsi="Calibri"/>
              </w:rPr>
            </w:pPr>
          </w:p>
        </w:tc>
        <w:tc>
          <w:tcPr>
            <w:tcW w:w="1200" w:type="dxa"/>
            <w:hideMark/>
          </w:tcPr>
          <w:p w14:paraId="3060A6AC" w14:textId="77777777" w:rsidR="00DF4AD3" w:rsidRPr="00DF4AD3" w:rsidRDefault="00DF4AD3" w:rsidP="00DF4AD3">
            <w:pPr>
              <w:jc w:val="both"/>
              <w:rPr>
                <w:rFonts w:ascii="Calibri" w:hAnsi="Calibri"/>
              </w:rPr>
            </w:pPr>
            <w:r w:rsidRPr="00DF4AD3">
              <w:rPr>
                <w:rFonts w:ascii="Calibri" w:hAnsi="Calibri"/>
              </w:rPr>
              <w:t>0,195732</w:t>
            </w:r>
          </w:p>
        </w:tc>
      </w:tr>
      <w:tr w:rsidR="00DF4AD3" w:rsidRPr="00DF4AD3" w14:paraId="05D2B071" w14:textId="77777777" w:rsidTr="00DF4AD3">
        <w:trPr>
          <w:trHeight w:val="420"/>
        </w:trPr>
        <w:tc>
          <w:tcPr>
            <w:tcW w:w="840" w:type="dxa"/>
            <w:hideMark/>
          </w:tcPr>
          <w:p w14:paraId="615DB9D6" w14:textId="77777777" w:rsidR="00DF4AD3" w:rsidRPr="00DF4AD3" w:rsidRDefault="00DF4AD3" w:rsidP="00DF4AD3">
            <w:pPr>
              <w:jc w:val="both"/>
              <w:rPr>
                <w:rFonts w:ascii="Calibri" w:hAnsi="Calibri"/>
              </w:rPr>
            </w:pPr>
            <w:r w:rsidRPr="00DF4AD3">
              <w:rPr>
                <w:rFonts w:ascii="Calibri" w:hAnsi="Calibri"/>
              </w:rPr>
              <w:t>3</w:t>
            </w:r>
          </w:p>
        </w:tc>
        <w:tc>
          <w:tcPr>
            <w:tcW w:w="1660" w:type="dxa"/>
            <w:vMerge/>
            <w:hideMark/>
          </w:tcPr>
          <w:p w14:paraId="63AF29CC" w14:textId="77777777" w:rsidR="00DF4AD3" w:rsidRPr="00DF4AD3" w:rsidRDefault="00DF4AD3" w:rsidP="00DF4AD3">
            <w:pPr>
              <w:jc w:val="both"/>
              <w:rPr>
                <w:rFonts w:ascii="Calibri" w:hAnsi="Calibri"/>
              </w:rPr>
            </w:pPr>
          </w:p>
        </w:tc>
        <w:tc>
          <w:tcPr>
            <w:tcW w:w="3386" w:type="dxa"/>
            <w:noWrap/>
            <w:hideMark/>
          </w:tcPr>
          <w:p w14:paraId="51E355E5" w14:textId="77777777" w:rsidR="00DF4AD3" w:rsidRPr="00DF4AD3" w:rsidRDefault="00DF4AD3" w:rsidP="00DF4AD3">
            <w:pPr>
              <w:jc w:val="both"/>
              <w:rPr>
                <w:rFonts w:ascii="Calibri" w:hAnsi="Calibri"/>
              </w:rPr>
            </w:pPr>
            <w:r w:rsidRPr="00DF4AD3">
              <w:rPr>
                <w:rFonts w:ascii="Calibri" w:hAnsi="Calibri"/>
              </w:rPr>
              <w:t>Duvar İşleri, İş İskelesi İşleri</w:t>
            </w:r>
          </w:p>
        </w:tc>
        <w:tc>
          <w:tcPr>
            <w:tcW w:w="2537" w:type="dxa"/>
            <w:noWrap/>
            <w:hideMark/>
          </w:tcPr>
          <w:p w14:paraId="1963036B" w14:textId="77777777" w:rsidR="00DF4AD3" w:rsidRPr="00DF4AD3" w:rsidRDefault="00DF4AD3" w:rsidP="00DF4AD3">
            <w:pPr>
              <w:jc w:val="both"/>
              <w:rPr>
                <w:rFonts w:ascii="Calibri" w:hAnsi="Calibri"/>
              </w:rPr>
            </w:pPr>
            <w:r w:rsidRPr="00DF4AD3">
              <w:rPr>
                <w:rFonts w:ascii="Calibri" w:hAnsi="Calibri"/>
              </w:rPr>
              <w:t> </w:t>
            </w:r>
          </w:p>
        </w:tc>
        <w:tc>
          <w:tcPr>
            <w:tcW w:w="1320" w:type="dxa"/>
            <w:vMerge/>
            <w:hideMark/>
          </w:tcPr>
          <w:p w14:paraId="0686CF74" w14:textId="77777777" w:rsidR="00DF4AD3" w:rsidRPr="00DF4AD3" w:rsidRDefault="00DF4AD3" w:rsidP="00DF4AD3">
            <w:pPr>
              <w:jc w:val="both"/>
              <w:rPr>
                <w:rFonts w:ascii="Calibri" w:hAnsi="Calibri"/>
              </w:rPr>
            </w:pPr>
          </w:p>
        </w:tc>
        <w:tc>
          <w:tcPr>
            <w:tcW w:w="1200" w:type="dxa"/>
            <w:hideMark/>
          </w:tcPr>
          <w:p w14:paraId="7CD155BA" w14:textId="77777777" w:rsidR="00DF4AD3" w:rsidRPr="00DF4AD3" w:rsidRDefault="00DF4AD3" w:rsidP="00DF4AD3">
            <w:pPr>
              <w:jc w:val="both"/>
              <w:rPr>
                <w:rFonts w:ascii="Calibri" w:hAnsi="Calibri"/>
              </w:rPr>
            </w:pPr>
            <w:r w:rsidRPr="00DF4AD3">
              <w:rPr>
                <w:rFonts w:ascii="Calibri" w:hAnsi="Calibri"/>
              </w:rPr>
              <w:t>2,226655</w:t>
            </w:r>
          </w:p>
        </w:tc>
      </w:tr>
      <w:tr w:rsidR="00DF4AD3" w:rsidRPr="00DF4AD3" w14:paraId="06729692" w14:textId="77777777" w:rsidTr="00DF4AD3">
        <w:trPr>
          <w:trHeight w:val="420"/>
        </w:trPr>
        <w:tc>
          <w:tcPr>
            <w:tcW w:w="840" w:type="dxa"/>
            <w:hideMark/>
          </w:tcPr>
          <w:p w14:paraId="7EC799DE" w14:textId="77777777" w:rsidR="00DF4AD3" w:rsidRPr="00DF4AD3" w:rsidRDefault="00DF4AD3" w:rsidP="00DF4AD3">
            <w:pPr>
              <w:jc w:val="both"/>
              <w:rPr>
                <w:rFonts w:ascii="Calibri" w:hAnsi="Calibri"/>
              </w:rPr>
            </w:pPr>
            <w:r w:rsidRPr="00DF4AD3">
              <w:rPr>
                <w:rFonts w:ascii="Calibri" w:hAnsi="Calibri"/>
              </w:rPr>
              <w:t>4</w:t>
            </w:r>
          </w:p>
        </w:tc>
        <w:tc>
          <w:tcPr>
            <w:tcW w:w="1660" w:type="dxa"/>
            <w:vMerge/>
            <w:hideMark/>
          </w:tcPr>
          <w:p w14:paraId="4A66CA0A" w14:textId="77777777" w:rsidR="00DF4AD3" w:rsidRPr="00DF4AD3" w:rsidRDefault="00DF4AD3" w:rsidP="00DF4AD3">
            <w:pPr>
              <w:jc w:val="both"/>
              <w:rPr>
                <w:rFonts w:ascii="Calibri" w:hAnsi="Calibri"/>
              </w:rPr>
            </w:pPr>
          </w:p>
        </w:tc>
        <w:tc>
          <w:tcPr>
            <w:tcW w:w="3386" w:type="dxa"/>
            <w:noWrap/>
            <w:hideMark/>
          </w:tcPr>
          <w:p w14:paraId="6461CD27" w14:textId="77777777" w:rsidR="00DF4AD3" w:rsidRPr="00DF4AD3" w:rsidRDefault="00DF4AD3" w:rsidP="00DF4AD3">
            <w:pPr>
              <w:jc w:val="both"/>
              <w:rPr>
                <w:rFonts w:ascii="Calibri" w:hAnsi="Calibri"/>
              </w:rPr>
            </w:pPr>
            <w:r w:rsidRPr="00DF4AD3">
              <w:rPr>
                <w:rFonts w:ascii="Calibri" w:hAnsi="Calibri"/>
              </w:rPr>
              <w:t>Çatı, Yağmur Suyu İndirme Sistemi İşleri</w:t>
            </w:r>
          </w:p>
        </w:tc>
        <w:tc>
          <w:tcPr>
            <w:tcW w:w="2537" w:type="dxa"/>
            <w:noWrap/>
            <w:hideMark/>
          </w:tcPr>
          <w:p w14:paraId="1708441C" w14:textId="77777777" w:rsidR="00DF4AD3" w:rsidRPr="00DF4AD3" w:rsidRDefault="00DF4AD3" w:rsidP="00DF4AD3">
            <w:pPr>
              <w:jc w:val="both"/>
              <w:rPr>
                <w:rFonts w:ascii="Calibri" w:hAnsi="Calibri"/>
              </w:rPr>
            </w:pPr>
            <w:r w:rsidRPr="00DF4AD3">
              <w:rPr>
                <w:rFonts w:ascii="Calibri" w:hAnsi="Calibri"/>
              </w:rPr>
              <w:t> </w:t>
            </w:r>
          </w:p>
        </w:tc>
        <w:tc>
          <w:tcPr>
            <w:tcW w:w="1320" w:type="dxa"/>
            <w:vMerge/>
            <w:hideMark/>
          </w:tcPr>
          <w:p w14:paraId="3329B213" w14:textId="77777777" w:rsidR="00DF4AD3" w:rsidRPr="00DF4AD3" w:rsidRDefault="00DF4AD3" w:rsidP="00DF4AD3">
            <w:pPr>
              <w:jc w:val="both"/>
              <w:rPr>
                <w:rFonts w:ascii="Calibri" w:hAnsi="Calibri"/>
              </w:rPr>
            </w:pPr>
          </w:p>
        </w:tc>
        <w:tc>
          <w:tcPr>
            <w:tcW w:w="1200" w:type="dxa"/>
            <w:hideMark/>
          </w:tcPr>
          <w:p w14:paraId="61A15CD1" w14:textId="77777777" w:rsidR="00DF4AD3" w:rsidRPr="00DF4AD3" w:rsidRDefault="00DF4AD3" w:rsidP="00DF4AD3">
            <w:pPr>
              <w:jc w:val="both"/>
              <w:rPr>
                <w:rFonts w:ascii="Calibri" w:hAnsi="Calibri"/>
              </w:rPr>
            </w:pPr>
            <w:r w:rsidRPr="00DF4AD3">
              <w:rPr>
                <w:rFonts w:ascii="Calibri" w:hAnsi="Calibri"/>
              </w:rPr>
              <w:t>0,962878</w:t>
            </w:r>
          </w:p>
        </w:tc>
      </w:tr>
      <w:tr w:rsidR="00DF4AD3" w:rsidRPr="00DF4AD3" w14:paraId="4327681E" w14:textId="77777777" w:rsidTr="00DF4AD3">
        <w:trPr>
          <w:trHeight w:val="420"/>
        </w:trPr>
        <w:tc>
          <w:tcPr>
            <w:tcW w:w="840" w:type="dxa"/>
            <w:hideMark/>
          </w:tcPr>
          <w:p w14:paraId="75070DF1" w14:textId="77777777" w:rsidR="00DF4AD3" w:rsidRPr="00DF4AD3" w:rsidRDefault="00DF4AD3" w:rsidP="00DF4AD3">
            <w:pPr>
              <w:jc w:val="both"/>
              <w:rPr>
                <w:rFonts w:ascii="Calibri" w:hAnsi="Calibri"/>
              </w:rPr>
            </w:pPr>
            <w:r w:rsidRPr="00DF4AD3">
              <w:rPr>
                <w:rFonts w:ascii="Calibri" w:hAnsi="Calibri"/>
              </w:rPr>
              <w:t>5</w:t>
            </w:r>
          </w:p>
        </w:tc>
        <w:tc>
          <w:tcPr>
            <w:tcW w:w="1660" w:type="dxa"/>
            <w:vMerge/>
            <w:hideMark/>
          </w:tcPr>
          <w:p w14:paraId="2AAECB84" w14:textId="77777777" w:rsidR="00DF4AD3" w:rsidRPr="00DF4AD3" w:rsidRDefault="00DF4AD3" w:rsidP="00DF4AD3">
            <w:pPr>
              <w:jc w:val="both"/>
              <w:rPr>
                <w:rFonts w:ascii="Calibri" w:hAnsi="Calibri"/>
              </w:rPr>
            </w:pPr>
          </w:p>
        </w:tc>
        <w:tc>
          <w:tcPr>
            <w:tcW w:w="5923" w:type="dxa"/>
            <w:gridSpan w:val="2"/>
            <w:noWrap/>
            <w:hideMark/>
          </w:tcPr>
          <w:p w14:paraId="0EC24F43" w14:textId="77777777" w:rsidR="00DF4AD3" w:rsidRPr="00DF4AD3" w:rsidRDefault="00DF4AD3" w:rsidP="00DF4AD3">
            <w:pPr>
              <w:jc w:val="both"/>
              <w:rPr>
                <w:rFonts w:ascii="Calibri" w:hAnsi="Calibri"/>
              </w:rPr>
            </w:pPr>
            <w:r w:rsidRPr="00DF4AD3">
              <w:rPr>
                <w:rFonts w:ascii="Calibri" w:hAnsi="Calibri"/>
              </w:rPr>
              <w:t>Döşeme Kaplaması İşleri (Tesviye, Şap, Mermer, Seramik vb.)</w:t>
            </w:r>
          </w:p>
        </w:tc>
        <w:tc>
          <w:tcPr>
            <w:tcW w:w="1320" w:type="dxa"/>
            <w:vMerge/>
            <w:hideMark/>
          </w:tcPr>
          <w:p w14:paraId="4F677BAE" w14:textId="77777777" w:rsidR="00DF4AD3" w:rsidRPr="00DF4AD3" w:rsidRDefault="00DF4AD3" w:rsidP="00DF4AD3">
            <w:pPr>
              <w:jc w:val="both"/>
              <w:rPr>
                <w:rFonts w:ascii="Calibri" w:hAnsi="Calibri"/>
              </w:rPr>
            </w:pPr>
          </w:p>
        </w:tc>
        <w:tc>
          <w:tcPr>
            <w:tcW w:w="1200" w:type="dxa"/>
            <w:hideMark/>
          </w:tcPr>
          <w:p w14:paraId="5000A0D8" w14:textId="77777777" w:rsidR="00DF4AD3" w:rsidRPr="00DF4AD3" w:rsidRDefault="00DF4AD3" w:rsidP="00DF4AD3">
            <w:pPr>
              <w:jc w:val="both"/>
              <w:rPr>
                <w:rFonts w:ascii="Calibri" w:hAnsi="Calibri"/>
              </w:rPr>
            </w:pPr>
            <w:r w:rsidRPr="00DF4AD3">
              <w:rPr>
                <w:rFonts w:ascii="Calibri" w:hAnsi="Calibri"/>
              </w:rPr>
              <w:t>6,130956</w:t>
            </w:r>
          </w:p>
        </w:tc>
      </w:tr>
      <w:tr w:rsidR="00DF4AD3" w:rsidRPr="00DF4AD3" w14:paraId="67D6A270" w14:textId="77777777" w:rsidTr="00DF4AD3">
        <w:trPr>
          <w:trHeight w:val="420"/>
        </w:trPr>
        <w:tc>
          <w:tcPr>
            <w:tcW w:w="840" w:type="dxa"/>
            <w:hideMark/>
          </w:tcPr>
          <w:p w14:paraId="59D22515" w14:textId="77777777" w:rsidR="00DF4AD3" w:rsidRPr="00DF4AD3" w:rsidRDefault="00DF4AD3" w:rsidP="00DF4AD3">
            <w:pPr>
              <w:jc w:val="both"/>
              <w:rPr>
                <w:rFonts w:ascii="Calibri" w:hAnsi="Calibri"/>
              </w:rPr>
            </w:pPr>
            <w:r w:rsidRPr="00DF4AD3">
              <w:rPr>
                <w:rFonts w:ascii="Calibri" w:hAnsi="Calibri"/>
              </w:rPr>
              <w:t>6</w:t>
            </w:r>
          </w:p>
        </w:tc>
        <w:tc>
          <w:tcPr>
            <w:tcW w:w="1660" w:type="dxa"/>
            <w:vMerge/>
            <w:hideMark/>
          </w:tcPr>
          <w:p w14:paraId="6DE57CD4" w14:textId="77777777" w:rsidR="00DF4AD3" w:rsidRPr="00DF4AD3" w:rsidRDefault="00DF4AD3" w:rsidP="00DF4AD3">
            <w:pPr>
              <w:jc w:val="both"/>
              <w:rPr>
                <w:rFonts w:ascii="Calibri" w:hAnsi="Calibri"/>
              </w:rPr>
            </w:pPr>
          </w:p>
        </w:tc>
        <w:tc>
          <w:tcPr>
            <w:tcW w:w="5923" w:type="dxa"/>
            <w:gridSpan w:val="2"/>
            <w:noWrap/>
            <w:hideMark/>
          </w:tcPr>
          <w:p w14:paraId="17F2C7EE" w14:textId="77777777" w:rsidR="00DF4AD3" w:rsidRPr="00DF4AD3" w:rsidRDefault="00DF4AD3" w:rsidP="00DF4AD3">
            <w:pPr>
              <w:jc w:val="both"/>
              <w:rPr>
                <w:rFonts w:ascii="Calibri" w:hAnsi="Calibri"/>
              </w:rPr>
            </w:pPr>
            <w:r w:rsidRPr="00DF4AD3">
              <w:rPr>
                <w:rFonts w:ascii="Calibri" w:hAnsi="Calibri"/>
              </w:rPr>
              <w:t>Duvar Kaplaması İşleri (Sıva, Alçı, Mermer, Seramik vb.)</w:t>
            </w:r>
          </w:p>
        </w:tc>
        <w:tc>
          <w:tcPr>
            <w:tcW w:w="1320" w:type="dxa"/>
            <w:vMerge/>
            <w:hideMark/>
          </w:tcPr>
          <w:p w14:paraId="57ECB320" w14:textId="77777777" w:rsidR="00DF4AD3" w:rsidRPr="00DF4AD3" w:rsidRDefault="00DF4AD3" w:rsidP="00DF4AD3">
            <w:pPr>
              <w:jc w:val="both"/>
              <w:rPr>
                <w:rFonts w:ascii="Calibri" w:hAnsi="Calibri"/>
              </w:rPr>
            </w:pPr>
          </w:p>
        </w:tc>
        <w:tc>
          <w:tcPr>
            <w:tcW w:w="1200" w:type="dxa"/>
            <w:hideMark/>
          </w:tcPr>
          <w:p w14:paraId="2EA0BF46" w14:textId="77777777" w:rsidR="00DF4AD3" w:rsidRPr="00DF4AD3" w:rsidRDefault="00DF4AD3" w:rsidP="00DF4AD3">
            <w:pPr>
              <w:jc w:val="both"/>
              <w:rPr>
                <w:rFonts w:ascii="Calibri" w:hAnsi="Calibri"/>
              </w:rPr>
            </w:pPr>
            <w:r w:rsidRPr="00DF4AD3">
              <w:rPr>
                <w:rFonts w:ascii="Calibri" w:hAnsi="Calibri"/>
              </w:rPr>
              <w:t>6,465781</w:t>
            </w:r>
          </w:p>
        </w:tc>
      </w:tr>
      <w:tr w:rsidR="00DF4AD3" w:rsidRPr="00DF4AD3" w14:paraId="253597DE" w14:textId="77777777" w:rsidTr="00DF4AD3">
        <w:trPr>
          <w:trHeight w:val="420"/>
        </w:trPr>
        <w:tc>
          <w:tcPr>
            <w:tcW w:w="840" w:type="dxa"/>
            <w:hideMark/>
          </w:tcPr>
          <w:p w14:paraId="3022A3DD" w14:textId="77777777" w:rsidR="00DF4AD3" w:rsidRPr="00DF4AD3" w:rsidRDefault="00DF4AD3" w:rsidP="00DF4AD3">
            <w:pPr>
              <w:jc w:val="both"/>
              <w:rPr>
                <w:rFonts w:ascii="Calibri" w:hAnsi="Calibri"/>
              </w:rPr>
            </w:pPr>
            <w:r w:rsidRPr="00DF4AD3">
              <w:rPr>
                <w:rFonts w:ascii="Calibri" w:hAnsi="Calibri"/>
              </w:rPr>
              <w:t>7</w:t>
            </w:r>
          </w:p>
        </w:tc>
        <w:tc>
          <w:tcPr>
            <w:tcW w:w="1660" w:type="dxa"/>
            <w:vMerge/>
            <w:hideMark/>
          </w:tcPr>
          <w:p w14:paraId="3BF534D2" w14:textId="77777777" w:rsidR="00DF4AD3" w:rsidRPr="00DF4AD3" w:rsidRDefault="00DF4AD3" w:rsidP="00DF4AD3">
            <w:pPr>
              <w:jc w:val="both"/>
              <w:rPr>
                <w:rFonts w:ascii="Calibri" w:hAnsi="Calibri"/>
              </w:rPr>
            </w:pPr>
          </w:p>
        </w:tc>
        <w:tc>
          <w:tcPr>
            <w:tcW w:w="5923" w:type="dxa"/>
            <w:gridSpan w:val="2"/>
            <w:noWrap/>
            <w:hideMark/>
          </w:tcPr>
          <w:p w14:paraId="48F82678" w14:textId="77777777" w:rsidR="00DF4AD3" w:rsidRPr="00DF4AD3" w:rsidRDefault="00DF4AD3" w:rsidP="00DF4AD3">
            <w:pPr>
              <w:jc w:val="both"/>
              <w:rPr>
                <w:rFonts w:ascii="Calibri" w:hAnsi="Calibri"/>
              </w:rPr>
            </w:pPr>
            <w:r w:rsidRPr="00DF4AD3">
              <w:rPr>
                <w:rFonts w:ascii="Calibri" w:hAnsi="Calibri"/>
              </w:rPr>
              <w:t>Tavan Kaplaması İşleri (Sıva, Alçı, Asma Tavan vb.)</w:t>
            </w:r>
          </w:p>
        </w:tc>
        <w:tc>
          <w:tcPr>
            <w:tcW w:w="1320" w:type="dxa"/>
            <w:vMerge/>
            <w:hideMark/>
          </w:tcPr>
          <w:p w14:paraId="72E89CB0" w14:textId="77777777" w:rsidR="00DF4AD3" w:rsidRPr="00DF4AD3" w:rsidRDefault="00DF4AD3" w:rsidP="00DF4AD3">
            <w:pPr>
              <w:jc w:val="both"/>
              <w:rPr>
                <w:rFonts w:ascii="Calibri" w:hAnsi="Calibri"/>
              </w:rPr>
            </w:pPr>
          </w:p>
        </w:tc>
        <w:tc>
          <w:tcPr>
            <w:tcW w:w="1200" w:type="dxa"/>
            <w:hideMark/>
          </w:tcPr>
          <w:p w14:paraId="60CFF6A2" w14:textId="77777777" w:rsidR="00DF4AD3" w:rsidRPr="00DF4AD3" w:rsidRDefault="00DF4AD3" w:rsidP="00DF4AD3">
            <w:pPr>
              <w:jc w:val="both"/>
              <w:rPr>
                <w:rFonts w:ascii="Calibri" w:hAnsi="Calibri"/>
              </w:rPr>
            </w:pPr>
            <w:r w:rsidRPr="00DF4AD3">
              <w:rPr>
                <w:rFonts w:ascii="Calibri" w:hAnsi="Calibri"/>
              </w:rPr>
              <w:t>1,835583</w:t>
            </w:r>
          </w:p>
        </w:tc>
      </w:tr>
      <w:tr w:rsidR="00DF4AD3" w:rsidRPr="00DF4AD3" w14:paraId="1F7F3298" w14:textId="77777777" w:rsidTr="00DF4AD3">
        <w:trPr>
          <w:trHeight w:val="420"/>
        </w:trPr>
        <w:tc>
          <w:tcPr>
            <w:tcW w:w="840" w:type="dxa"/>
            <w:hideMark/>
          </w:tcPr>
          <w:p w14:paraId="140FF286" w14:textId="77777777" w:rsidR="00DF4AD3" w:rsidRPr="00DF4AD3" w:rsidRDefault="00DF4AD3" w:rsidP="00DF4AD3">
            <w:pPr>
              <w:jc w:val="both"/>
              <w:rPr>
                <w:rFonts w:ascii="Calibri" w:hAnsi="Calibri"/>
              </w:rPr>
            </w:pPr>
            <w:r w:rsidRPr="00DF4AD3">
              <w:rPr>
                <w:rFonts w:ascii="Calibri" w:hAnsi="Calibri"/>
              </w:rPr>
              <w:t>8</w:t>
            </w:r>
          </w:p>
        </w:tc>
        <w:tc>
          <w:tcPr>
            <w:tcW w:w="1660" w:type="dxa"/>
            <w:vMerge/>
            <w:hideMark/>
          </w:tcPr>
          <w:p w14:paraId="42D7AE1C" w14:textId="77777777" w:rsidR="00DF4AD3" w:rsidRPr="00DF4AD3" w:rsidRDefault="00DF4AD3" w:rsidP="00DF4AD3">
            <w:pPr>
              <w:jc w:val="both"/>
              <w:rPr>
                <w:rFonts w:ascii="Calibri" w:hAnsi="Calibri"/>
              </w:rPr>
            </w:pPr>
          </w:p>
        </w:tc>
        <w:tc>
          <w:tcPr>
            <w:tcW w:w="3386" w:type="dxa"/>
            <w:noWrap/>
            <w:hideMark/>
          </w:tcPr>
          <w:p w14:paraId="673F412F" w14:textId="77777777" w:rsidR="00DF4AD3" w:rsidRPr="00DF4AD3" w:rsidRDefault="00DF4AD3" w:rsidP="00DF4AD3">
            <w:pPr>
              <w:jc w:val="both"/>
              <w:rPr>
                <w:rFonts w:ascii="Calibri" w:hAnsi="Calibri"/>
              </w:rPr>
            </w:pPr>
            <w:r w:rsidRPr="00DF4AD3">
              <w:rPr>
                <w:rFonts w:ascii="Calibri" w:hAnsi="Calibri"/>
              </w:rPr>
              <w:t xml:space="preserve">Yalıtım İşleri </w:t>
            </w:r>
          </w:p>
        </w:tc>
        <w:tc>
          <w:tcPr>
            <w:tcW w:w="2537" w:type="dxa"/>
            <w:noWrap/>
            <w:hideMark/>
          </w:tcPr>
          <w:p w14:paraId="00B4A030" w14:textId="77777777" w:rsidR="00DF4AD3" w:rsidRPr="00DF4AD3" w:rsidRDefault="00DF4AD3" w:rsidP="00DF4AD3">
            <w:pPr>
              <w:jc w:val="both"/>
              <w:rPr>
                <w:rFonts w:ascii="Calibri" w:hAnsi="Calibri"/>
              </w:rPr>
            </w:pPr>
            <w:r w:rsidRPr="00DF4AD3">
              <w:rPr>
                <w:rFonts w:ascii="Calibri" w:hAnsi="Calibri"/>
              </w:rPr>
              <w:t> </w:t>
            </w:r>
          </w:p>
        </w:tc>
        <w:tc>
          <w:tcPr>
            <w:tcW w:w="1320" w:type="dxa"/>
            <w:vMerge/>
            <w:hideMark/>
          </w:tcPr>
          <w:p w14:paraId="2C720B6F" w14:textId="77777777" w:rsidR="00DF4AD3" w:rsidRPr="00DF4AD3" w:rsidRDefault="00DF4AD3" w:rsidP="00DF4AD3">
            <w:pPr>
              <w:jc w:val="both"/>
              <w:rPr>
                <w:rFonts w:ascii="Calibri" w:hAnsi="Calibri"/>
              </w:rPr>
            </w:pPr>
          </w:p>
        </w:tc>
        <w:tc>
          <w:tcPr>
            <w:tcW w:w="1200" w:type="dxa"/>
            <w:hideMark/>
          </w:tcPr>
          <w:p w14:paraId="2E2D6B6E" w14:textId="77777777" w:rsidR="00DF4AD3" w:rsidRPr="00DF4AD3" w:rsidRDefault="00DF4AD3" w:rsidP="00DF4AD3">
            <w:pPr>
              <w:jc w:val="both"/>
              <w:rPr>
                <w:rFonts w:ascii="Calibri" w:hAnsi="Calibri"/>
              </w:rPr>
            </w:pPr>
            <w:r w:rsidRPr="00DF4AD3">
              <w:rPr>
                <w:rFonts w:ascii="Calibri" w:hAnsi="Calibri"/>
              </w:rPr>
              <w:t>3,837118</w:t>
            </w:r>
          </w:p>
        </w:tc>
      </w:tr>
      <w:tr w:rsidR="00DF4AD3" w:rsidRPr="00DF4AD3" w14:paraId="7768C3E2" w14:textId="77777777" w:rsidTr="00DF4AD3">
        <w:trPr>
          <w:trHeight w:val="420"/>
        </w:trPr>
        <w:tc>
          <w:tcPr>
            <w:tcW w:w="840" w:type="dxa"/>
            <w:hideMark/>
          </w:tcPr>
          <w:p w14:paraId="6DC4A1F5" w14:textId="77777777" w:rsidR="00DF4AD3" w:rsidRPr="00DF4AD3" w:rsidRDefault="00DF4AD3" w:rsidP="00DF4AD3">
            <w:pPr>
              <w:jc w:val="both"/>
              <w:rPr>
                <w:rFonts w:ascii="Calibri" w:hAnsi="Calibri"/>
              </w:rPr>
            </w:pPr>
            <w:r w:rsidRPr="00DF4AD3">
              <w:rPr>
                <w:rFonts w:ascii="Calibri" w:hAnsi="Calibri"/>
              </w:rPr>
              <w:t>9</w:t>
            </w:r>
          </w:p>
        </w:tc>
        <w:tc>
          <w:tcPr>
            <w:tcW w:w="1660" w:type="dxa"/>
            <w:vMerge/>
            <w:hideMark/>
          </w:tcPr>
          <w:p w14:paraId="2B86270F" w14:textId="77777777" w:rsidR="00DF4AD3" w:rsidRPr="00DF4AD3" w:rsidRDefault="00DF4AD3" w:rsidP="00DF4AD3">
            <w:pPr>
              <w:jc w:val="both"/>
              <w:rPr>
                <w:rFonts w:ascii="Calibri" w:hAnsi="Calibri"/>
              </w:rPr>
            </w:pPr>
          </w:p>
        </w:tc>
        <w:tc>
          <w:tcPr>
            <w:tcW w:w="5923" w:type="dxa"/>
            <w:gridSpan w:val="2"/>
            <w:noWrap/>
            <w:hideMark/>
          </w:tcPr>
          <w:p w14:paraId="54952DA9" w14:textId="77777777" w:rsidR="00DF4AD3" w:rsidRPr="00DF4AD3" w:rsidRDefault="00DF4AD3" w:rsidP="00DF4AD3">
            <w:pPr>
              <w:jc w:val="both"/>
              <w:rPr>
                <w:rFonts w:ascii="Calibri" w:hAnsi="Calibri"/>
              </w:rPr>
            </w:pPr>
            <w:r w:rsidRPr="00DF4AD3">
              <w:rPr>
                <w:rFonts w:ascii="Calibri" w:hAnsi="Calibri"/>
              </w:rPr>
              <w:t>Kapı-Pencere Doğrama, Denizlik, Parapet, Madeni Aksesuarları ve Cam İşleri</w:t>
            </w:r>
          </w:p>
        </w:tc>
        <w:tc>
          <w:tcPr>
            <w:tcW w:w="1320" w:type="dxa"/>
            <w:vMerge/>
            <w:hideMark/>
          </w:tcPr>
          <w:p w14:paraId="7A05839C" w14:textId="77777777" w:rsidR="00DF4AD3" w:rsidRPr="00DF4AD3" w:rsidRDefault="00DF4AD3" w:rsidP="00DF4AD3">
            <w:pPr>
              <w:jc w:val="both"/>
              <w:rPr>
                <w:rFonts w:ascii="Calibri" w:hAnsi="Calibri"/>
              </w:rPr>
            </w:pPr>
          </w:p>
        </w:tc>
        <w:tc>
          <w:tcPr>
            <w:tcW w:w="1200" w:type="dxa"/>
            <w:hideMark/>
          </w:tcPr>
          <w:p w14:paraId="4096E1FF" w14:textId="77777777" w:rsidR="00DF4AD3" w:rsidRPr="00DF4AD3" w:rsidRDefault="00DF4AD3" w:rsidP="00DF4AD3">
            <w:pPr>
              <w:jc w:val="both"/>
              <w:rPr>
                <w:rFonts w:ascii="Calibri" w:hAnsi="Calibri"/>
              </w:rPr>
            </w:pPr>
            <w:r w:rsidRPr="00DF4AD3">
              <w:rPr>
                <w:rFonts w:ascii="Calibri" w:hAnsi="Calibri"/>
              </w:rPr>
              <w:t>4,355577</w:t>
            </w:r>
          </w:p>
        </w:tc>
      </w:tr>
      <w:tr w:rsidR="00DF4AD3" w:rsidRPr="00DF4AD3" w14:paraId="3B2E27F6" w14:textId="77777777" w:rsidTr="00DF4AD3">
        <w:trPr>
          <w:trHeight w:val="420"/>
        </w:trPr>
        <w:tc>
          <w:tcPr>
            <w:tcW w:w="840" w:type="dxa"/>
            <w:hideMark/>
          </w:tcPr>
          <w:p w14:paraId="092FA38D" w14:textId="77777777" w:rsidR="00DF4AD3" w:rsidRPr="00DF4AD3" w:rsidRDefault="00DF4AD3" w:rsidP="00DF4AD3">
            <w:pPr>
              <w:jc w:val="both"/>
              <w:rPr>
                <w:rFonts w:ascii="Calibri" w:hAnsi="Calibri"/>
              </w:rPr>
            </w:pPr>
            <w:r w:rsidRPr="00DF4AD3">
              <w:rPr>
                <w:rFonts w:ascii="Calibri" w:hAnsi="Calibri"/>
              </w:rPr>
              <w:t>10</w:t>
            </w:r>
          </w:p>
        </w:tc>
        <w:tc>
          <w:tcPr>
            <w:tcW w:w="1660" w:type="dxa"/>
            <w:vMerge/>
            <w:hideMark/>
          </w:tcPr>
          <w:p w14:paraId="03A201D0" w14:textId="77777777" w:rsidR="00DF4AD3" w:rsidRPr="00DF4AD3" w:rsidRDefault="00DF4AD3" w:rsidP="00DF4AD3">
            <w:pPr>
              <w:jc w:val="both"/>
              <w:rPr>
                <w:rFonts w:ascii="Calibri" w:hAnsi="Calibri"/>
              </w:rPr>
            </w:pPr>
          </w:p>
        </w:tc>
        <w:tc>
          <w:tcPr>
            <w:tcW w:w="3386" w:type="dxa"/>
            <w:noWrap/>
            <w:hideMark/>
          </w:tcPr>
          <w:p w14:paraId="792C34C4" w14:textId="77777777" w:rsidR="00DF4AD3" w:rsidRPr="00DF4AD3" w:rsidRDefault="00DF4AD3" w:rsidP="00DF4AD3">
            <w:pPr>
              <w:jc w:val="both"/>
              <w:rPr>
                <w:rFonts w:ascii="Calibri" w:hAnsi="Calibri"/>
              </w:rPr>
            </w:pPr>
            <w:r w:rsidRPr="00DF4AD3">
              <w:rPr>
                <w:rFonts w:ascii="Calibri" w:hAnsi="Calibri"/>
              </w:rPr>
              <w:t>Boya, Badana ve Cila İşleri</w:t>
            </w:r>
          </w:p>
        </w:tc>
        <w:tc>
          <w:tcPr>
            <w:tcW w:w="2537" w:type="dxa"/>
            <w:noWrap/>
            <w:hideMark/>
          </w:tcPr>
          <w:p w14:paraId="2FF149DA" w14:textId="77777777" w:rsidR="00DF4AD3" w:rsidRPr="00DF4AD3" w:rsidRDefault="00DF4AD3" w:rsidP="00DF4AD3">
            <w:pPr>
              <w:jc w:val="both"/>
              <w:rPr>
                <w:rFonts w:ascii="Calibri" w:hAnsi="Calibri"/>
              </w:rPr>
            </w:pPr>
            <w:r w:rsidRPr="00DF4AD3">
              <w:rPr>
                <w:rFonts w:ascii="Calibri" w:hAnsi="Calibri"/>
              </w:rPr>
              <w:t> </w:t>
            </w:r>
          </w:p>
        </w:tc>
        <w:tc>
          <w:tcPr>
            <w:tcW w:w="1320" w:type="dxa"/>
            <w:vMerge/>
            <w:hideMark/>
          </w:tcPr>
          <w:p w14:paraId="56AAF368" w14:textId="77777777" w:rsidR="00DF4AD3" w:rsidRPr="00DF4AD3" w:rsidRDefault="00DF4AD3" w:rsidP="00DF4AD3">
            <w:pPr>
              <w:jc w:val="both"/>
              <w:rPr>
                <w:rFonts w:ascii="Calibri" w:hAnsi="Calibri"/>
              </w:rPr>
            </w:pPr>
          </w:p>
        </w:tc>
        <w:tc>
          <w:tcPr>
            <w:tcW w:w="1200" w:type="dxa"/>
            <w:hideMark/>
          </w:tcPr>
          <w:p w14:paraId="7748B3FF" w14:textId="77777777" w:rsidR="00DF4AD3" w:rsidRPr="00DF4AD3" w:rsidRDefault="00DF4AD3" w:rsidP="00DF4AD3">
            <w:pPr>
              <w:jc w:val="both"/>
              <w:rPr>
                <w:rFonts w:ascii="Calibri" w:hAnsi="Calibri"/>
              </w:rPr>
            </w:pPr>
            <w:r w:rsidRPr="00DF4AD3">
              <w:rPr>
                <w:rFonts w:ascii="Calibri" w:hAnsi="Calibri"/>
              </w:rPr>
              <w:t>2,991516</w:t>
            </w:r>
          </w:p>
        </w:tc>
      </w:tr>
      <w:tr w:rsidR="00DF4AD3" w:rsidRPr="00DF4AD3" w14:paraId="42121A97" w14:textId="77777777" w:rsidTr="00DF4AD3">
        <w:trPr>
          <w:trHeight w:val="420"/>
        </w:trPr>
        <w:tc>
          <w:tcPr>
            <w:tcW w:w="840" w:type="dxa"/>
            <w:hideMark/>
          </w:tcPr>
          <w:p w14:paraId="74BFD89D" w14:textId="77777777" w:rsidR="00DF4AD3" w:rsidRPr="00DF4AD3" w:rsidRDefault="00DF4AD3" w:rsidP="00DF4AD3">
            <w:pPr>
              <w:jc w:val="both"/>
              <w:rPr>
                <w:rFonts w:ascii="Calibri" w:hAnsi="Calibri"/>
              </w:rPr>
            </w:pPr>
            <w:r w:rsidRPr="00DF4AD3">
              <w:rPr>
                <w:rFonts w:ascii="Calibri" w:hAnsi="Calibri"/>
              </w:rPr>
              <w:t>11</w:t>
            </w:r>
          </w:p>
        </w:tc>
        <w:tc>
          <w:tcPr>
            <w:tcW w:w="1660" w:type="dxa"/>
            <w:vMerge/>
            <w:hideMark/>
          </w:tcPr>
          <w:p w14:paraId="7EE5ED7A" w14:textId="77777777" w:rsidR="00DF4AD3" w:rsidRPr="00DF4AD3" w:rsidRDefault="00DF4AD3" w:rsidP="00DF4AD3">
            <w:pPr>
              <w:jc w:val="both"/>
              <w:rPr>
                <w:rFonts w:ascii="Calibri" w:hAnsi="Calibri"/>
              </w:rPr>
            </w:pPr>
          </w:p>
        </w:tc>
        <w:tc>
          <w:tcPr>
            <w:tcW w:w="3386" w:type="dxa"/>
            <w:noWrap/>
            <w:hideMark/>
          </w:tcPr>
          <w:p w14:paraId="55D457A2" w14:textId="77777777" w:rsidR="00DF4AD3" w:rsidRPr="00DF4AD3" w:rsidRDefault="00DF4AD3" w:rsidP="00DF4AD3">
            <w:pPr>
              <w:jc w:val="both"/>
              <w:rPr>
                <w:rFonts w:ascii="Calibri" w:hAnsi="Calibri"/>
              </w:rPr>
            </w:pPr>
            <w:r w:rsidRPr="00DF4AD3">
              <w:rPr>
                <w:rFonts w:ascii="Calibri" w:hAnsi="Calibri"/>
              </w:rPr>
              <w:t>Diğer İşler</w:t>
            </w:r>
          </w:p>
        </w:tc>
        <w:tc>
          <w:tcPr>
            <w:tcW w:w="2537" w:type="dxa"/>
            <w:noWrap/>
            <w:hideMark/>
          </w:tcPr>
          <w:p w14:paraId="4E32B47F" w14:textId="77777777" w:rsidR="00DF4AD3" w:rsidRPr="00DF4AD3" w:rsidRDefault="00DF4AD3" w:rsidP="00DF4AD3">
            <w:pPr>
              <w:jc w:val="both"/>
              <w:rPr>
                <w:rFonts w:ascii="Calibri" w:hAnsi="Calibri"/>
              </w:rPr>
            </w:pPr>
            <w:r w:rsidRPr="00DF4AD3">
              <w:rPr>
                <w:rFonts w:ascii="Calibri" w:hAnsi="Calibri"/>
              </w:rPr>
              <w:t> </w:t>
            </w:r>
          </w:p>
        </w:tc>
        <w:tc>
          <w:tcPr>
            <w:tcW w:w="1320" w:type="dxa"/>
            <w:vMerge/>
            <w:hideMark/>
          </w:tcPr>
          <w:p w14:paraId="0A435364" w14:textId="77777777" w:rsidR="00DF4AD3" w:rsidRPr="00DF4AD3" w:rsidRDefault="00DF4AD3" w:rsidP="00DF4AD3">
            <w:pPr>
              <w:jc w:val="both"/>
              <w:rPr>
                <w:rFonts w:ascii="Calibri" w:hAnsi="Calibri"/>
              </w:rPr>
            </w:pPr>
          </w:p>
        </w:tc>
        <w:tc>
          <w:tcPr>
            <w:tcW w:w="1200" w:type="dxa"/>
            <w:hideMark/>
          </w:tcPr>
          <w:p w14:paraId="53E2E258" w14:textId="77777777" w:rsidR="00DF4AD3" w:rsidRPr="00DF4AD3" w:rsidRDefault="00DF4AD3" w:rsidP="00DF4AD3">
            <w:pPr>
              <w:jc w:val="both"/>
              <w:rPr>
                <w:rFonts w:ascii="Calibri" w:hAnsi="Calibri"/>
              </w:rPr>
            </w:pPr>
            <w:r w:rsidRPr="00DF4AD3">
              <w:rPr>
                <w:rFonts w:ascii="Calibri" w:hAnsi="Calibri"/>
              </w:rPr>
              <w:t>1,855545</w:t>
            </w:r>
          </w:p>
        </w:tc>
      </w:tr>
      <w:tr w:rsidR="00DF4AD3" w:rsidRPr="00DF4AD3" w14:paraId="5C74C8CA" w14:textId="77777777" w:rsidTr="00DF4AD3">
        <w:trPr>
          <w:trHeight w:val="420"/>
        </w:trPr>
        <w:tc>
          <w:tcPr>
            <w:tcW w:w="840" w:type="dxa"/>
            <w:hideMark/>
          </w:tcPr>
          <w:p w14:paraId="4B92FDC7" w14:textId="77777777" w:rsidR="00DF4AD3" w:rsidRPr="00DF4AD3" w:rsidRDefault="00DF4AD3" w:rsidP="00DF4AD3">
            <w:pPr>
              <w:jc w:val="both"/>
              <w:rPr>
                <w:rFonts w:ascii="Calibri" w:hAnsi="Calibri"/>
              </w:rPr>
            </w:pPr>
            <w:r w:rsidRPr="00DF4AD3">
              <w:rPr>
                <w:rFonts w:ascii="Calibri" w:hAnsi="Calibri"/>
              </w:rPr>
              <w:t>12</w:t>
            </w:r>
          </w:p>
        </w:tc>
        <w:tc>
          <w:tcPr>
            <w:tcW w:w="1660" w:type="dxa"/>
            <w:vMerge w:val="restart"/>
            <w:hideMark/>
          </w:tcPr>
          <w:p w14:paraId="611E9CD9" w14:textId="77777777" w:rsidR="00DF4AD3" w:rsidRPr="00DF4AD3" w:rsidRDefault="00DF4AD3" w:rsidP="00DF4AD3">
            <w:pPr>
              <w:jc w:val="both"/>
              <w:rPr>
                <w:rFonts w:ascii="Calibri" w:hAnsi="Calibri"/>
              </w:rPr>
            </w:pPr>
            <w:r w:rsidRPr="00DF4AD3">
              <w:rPr>
                <w:rFonts w:ascii="Calibri" w:hAnsi="Calibri"/>
              </w:rPr>
              <w:t>OKUL BİNASI MEKANİK TESİSAT</w:t>
            </w:r>
          </w:p>
        </w:tc>
        <w:tc>
          <w:tcPr>
            <w:tcW w:w="3386" w:type="dxa"/>
            <w:noWrap/>
            <w:hideMark/>
          </w:tcPr>
          <w:p w14:paraId="6E741DB3" w14:textId="77777777" w:rsidR="00DF4AD3" w:rsidRPr="00DF4AD3" w:rsidRDefault="00DF4AD3" w:rsidP="00DF4AD3">
            <w:pPr>
              <w:jc w:val="both"/>
              <w:rPr>
                <w:rFonts w:ascii="Calibri" w:hAnsi="Calibri"/>
              </w:rPr>
            </w:pPr>
            <w:r w:rsidRPr="00DF4AD3">
              <w:rPr>
                <w:rFonts w:ascii="Calibri" w:hAnsi="Calibri"/>
              </w:rPr>
              <w:t>Sıhhi Tesisat</w:t>
            </w:r>
          </w:p>
        </w:tc>
        <w:tc>
          <w:tcPr>
            <w:tcW w:w="2537" w:type="dxa"/>
            <w:noWrap/>
            <w:hideMark/>
          </w:tcPr>
          <w:p w14:paraId="77A4594E" w14:textId="77777777" w:rsidR="00DF4AD3" w:rsidRPr="00DF4AD3" w:rsidRDefault="00DF4AD3" w:rsidP="00DF4AD3">
            <w:pPr>
              <w:jc w:val="both"/>
              <w:rPr>
                <w:rFonts w:ascii="Calibri" w:hAnsi="Calibri"/>
              </w:rPr>
            </w:pPr>
            <w:r w:rsidRPr="00DF4AD3">
              <w:rPr>
                <w:rFonts w:ascii="Calibri" w:hAnsi="Calibri"/>
              </w:rPr>
              <w:t> </w:t>
            </w:r>
          </w:p>
        </w:tc>
        <w:tc>
          <w:tcPr>
            <w:tcW w:w="1320" w:type="dxa"/>
            <w:vMerge w:val="restart"/>
            <w:noWrap/>
            <w:hideMark/>
          </w:tcPr>
          <w:p w14:paraId="7702FA25" w14:textId="77777777" w:rsidR="00DF4AD3" w:rsidRPr="00DF4AD3" w:rsidRDefault="00DF4AD3" w:rsidP="00DF4AD3">
            <w:pPr>
              <w:jc w:val="both"/>
              <w:rPr>
                <w:rFonts w:ascii="Calibri" w:hAnsi="Calibri"/>
              </w:rPr>
            </w:pPr>
            <w:r w:rsidRPr="00DF4AD3">
              <w:rPr>
                <w:rFonts w:ascii="Calibri" w:hAnsi="Calibri"/>
              </w:rPr>
              <w:t>17,30%</w:t>
            </w:r>
          </w:p>
        </w:tc>
        <w:tc>
          <w:tcPr>
            <w:tcW w:w="1200" w:type="dxa"/>
            <w:hideMark/>
          </w:tcPr>
          <w:p w14:paraId="48436489" w14:textId="77777777" w:rsidR="00DF4AD3" w:rsidRPr="00DF4AD3" w:rsidRDefault="00DF4AD3" w:rsidP="00DF4AD3">
            <w:pPr>
              <w:jc w:val="both"/>
              <w:rPr>
                <w:rFonts w:ascii="Calibri" w:hAnsi="Calibri"/>
              </w:rPr>
            </w:pPr>
            <w:r w:rsidRPr="00DF4AD3">
              <w:rPr>
                <w:rFonts w:ascii="Calibri" w:hAnsi="Calibri"/>
              </w:rPr>
              <w:t>1,531544</w:t>
            </w:r>
          </w:p>
        </w:tc>
      </w:tr>
      <w:tr w:rsidR="00DF4AD3" w:rsidRPr="00DF4AD3" w14:paraId="4D3B2384" w14:textId="77777777" w:rsidTr="00DF4AD3">
        <w:trPr>
          <w:trHeight w:val="420"/>
        </w:trPr>
        <w:tc>
          <w:tcPr>
            <w:tcW w:w="840" w:type="dxa"/>
            <w:hideMark/>
          </w:tcPr>
          <w:p w14:paraId="0747D23D" w14:textId="77777777" w:rsidR="00DF4AD3" w:rsidRPr="00DF4AD3" w:rsidRDefault="00DF4AD3" w:rsidP="00DF4AD3">
            <w:pPr>
              <w:jc w:val="both"/>
              <w:rPr>
                <w:rFonts w:ascii="Calibri" w:hAnsi="Calibri"/>
              </w:rPr>
            </w:pPr>
            <w:r w:rsidRPr="00DF4AD3">
              <w:rPr>
                <w:rFonts w:ascii="Calibri" w:hAnsi="Calibri"/>
              </w:rPr>
              <w:t>13</w:t>
            </w:r>
          </w:p>
        </w:tc>
        <w:tc>
          <w:tcPr>
            <w:tcW w:w="1660" w:type="dxa"/>
            <w:vMerge/>
            <w:hideMark/>
          </w:tcPr>
          <w:p w14:paraId="6959345E" w14:textId="77777777" w:rsidR="00DF4AD3" w:rsidRPr="00DF4AD3" w:rsidRDefault="00DF4AD3" w:rsidP="00DF4AD3">
            <w:pPr>
              <w:jc w:val="both"/>
              <w:rPr>
                <w:rFonts w:ascii="Calibri" w:hAnsi="Calibri"/>
              </w:rPr>
            </w:pPr>
          </w:p>
        </w:tc>
        <w:tc>
          <w:tcPr>
            <w:tcW w:w="3386" w:type="dxa"/>
            <w:noWrap/>
            <w:hideMark/>
          </w:tcPr>
          <w:p w14:paraId="1E3ADB8F" w14:textId="77777777" w:rsidR="00DF4AD3" w:rsidRPr="00DF4AD3" w:rsidRDefault="00DF4AD3" w:rsidP="00DF4AD3">
            <w:pPr>
              <w:jc w:val="both"/>
              <w:rPr>
                <w:rFonts w:ascii="Calibri" w:hAnsi="Calibri"/>
              </w:rPr>
            </w:pPr>
            <w:r w:rsidRPr="00DF4AD3">
              <w:rPr>
                <w:rFonts w:ascii="Calibri" w:hAnsi="Calibri"/>
              </w:rPr>
              <w:t>Isıtma Tesisatı</w:t>
            </w:r>
          </w:p>
        </w:tc>
        <w:tc>
          <w:tcPr>
            <w:tcW w:w="2537" w:type="dxa"/>
            <w:noWrap/>
            <w:hideMark/>
          </w:tcPr>
          <w:p w14:paraId="5305B585" w14:textId="77777777" w:rsidR="00DF4AD3" w:rsidRPr="00DF4AD3" w:rsidRDefault="00DF4AD3" w:rsidP="00DF4AD3">
            <w:pPr>
              <w:jc w:val="both"/>
              <w:rPr>
                <w:rFonts w:ascii="Calibri" w:hAnsi="Calibri"/>
              </w:rPr>
            </w:pPr>
            <w:r w:rsidRPr="00DF4AD3">
              <w:rPr>
                <w:rFonts w:ascii="Calibri" w:hAnsi="Calibri"/>
              </w:rPr>
              <w:t> </w:t>
            </w:r>
          </w:p>
        </w:tc>
        <w:tc>
          <w:tcPr>
            <w:tcW w:w="1320" w:type="dxa"/>
            <w:vMerge/>
            <w:hideMark/>
          </w:tcPr>
          <w:p w14:paraId="1D118E7A" w14:textId="77777777" w:rsidR="00DF4AD3" w:rsidRPr="00DF4AD3" w:rsidRDefault="00DF4AD3" w:rsidP="00DF4AD3">
            <w:pPr>
              <w:jc w:val="both"/>
              <w:rPr>
                <w:rFonts w:ascii="Calibri" w:hAnsi="Calibri"/>
              </w:rPr>
            </w:pPr>
          </w:p>
        </w:tc>
        <w:tc>
          <w:tcPr>
            <w:tcW w:w="1200" w:type="dxa"/>
            <w:hideMark/>
          </w:tcPr>
          <w:p w14:paraId="4593AC05" w14:textId="77777777" w:rsidR="00DF4AD3" w:rsidRPr="00DF4AD3" w:rsidRDefault="00DF4AD3" w:rsidP="00DF4AD3">
            <w:pPr>
              <w:jc w:val="both"/>
              <w:rPr>
                <w:rFonts w:ascii="Calibri" w:hAnsi="Calibri"/>
              </w:rPr>
            </w:pPr>
            <w:r w:rsidRPr="00DF4AD3">
              <w:rPr>
                <w:rFonts w:ascii="Calibri" w:hAnsi="Calibri"/>
              </w:rPr>
              <w:t>0,915617</w:t>
            </w:r>
          </w:p>
        </w:tc>
      </w:tr>
      <w:tr w:rsidR="00DF4AD3" w:rsidRPr="00DF4AD3" w14:paraId="730D71B2" w14:textId="77777777" w:rsidTr="00DF4AD3">
        <w:trPr>
          <w:trHeight w:val="420"/>
        </w:trPr>
        <w:tc>
          <w:tcPr>
            <w:tcW w:w="840" w:type="dxa"/>
            <w:hideMark/>
          </w:tcPr>
          <w:p w14:paraId="70CE67C6" w14:textId="77777777" w:rsidR="00DF4AD3" w:rsidRPr="00DF4AD3" w:rsidRDefault="00DF4AD3" w:rsidP="00DF4AD3">
            <w:pPr>
              <w:jc w:val="both"/>
              <w:rPr>
                <w:rFonts w:ascii="Calibri" w:hAnsi="Calibri"/>
              </w:rPr>
            </w:pPr>
            <w:r w:rsidRPr="00DF4AD3">
              <w:rPr>
                <w:rFonts w:ascii="Calibri" w:hAnsi="Calibri"/>
              </w:rPr>
              <w:t>14</w:t>
            </w:r>
          </w:p>
        </w:tc>
        <w:tc>
          <w:tcPr>
            <w:tcW w:w="1660" w:type="dxa"/>
            <w:vMerge/>
            <w:hideMark/>
          </w:tcPr>
          <w:p w14:paraId="39701B8E" w14:textId="77777777" w:rsidR="00DF4AD3" w:rsidRPr="00DF4AD3" w:rsidRDefault="00DF4AD3" w:rsidP="00DF4AD3">
            <w:pPr>
              <w:jc w:val="both"/>
              <w:rPr>
                <w:rFonts w:ascii="Calibri" w:hAnsi="Calibri"/>
              </w:rPr>
            </w:pPr>
          </w:p>
        </w:tc>
        <w:tc>
          <w:tcPr>
            <w:tcW w:w="3386" w:type="dxa"/>
            <w:noWrap/>
            <w:hideMark/>
          </w:tcPr>
          <w:p w14:paraId="1CDDDD8C" w14:textId="77777777" w:rsidR="00DF4AD3" w:rsidRPr="00DF4AD3" w:rsidRDefault="00DF4AD3" w:rsidP="00DF4AD3">
            <w:pPr>
              <w:jc w:val="both"/>
              <w:rPr>
                <w:rFonts w:ascii="Calibri" w:hAnsi="Calibri"/>
              </w:rPr>
            </w:pPr>
            <w:r w:rsidRPr="00DF4AD3">
              <w:rPr>
                <w:rFonts w:ascii="Calibri" w:hAnsi="Calibri"/>
              </w:rPr>
              <w:t>Müşterek Tesisatı</w:t>
            </w:r>
          </w:p>
        </w:tc>
        <w:tc>
          <w:tcPr>
            <w:tcW w:w="2537" w:type="dxa"/>
            <w:noWrap/>
            <w:hideMark/>
          </w:tcPr>
          <w:p w14:paraId="0688F7DD" w14:textId="77777777" w:rsidR="00DF4AD3" w:rsidRPr="00DF4AD3" w:rsidRDefault="00DF4AD3" w:rsidP="00DF4AD3">
            <w:pPr>
              <w:jc w:val="both"/>
              <w:rPr>
                <w:rFonts w:ascii="Calibri" w:hAnsi="Calibri"/>
              </w:rPr>
            </w:pPr>
            <w:r w:rsidRPr="00DF4AD3">
              <w:rPr>
                <w:rFonts w:ascii="Calibri" w:hAnsi="Calibri"/>
              </w:rPr>
              <w:t> </w:t>
            </w:r>
          </w:p>
        </w:tc>
        <w:tc>
          <w:tcPr>
            <w:tcW w:w="1320" w:type="dxa"/>
            <w:vMerge/>
            <w:hideMark/>
          </w:tcPr>
          <w:p w14:paraId="4F998F02" w14:textId="77777777" w:rsidR="00DF4AD3" w:rsidRPr="00DF4AD3" w:rsidRDefault="00DF4AD3" w:rsidP="00DF4AD3">
            <w:pPr>
              <w:jc w:val="both"/>
              <w:rPr>
                <w:rFonts w:ascii="Calibri" w:hAnsi="Calibri"/>
              </w:rPr>
            </w:pPr>
          </w:p>
        </w:tc>
        <w:tc>
          <w:tcPr>
            <w:tcW w:w="1200" w:type="dxa"/>
            <w:hideMark/>
          </w:tcPr>
          <w:p w14:paraId="511022A2" w14:textId="77777777" w:rsidR="00DF4AD3" w:rsidRPr="00DF4AD3" w:rsidRDefault="00DF4AD3" w:rsidP="00DF4AD3">
            <w:pPr>
              <w:jc w:val="both"/>
              <w:rPr>
                <w:rFonts w:ascii="Calibri" w:hAnsi="Calibri"/>
              </w:rPr>
            </w:pPr>
            <w:r w:rsidRPr="00DF4AD3">
              <w:rPr>
                <w:rFonts w:ascii="Calibri" w:hAnsi="Calibri"/>
              </w:rPr>
              <w:t>1,650109</w:t>
            </w:r>
          </w:p>
        </w:tc>
      </w:tr>
      <w:tr w:rsidR="00DF4AD3" w:rsidRPr="00DF4AD3" w14:paraId="7ABA7543" w14:textId="77777777" w:rsidTr="00DF4AD3">
        <w:trPr>
          <w:trHeight w:val="420"/>
        </w:trPr>
        <w:tc>
          <w:tcPr>
            <w:tcW w:w="840" w:type="dxa"/>
            <w:hideMark/>
          </w:tcPr>
          <w:p w14:paraId="65CFB97D" w14:textId="77777777" w:rsidR="00DF4AD3" w:rsidRPr="00DF4AD3" w:rsidRDefault="00DF4AD3" w:rsidP="00DF4AD3">
            <w:pPr>
              <w:jc w:val="both"/>
              <w:rPr>
                <w:rFonts w:ascii="Calibri" w:hAnsi="Calibri"/>
              </w:rPr>
            </w:pPr>
            <w:r w:rsidRPr="00DF4AD3">
              <w:rPr>
                <w:rFonts w:ascii="Calibri" w:hAnsi="Calibri"/>
              </w:rPr>
              <w:t>15</w:t>
            </w:r>
          </w:p>
        </w:tc>
        <w:tc>
          <w:tcPr>
            <w:tcW w:w="1660" w:type="dxa"/>
            <w:vMerge/>
            <w:hideMark/>
          </w:tcPr>
          <w:p w14:paraId="6D0BEC1D" w14:textId="77777777" w:rsidR="00DF4AD3" w:rsidRPr="00DF4AD3" w:rsidRDefault="00DF4AD3" w:rsidP="00DF4AD3">
            <w:pPr>
              <w:jc w:val="both"/>
              <w:rPr>
                <w:rFonts w:ascii="Calibri" w:hAnsi="Calibri"/>
              </w:rPr>
            </w:pPr>
          </w:p>
        </w:tc>
        <w:tc>
          <w:tcPr>
            <w:tcW w:w="3386" w:type="dxa"/>
            <w:noWrap/>
            <w:hideMark/>
          </w:tcPr>
          <w:p w14:paraId="7D6E1077" w14:textId="77777777" w:rsidR="00DF4AD3" w:rsidRPr="00DF4AD3" w:rsidRDefault="00DF4AD3" w:rsidP="00DF4AD3">
            <w:pPr>
              <w:jc w:val="both"/>
              <w:rPr>
                <w:rFonts w:ascii="Calibri" w:hAnsi="Calibri"/>
              </w:rPr>
            </w:pPr>
            <w:r w:rsidRPr="00DF4AD3">
              <w:rPr>
                <w:rFonts w:ascii="Calibri" w:hAnsi="Calibri"/>
              </w:rPr>
              <w:t>Havalandırma Tesisatı</w:t>
            </w:r>
          </w:p>
        </w:tc>
        <w:tc>
          <w:tcPr>
            <w:tcW w:w="2537" w:type="dxa"/>
            <w:noWrap/>
            <w:hideMark/>
          </w:tcPr>
          <w:p w14:paraId="027A8FDC" w14:textId="77777777" w:rsidR="00DF4AD3" w:rsidRPr="00DF4AD3" w:rsidRDefault="00DF4AD3" w:rsidP="00DF4AD3">
            <w:pPr>
              <w:jc w:val="both"/>
              <w:rPr>
                <w:rFonts w:ascii="Calibri" w:hAnsi="Calibri"/>
              </w:rPr>
            </w:pPr>
            <w:r w:rsidRPr="00DF4AD3">
              <w:rPr>
                <w:rFonts w:ascii="Calibri" w:hAnsi="Calibri"/>
              </w:rPr>
              <w:t> </w:t>
            </w:r>
          </w:p>
        </w:tc>
        <w:tc>
          <w:tcPr>
            <w:tcW w:w="1320" w:type="dxa"/>
            <w:vMerge/>
            <w:hideMark/>
          </w:tcPr>
          <w:p w14:paraId="32ED8A51" w14:textId="77777777" w:rsidR="00DF4AD3" w:rsidRPr="00DF4AD3" w:rsidRDefault="00DF4AD3" w:rsidP="00DF4AD3">
            <w:pPr>
              <w:jc w:val="both"/>
              <w:rPr>
                <w:rFonts w:ascii="Calibri" w:hAnsi="Calibri"/>
              </w:rPr>
            </w:pPr>
          </w:p>
        </w:tc>
        <w:tc>
          <w:tcPr>
            <w:tcW w:w="1200" w:type="dxa"/>
            <w:hideMark/>
          </w:tcPr>
          <w:p w14:paraId="5DE02363" w14:textId="77777777" w:rsidR="00DF4AD3" w:rsidRPr="00DF4AD3" w:rsidRDefault="00DF4AD3" w:rsidP="00DF4AD3">
            <w:pPr>
              <w:jc w:val="both"/>
              <w:rPr>
                <w:rFonts w:ascii="Calibri" w:hAnsi="Calibri"/>
              </w:rPr>
            </w:pPr>
            <w:r w:rsidRPr="00DF4AD3">
              <w:rPr>
                <w:rFonts w:ascii="Calibri" w:hAnsi="Calibri"/>
              </w:rPr>
              <w:t>4,607962</w:t>
            </w:r>
          </w:p>
        </w:tc>
      </w:tr>
      <w:tr w:rsidR="00DF4AD3" w:rsidRPr="00DF4AD3" w14:paraId="352BCF5F" w14:textId="77777777" w:rsidTr="00DF4AD3">
        <w:trPr>
          <w:trHeight w:val="420"/>
        </w:trPr>
        <w:tc>
          <w:tcPr>
            <w:tcW w:w="840" w:type="dxa"/>
            <w:hideMark/>
          </w:tcPr>
          <w:p w14:paraId="5E31858C" w14:textId="77777777" w:rsidR="00DF4AD3" w:rsidRPr="00DF4AD3" w:rsidRDefault="00DF4AD3" w:rsidP="00DF4AD3">
            <w:pPr>
              <w:jc w:val="both"/>
              <w:rPr>
                <w:rFonts w:ascii="Calibri" w:hAnsi="Calibri"/>
              </w:rPr>
            </w:pPr>
            <w:r w:rsidRPr="00DF4AD3">
              <w:rPr>
                <w:rFonts w:ascii="Calibri" w:hAnsi="Calibri"/>
              </w:rPr>
              <w:t> </w:t>
            </w:r>
          </w:p>
        </w:tc>
        <w:tc>
          <w:tcPr>
            <w:tcW w:w="1660" w:type="dxa"/>
            <w:vMerge/>
            <w:hideMark/>
          </w:tcPr>
          <w:p w14:paraId="2CDD2F97" w14:textId="77777777" w:rsidR="00DF4AD3" w:rsidRPr="00DF4AD3" w:rsidRDefault="00DF4AD3" w:rsidP="00DF4AD3">
            <w:pPr>
              <w:jc w:val="both"/>
              <w:rPr>
                <w:rFonts w:ascii="Calibri" w:hAnsi="Calibri"/>
              </w:rPr>
            </w:pPr>
          </w:p>
        </w:tc>
        <w:tc>
          <w:tcPr>
            <w:tcW w:w="3386" w:type="dxa"/>
            <w:noWrap/>
            <w:hideMark/>
          </w:tcPr>
          <w:p w14:paraId="3C7784A1" w14:textId="77777777" w:rsidR="00DF4AD3" w:rsidRPr="00DF4AD3" w:rsidRDefault="00DF4AD3" w:rsidP="00DF4AD3">
            <w:pPr>
              <w:jc w:val="both"/>
              <w:rPr>
                <w:rFonts w:ascii="Calibri" w:hAnsi="Calibri"/>
              </w:rPr>
            </w:pPr>
            <w:r w:rsidRPr="00DF4AD3">
              <w:rPr>
                <w:rFonts w:ascii="Calibri" w:hAnsi="Calibri"/>
              </w:rPr>
              <w:t>VRF Tesisatı</w:t>
            </w:r>
          </w:p>
        </w:tc>
        <w:tc>
          <w:tcPr>
            <w:tcW w:w="2537" w:type="dxa"/>
            <w:noWrap/>
            <w:hideMark/>
          </w:tcPr>
          <w:p w14:paraId="5027E6FC" w14:textId="77777777" w:rsidR="00DF4AD3" w:rsidRPr="00DF4AD3" w:rsidRDefault="00DF4AD3" w:rsidP="00DF4AD3">
            <w:pPr>
              <w:jc w:val="both"/>
              <w:rPr>
                <w:rFonts w:ascii="Calibri" w:hAnsi="Calibri"/>
              </w:rPr>
            </w:pPr>
            <w:r w:rsidRPr="00DF4AD3">
              <w:rPr>
                <w:rFonts w:ascii="Calibri" w:hAnsi="Calibri"/>
              </w:rPr>
              <w:t> </w:t>
            </w:r>
          </w:p>
        </w:tc>
        <w:tc>
          <w:tcPr>
            <w:tcW w:w="1320" w:type="dxa"/>
            <w:vMerge/>
            <w:hideMark/>
          </w:tcPr>
          <w:p w14:paraId="25D52ADD" w14:textId="77777777" w:rsidR="00DF4AD3" w:rsidRPr="00DF4AD3" w:rsidRDefault="00DF4AD3" w:rsidP="00DF4AD3">
            <w:pPr>
              <w:jc w:val="both"/>
              <w:rPr>
                <w:rFonts w:ascii="Calibri" w:hAnsi="Calibri"/>
              </w:rPr>
            </w:pPr>
          </w:p>
        </w:tc>
        <w:tc>
          <w:tcPr>
            <w:tcW w:w="1200" w:type="dxa"/>
            <w:hideMark/>
          </w:tcPr>
          <w:p w14:paraId="7DDA278A" w14:textId="77777777" w:rsidR="00DF4AD3" w:rsidRPr="00DF4AD3" w:rsidRDefault="00DF4AD3" w:rsidP="00DF4AD3">
            <w:pPr>
              <w:jc w:val="both"/>
              <w:rPr>
                <w:rFonts w:ascii="Calibri" w:hAnsi="Calibri"/>
              </w:rPr>
            </w:pPr>
            <w:r w:rsidRPr="00DF4AD3">
              <w:rPr>
                <w:rFonts w:ascii="Calibri" w:hAnsi="Calibri"/>
              </w:rPr>
              <w:t>7,784442</w:t>
            </w:r>
          </w:p>
        </w:tc>
      </w:tr>
      <w:tr w:rsidR="00DF4AD3" w:rsidRPr="00DF4AD3" w14:paraId="25739DD4" w14:textId="77777777" w:rsidTr="00DF4AD3">
        <w:trPr>
          <w:trHeight w:val="420"/>
        </w:trPr>
        <w:tc>
          <w:tcPr>
            <w:tcW w:w="840" w:type="dxa"/>
            <w:hideMark/>
          </w:tcPr>
          <w:p w14:paraId="6CBF3B43" w14:textId="77777777" w:rsidR="00DF4AD3" w:rsidRPr="00DF4AD3" w:rsidRDefault="00DF4AD3" w:rsidP="00DF4AD3">
            <w:pPr>
              <w:jc w:val="both"/>
              <w:rPr>
                <w:rFonts w:ascii="Calibri" w:hAnsi="Calibri"/>
              </w:rPr>
            </w:pPr>
            <w:r w:rsidRPr="00DF4AD3">
              <w:rPr>
                <w:rFonts w:ascii="Calibri" w:hAnsi="Calibri"/>
              </w:rPr>
              <w:t>16</w:t>
            </w:r>
          </w:p>
        </w:tc>
        <w:tc>
          <w:tcPr>
            <w:tcW w:w="1660" w:type="dxa"/>
            <w:vMerge/>
            <w:hideMark/>
          </w:tcPr>
          <w:p w14:paraId="7F516BAD" w14:textId="77777777" w:rsidR="00DF4AD3" w:rsidRPr="00DF4AD3" w:rsidRDefault="00DF4AD3" w:rsidP="00DF4AD3">
            <w:pPr>
              <w:jc w:val="both"/>
              <w:rPr>
                <w:rFonts w:ascii="Calibri" w:hAnsi="Calibri"/>
              </w:rPr>
            </w:pPr>
          </w:p>
        </w:tc>
        <w:tc>
          <w:tcPr>
            <w:tcW w:w="3386" w:type="dxa"/>
            <w:noWrap/>
            <w:hideMark/>
          </w:tcPr>
          <w:p w14:paraId="719CD33E" w14:textId="77777777" w:rsidR="00DF4AD3" w:rsidRPr="00DF4AD3" w:rsidRDefault="00DF4AD3" w:rsidP="00DF4AD3">
            <w:pPr>
              <w:jc w:val="both"/>
              <w:rPr>
                <w:rFonts w:ascii="Calibri" w:hAnsi="Calibri"/>
              </w:rPr>
            </w:pPr>
            <w:r w:rsidRPr="00DF4AD3">
              <w:rPr>
                <w:rFonts w:ascii="Calibri" w:hAnsi="Calibri"/>
              </w:rPr>
              <w:t>Otomatik Kontrol Tesisatı</w:t>
            </w:r>
          </w:p>
        </w:tc>
        <w:tc>
          <w:tcPr>
            <w:tcW w:w="2537" w:type="dxa"/>
            <w:noWrap/>
            <w:hideMark/>
          </w:tcPr>
          <w:p w14:paraId="2860D40E" w14:textId="77777777" w:rsidR="00DF4AD3" w:rsidRPr="00DF4AD3" w:rsidRDefault="00DF4AD3" w:rsidP="00DF4AD3">
            <w:pPr>
              <w:jc w:val="both"/>
              <w:rPr>
                <w:rFonts w:ascii="Calibri" w:hAnsi="Calibri"/>
              </w:rPr>
            </w:pPr>
            <w:r w:rsidRPr="00DF4AD3">
              <w:rPr>
                <w:rFonts w:ascii="Calibri" w:hAnsi="Calibri"/>
              </w:rPr>
              <w:t> </w:t>
            </w:r>
          </w:p>
        </w:tc>
        <w:tc>
          <w:tcPr>
            <w:tcW w:w="1320" w:type="dxa"/>
            <w:vMerge/>
            <w:hideMark/>
          </w:tcPr>
          <w:p w14:paraId="25B3F188" w14:textId="77777777" w:rsidR="00DF4AD3" w:rsidRPr="00DF4AD3" w:rsidRDefault="00DF4AD3" w:rsidP="00DF4AD3">
            <w:pPr>
              <w:jc w:val="both"/>
              <w:rPr>
                <w:rFonts w:ascii="Calibri" w:hAnsi="Calibri"/>
              </w:rPr>
            </w:pPr>
          </w:p>
        </w:tc>
        <w:tc>
          <w:tcPr>
            <w:tcW w:w="1200" w:type="dxa"/>
            <w:hideMark/>
          </w:tcPr>
          <w:p w14:paraId="0345BD16" w14:textId="77777777" w:rsidR="00DF4AD3" w:rsidRPr="00DF4AD3" w:rsidRDefault="00DF4AD3" w:rsidP="00DF4AD3">
            <w:pPr>
              <w:jc w:val="both"/>
              <w:rPr>
                <w:rFonts w:ascii="Calibri" w:hAnsi="Calibri"/>
              </w:rPr>
            </w:pPr>
            <w:r w:rsidRPr="00DF4AD3">
              <w:rPr>
                <w:rFonts w:ascii="Calibri" w:hAnsi="Calibri"/>
              </w:rPr>
              <w:t>0,205718</w:t>
            </w:r>
          </w:p>
        </w:tc>
      </w:tr>
      <w:tr w:rsidR="00DF4AD3" w:rsidRPr="00DF4AD3" w14:paraId="44A6A8A6" w14:textId="77777777" w:rsidTr="00DF4AD3">
        <w:trPr>
          <w:trHeight w:val="420"/>
        </w:trPr>
        <w:tc>
          <w:tcPr>
            <w:tcW w:w="840" w:type="dxa"/>
            <w:hideMark/>
          </w:tcPr>
          <w:p w14:paraId="5F7AA7A1" w14:textId="77777777" w:rsidR="00DF4AD3" w:rsidRPr="00DF4AD3" w:rsidRDefault="00DF4AD3" w:rsidP="00DF4AD3">
            <w:pPr>
              <w:jc w:val="both"/>
              <w:rPr>
                <w:rFonts w:ascii="Calibri" w:hAnsi="Calibri"/>
              </w:rPr>
            </w:pPr>
            <w:r w:rsidRPr="00DF4AD3">
              <w:rPr>
                <w:rFonts w:ascii="Calibri" w:hAnsi="Calibri"/>
              </w:rPr>
              <w:t>17</w:t>
            </w:r>
          </w:p>
        </w:tc>
        <w:tc>
          <w:tcPr>
            <w:tcW w:w="1660" w:type="dxa"/>
            <w:vMerge/>
            <w:hideMark/>
          </w:tcPr>
          <w:p w14:paraId="7F7DC59E" w14:textId="77777777" w:rsidR="00DF4AD3" w:rsidRPr="00DF4AD3" w:rsidRDefault="00DF4AD3" w:rsidP="00DF4AD3">
            <w:pPr>
              <w:jc w:val="both"/>
              <w:rPr>
                <w:rFonts w:ascii="Calibri" w:hAnsi="Calibri"/>
              </w:rPr>
            </w:pPr>
          </w:p>
        </w:tc>
        <w:tc>
          <w:tcPr>
            <w:tcW w:w="3386" w:type="dxa"/>
            <w:noWrap/>
            <w:hideMark/>
          </w:tcPr>
          <w:p w14:paraId="17134173" w14:textId="77777777" w:rsidR="00DF4AD3" w:rsidRPr="00DF4AD3" w:rsidRDefault="00DF4AD3" w:rsidP="00DF4AD3">
            <w:pPr>
              <w:jc w:val="both"/>
              <w:rPr>
                <w:rFonts w:ascii="Calibri" w:hAnsi="Calibri"/>
              </w:rPr>
            </w:pPr>
            <w:r w:rsidRPr="00DF4AD3">
              <w:rPr>
                <w:rFonts w:ascii="Calibri" w:hAnsi="Calibri"/>
              </w:rPr>
              <w:t>Yangın Tesisatı</w:t>
            </w:r>
          </w:p>
        </w:tc>
        <w:tc>
          <w:tcPr>
            <w:tcW w:w="2537" w:type="dxa"/>
            <w:noWrap/>
            <w:hideMark/>
          </w:tcPr>
          <w:p w14:paraId="58C2A6C7" w14:textId="77777777" w:rsidR="00DF4AD3" w:rsidRPr="00DF4AD3" w:rsidRDefault="00DF4AD3" w:rsidP="00DF4AD3">
            <w:pPr>
              <w:jc w:val="both"/>
              <w:rPr>
                <w:rFonts w:ascii="Calibri" w:hAnsi="Calibri"/>
              </w:rPr>
            </w:pPr>
            <w:r w:rsidRPr="00DF4AD3">
              <w:rPr>
                <w:rFonts w:ascii="Calibri" w:hAnsi="Calibri"/>
              </w:rPr>
              <w:t> </w:t>
            </w:r>
          </w:p>
        </w:tc>
        <w:tc>
          <w:tcPr>
            <w:tcW w:w="1320" w:type="dxa"/>
            <w:vMerge/>
            <w:hideMark/>
          </w:tcPr>
          <w:p w14:paraId="3E84FD81" w14:textId="77777777" w:rsidR="00DF4AD3" w:rsidRPr="00DF4AD3" w:rsidRDefault="00DF4AD3" w:rsidP="00DF4AD3">
            <w:pPr>
              <w:jc w:val="both"/>
              <w:rPr>
                <w:rFonts w:ascii="Calibri" w:hAnsi="Calibri"/>
              </w:rPr>
            </w:pPr>
          </w:p>
        </w:tc>
        <w:tc>
          <w:tcPr>
            <w:tcW w:w="1200" w:type="dxa"/>
            <w:hideMark/>
          </w:tcPr>
          <w:p w14:paraId="0EFE1635" w14:textId="77777777" w:rsidR="00DF4AD3" w:rsidRPr="00DF4AD3" w:rsidRDefault="00DF4AD3" w:rsidP="00DF4AD3">
            <w:pPr>
              <w:jc w:val="both"/>
              <w:rPr>
                <w:rFonts w:ascii="Calibri" w:hAnsi="Calibri"/>
              </w:rPr>
            </w:pPr>
            <w:r w:rsidRPr="00DF4AD3">
              <w:rPr>
                <w:rFonts w:ascii="Calibri" w:hAnsi="Calibri"/>
              </w:rPr>
              <w:t>0,599867</w:t>
            </w:r>
          </w:p>
        </w:tc>
      </w:tr>
      <w:tr w:rsidR="00DF4AD3" w:rsidRPr="00DF4AD3" w14:paraId="6229A70E" w14:textId="77777777" w:rsidTr="00DF4AD3">
        <w:trPr>
          <w:trHeight w:val="420"/>
        </w:trPr>
        <w:tc>
          <w:tcPr>
            <w:tcW w:w="840" w:type="dxa"/>
            <w:hideMark/>
          </w:tcPr>
          <w:p w14:paraId="48A0C763" w14:textId="77777777" w:rsidR="00DF4AD3" w:rsidRPr="00DF4AD3" w:rsidRDefault="00DF4AD3" w:rsidP="00DF4AD3">
            <w:pPr>
              <w:jc w:val="both"/>
              <w:rPr>
                <w:rFonts w:ascii="Calibri" w:hAnsi="Calibri"/>
              </w:rPr>
            </w:pPr>
            <w:r w:rsidRPr="00DF4AD3">
              <w:rPr>
                <w:rFonts w:ascii="Calibri" w:hAnsi="Calibri"/>
              </w:rPr>
              <w:t>18</w:t>
            </w:r>
          </w:p>
        </w:tc>
        <w:tc>
          <w:tcPr>
            <w:tcW w:w="1660" w:type="dxa"/>
            <w:vMerge w:val="restart"/>
            <w:hideMark/>
          </w:tcPr>
          <w:p w14:paraId="5B0E0E0F" w14:textId="77777777" w:rsidR="00DF4AD3" w:rsidRPr="00DF4AD3" w:rsidRDefault="00DF4AD3" w:rsidP="00DF4AD3">
            <w:pPr>
              <w:jc w:val="both"/>
              <w:rPr>
                <w:rFonts w:ascii="Calibri" w:hAnsi="Calibri"/>
              </w:rPr>
            </w:pPr>
            <w:r w:rsidRPr="00DF4AD3">
              <w:rPr>
                <w:rFonts w:ascii="Calibri" w:hAnsi="Calibri"/>
              </w:rPr>
              <w:t>OKUL BİNASI ELEKTRİK TESİSATI</w:t>
            </w:r>
          </w:p>
        </w:tc>
        <w:tc>
          <w:tcPr>
            <w:tcW w:w="3386" w:type="dxa"/>
            <w:noWrap/>
            <w:hideMark/>
          </w:tcPr>
          <w:p w14:paraId="453E4145" w14:textId="77777777" w:rsidR="00DF4AD3" w:rsidRPr="00DF4AD3" w:rsidRDefault="00DF4AD3" w:rsidP="00DF4AD3">
            <w:pPr>
              <w:jc w:val="both"/>
              <w:rPr>
                <w:rFonts w:ascii="Calibri" w:hAnsi="Calibri"/>
              </w:rPr>
            </w:pPr>
            <w:r w:rsidRPr="00DF4AD3">
              <w:rPr>
                <w:rFonts w:ascii="Calibri" w:hAnsi="Calibri"/>
              </w:rPr>
              <w:t>Aydınlatma-Priz Tesisatı</w:t>
            </w:r>
          </w:p>
        </w:tc>
        <w:tc>
          <w:tcPr>
            <w:tcW w:w="2537" w:type="dxa"/>
            <w:noWrap/>
            <w:hideMark/>
          </w:tcPr>
          <w:p w14:paraId="005ADC85" w14:textId="77777777" w:rsidR="00DF4AD3" w:rsidRPr="00DF4AD3" w:rsidRDefault="00DF4AD3" w:rsidP="00DF4AD3">
            <w:pPr>
              <w:jc w:val="both"/>
              <w:rPr>
                <w:rFonts w:ascii="Calibri" w:hAnsi="Calibri"/>
              </w:rPr>
            </w:pPr>
            <w:r w:rsidRPr="00DF4AD3">
              <w:rPr>
                <w:rFonts w:ascii="Calibri" w:hAnsi="Calibri"/>
              </w:rPr>
              <w:t> </w:t>
            </w:r>
          </w:p>
        </w:tc>
        <w:tc>
          <w:tcPr>
            <w:tcW w:w="1320" w:type="dxa"/>
            <w:vMerge w:val="restart"/>
            <w:noWrap/>
            <w:hideMark/>
          </w:tcPr>
          <w:p w14:paraId="38CA95BC" w14:textId="77777777" w:rsidR="00DF4AD3" w:rsidRPr="00DF4AD3" w:rsidRDefault="00DF4AD3" w:rsidP="00DF4AD3">
            <w:pPr>
              <w:jc w:val="both"/>
              <w:rPr>
                <w:rFonts w:ascii="Calibri" w:hAnsi="Calibri"/>
              </w:rPr>
            </w:pPr>
            <w:r w:rsidRPr="00DF4AD3">
              <w:rPr>
                <w:rFonts w:ascii="Calibri" w:hAnsi="Calibri"/>
              </w:rPr>
              <w:t>12,90%</w:t>
            </w:r>
          </w:p>
        </w:tc>
        <w:tc>
          <w:tcPr>
            <w:tcW w:w="1200" w:type="dxa"/>
            <w:hideMark/>
          </w:tcPr>
          <w:p w14:paraId="4EDF28B6" w14:textId="77777777" w:rsidR="00DF4AD3" w:rsidRPr="00DF4AD3" w:rsidRDefault="00DF4AD3" w:rsidP="00DF4AD3">
            <w:pPr>
              <w:jc w:val="both"/>
              <w:rPr>
                <w:rFonts w:ascii="Calibri" w:hAnsi="Calibri"/>
              </w:rPr>
            </w:pPr>
            <w:r w:rsidRPr="00DF4AD3">
              <w:rPr>
                <w:rFonts w:ascii="Calibri" w:hAnsi="Calibri"/>
              </w:rPr>
              <w:t>2,437599</w:t>
            </w:r>
          </w:p>
        </w:tc>
      </w:tr>
      <w:tr w:rsidR="00DF4AD3" w:rsidRPr="00DF4AD3" w14:paraId="7B944BCB" w14:textId="77777777" w:rsidTr="00DF4AD3">
        <w:trPr>
          <w:trHeight w:val="420"/>
        </w:trPr>
        <w:tc>
          <w:tcPr>
            <w:tcW w:w="840" w:type="dxa"/>
            <w:hideMark/>
          </w:tcPr>
          <w:p w14:paraId="72FAB53A" w14:textId="77777777" w:rsidR="00DF4AD3" w:rsidRPr="00DF4AD3" w:rsidRDefault="00DF4AD3" w:rsidP="00DF4AD3">
            <w:pPr>
              <w:jc w:val="both"/>
              <w:rPr>
                <w:rFonts w:ascii="Calibri" w:hAnsi="Calibri"/>
              </w:rPr>
            </w:pPr>
            <w:r w:rsidRPr="00DF4AD3">
              <w:rPr>
                <w:rFonts w:ascii="Calibri" w:hAnsi="Calibri"/>
              </w:rPr>
              <w:t>19</w:t>
            </w:r>
          </w:p>
        </w:tc>
        <w:tc>
          <w:tcPr>
            <w:tcW w:w="1660" w:type="dxa"/>
            <w:vMerge/>
            <w:hideMark/>
          </w:tcPr>
          <w:p w14:paraId="1707568D" w14:textId="77777777" w:rsidR="00DF4AD3" w:rsidRPr="00DF4AD3" w:rsidRDefault="00DF4AD3" w:rsidP="00DF4AD3">
            <w:pPr>
              <w:jc w:val="both"/>
              <w:rPr>
                <w:rFonts w:ascii="Calibri" w:hAnsi="Calibri"/>
              </w:rPr>
            </w:pPr>
          </w:p>
        </w:tc>
        <w:tc>
          <w:tcPr>
            <w:tcW w:w="3386" w:type="dxa"/>
            <w:noWrap/>
            <w:hideMark/>
          </w:tcPr>
          <w:p w14:paraId="0F902908" w14:textId="77777777" w:rsidR="00DF4AD3" w:rsidRPr="00DF4AD3" w:rsidRDefault="00DF4AD3" w:rsidP="00DF4AD3">
            <w:pPr>
              <w:jc w:val="both"/>
              <w:rPr>
                <w:rFonts w:ascii="Calibri" w:hAnsi="Calibri"/>
              </w:rPr>
            </w:pPr>
            <w:r w:rsidRPr="00DF4AD3">
              <w:rPr>
                <w:rFonts w:ascii="Calibri" w:hAnsi="Calibri"/>
              </w:rPr>
              <w:t>Kuvvet Tesisatı</w:t>
            </w:r>
          </w:p>
        </w:tc>
        <w:tc>
          <w:tcPr>
            <w:tcW w:w="2537" w:type="dxa"/>
            <w:noWrap/>
            <w:hideMark/>
          </w:tcPr>
          <w:p w14:paraId="2882C829" w14:textId="77777777" w:rsidR="00DF4AD3" w:rsidRPr="00DF4AD3" w:rsidRDefault="00DF4AD3" w:rsidP="00DF4AD3">
            <w:pPr>
              <w:jc w:val="both"/>
              <w:rPr>
                <w:rFonts w:ascii="Calibri" w:hAnsi="Calibri"/>
              </w:rPr>
            </w:pPr>
            <w:r w:rsidRPr="00DF4AD3">
              <w:rPr>
                <w:rFonts w:ascii="Calibri" w:hAnsi="Calibri"/>
              </w:rPr>
              <w:t> </w:t>
            </w:r>
          </w:p>
        </w:tc>
        <w:tc>
          <w:tcPr>
            <w:tcW w:w="1320" w:type="dxa"/>
            <w:vMerge/>
            <w:hideMark/>
          </w:tcPr>
          <w:p w14:paraId="3C45A5D6" w14:textId="77777777" w:rsidR="00DF4AD3" w:rsidRPr="00DF4AD3" w:rsidRDefault="00DF4AD3" w:rsidP="00DF4AD3">
            <w:pPr>
              <w:jc w:val="both"/>
              <w:rPr>
                <w:rFonts w:ascii="Calibri" w:hAnsi="Calibri"/>
              </w:rPr>
            </w:pPr>
          </w:p>
        </w:tc>
        <w:tc>
          <w:tcPr>
            <w:tcW w:w="1200" w:type="dxa"/>
            <w:hideMark/>
          </w:tcPr>
          <w:p w14:paraId="56F7CD85" w14:textId="77777777" w:rsidR="00DF4AD3" w:rsidRPr="00DF4AD3" w:rsidRDefault="00DF4AD3" w:rsidP="00DF4AD3">
            <w:pPr>
              <w:jc w:val="both"/>
              <w:rPr>
                <w:rFonts w:ascii="Calibri" w:hAnsi="Calibri"/>
              </w:rPr>
            </w:pPr>
            <w:r w:rsidRPr="00DF4AD3">
              <w:rPr>
                <w:rFonts w:ascii="Calibri" w:hAnsi="Calibri"/>
              </w:rPr>
              <w:t>4,256563</w:t>
            </w:r>
          </w:p>
        </w:tc>
      </w:tr>
      <w:tr w:rsidR="00DF4AD3" w:rsidRPr="00DF4AD3" w14:paraId="506AF704" w14:textId="77777777" w:rsidTr="00DF4AD3">
        <w:trPr>
          <w:trHeight w:val="420"/>
        </w:trPr>
        <w:tc>
          <w:tcPr>
            <w:tcW w:w="840" w:type="dxa"/>
            <w:hideMark/>
          </w:tcPr>
          <w:p w14:paraId="032C9AD8" w14:textId="77777777" w:rsidR="00DF4AD3" w:rsidRPr="00DF4AD3" w:rsidRDefault="00DF4AD3" w:rsidP="00DF4AD3">
            <w:pPr>
              <w:jc w:val="both"/>
              <w:rPr>
                <w:rFonts w:ascii="Calibri" w:hAnsi="Calibri"/>
              </w:rPr>
            </w:pPr>
            <w:r w:rsidRPr="00DF4AD3">
              <w:rPr>
                <w:rFonts w:ascii="Calibri" w:hAnsi="Calibri"/>
              </w:rPr>
              <w:t>20</w:t>
            </w:r>
          </w:p>
        </w:tc>
        <w:tc>
          <w:tcPr>
            <w:tcW w:w="1660" w:type="dxa"/>
            <w:vMerge/>
            <w:hideMark/>
          </w:tcPr>
          <w:p w14:paraId="613CF9C1" w14:textId="77777777" w:rsidR="00DF4AD3" w:rsidRPr="00DF4AD3" w:rsidRDefault="00DF4AD3" w:rsidP="00DF4AD3">
            <w:pPr>
              <w:jc w:val="both"/>
              <w:rPr>
                <w:rFonts w:ascii="Calibri" w:hAnsi="Calibri"/>
              </w:rPr>
            </w:pPr>
          </w:p>
        </w:tc>
        <w:tc>
          <w:tcPr>
            <w:tcW w:w="3386" w:type="dxa"/>
            <w:noWrap/>
            <w:hideMark/>
          </w:tcPr>
          <w:p w14:paraId="7B463E2C" w14:textId="77777777" w:rsidR="00DF4AD3" w:rsidRPr="00DF4AD3" w:rsidRDefault="00DF4AD3" w:rsidP="00DF4AD3">
            <w:pPr>
              <w:jc w:val="both"/>
              <w:rPr>
                <w:rFonts w:ascii="Calibri" w:hAnsi="Calibri"/>
              </w:rPr>
            </w:pPr>
            <w:r w:rsidRPr="00DF4AD3">
              <w:rPr>
                <w:rFonts w:ascii="Calibri" w:hAnsi="Calibri"/>
              </w:rPr>
              <w:t>Kablo Tavası ve A.G. Kablolar</w:t>
            </w:r>
          </w:p>
        </w:tc>
        <w:tc>
          <w:tcPr>
            <w:tcW w:w="2537" w:type="dxa"/>
            <w:noWrap/>
            <w:hideMark/>
          </w:tcPr>
          <w:p w14:paraId="50CC25C1" w14:textId="77777777" w:rsidR="00DF4AD3" w:rsidRPr="00DF4AD3" w:rsidRDefault="00DF4AD3" w:rsidP="00DF4AD3">
            <w:pPr>
              <w:jc w:val="both"/>
              <w:rPr>
                <w:rFonts w:ascii="Calibri" w:hAnsi="Calibri"/>
              </w:rPr>
            </w:pPr>
            <w:r w:rsidRPr="00DF4AD3">
              <w:rPr>
                <w:rFonts w:ascii="Calibri" w:hAnsi="Calibri"/>
              </w:rPr>
              <w:t> </w:t>
            </w:r>
          </w:p>
        </w:tc>
        <w:tc>
          <w:tcPr>
            <w:tcW w:w="1320" w:type="dxa"/>
            <w:vMerge/>
            <w:hideMark/>
          </w:tcPr>
          <w:p w14:paraId="42D13C0C" w14:textId="77777777" w:rsidR="00DF4AD3" w:rsidRPr="00DF4AD3" w:rsidRDefault="00DF4AD3" w:rsidP="00DF4AD3">
            <w:pPr>
              <w:jc w:val="both"/>
              <w:rPr>
                <w:rFonts w:ascii="Calibri" w:hAnsi="Calibri"/>
              </w:rPr>
            </w:pPr>
          </w:p>
        </w:tc>
        <w:tc>
          <w:tcPr>
            <w:tcW w:w="1200" w:type="dxa"/>
            <w:hideMark/>
          </w:tcPr>
          <w:p w14:paraId="6FF97784" w14:textId="77777777" w:rsidR="00DF4AD3" w:rsidRPr="00DF4AD3" w:rsidRDefault="00DF4AD3" w:rsidP="00DF4AD3">
            <w:pPr>
              <w:jc w:val="both"/>
              <w:rPr>
                <w:rFonts w:ascii="Calibri" w:hAnsi="Calibri"/>
              </w:rPr>
            </w:pPr>
            <w:r w:rsidRPr="00DF4AD3">
              <w:rPr>
                <w:rFonts w:ascii="Calibri" w:hAnsi="Calibri"/>
              </w:rPr>
              <w:t>1,531007</w:t>
            </w:r>
          </w:p>
        </w:tc>
      </w:tr>
      <w:tr w:rsidR="00DF4AD3" w:rsidRPr="00DF4AD3" w14:paraId="6FDA1A4C" w14:textId="77777777" w:rsidTr="00DF4AD3">
        <w:trPr>
          <w:trHeight w:val="420"/>
        </w:trPr>
        <w:tc>
          <w:tcPr>
            <w:tcW w:w="840" w:type="dxa"/>
            <w:hideMark/>
          </w:tcPr>
          <w:p w14:paraId="32933C3B" w14:textId="77777777" w:rsidR="00DF4AD3" w:rsidRPr="00DF4AD3" w:rsidRDefault="00DF4AD3" w:rsidP="00DF4AD3">
            <w:pPr>
              <w:jc w:val="both"/>
              <w:rPr>
                <w:rFonts w:ascii="Calibri" w:hAnsi="Calibri"/>
              </w:rPr>
            </w:pPr>
            <w:r w:rsidRPr="00DF4AD3">
              <w:rPr>
                <w:rFonts w:ascii="Calibri" w:hAnsi="Calibri"/>
              </w:rPr>
              <w:t>21</w:t>
            </w:r>
          </w:p>
        </w:tc>
        <w:tc>
          <w:tcPr>
            <w:tcW w:w="1660" w:type="dxa"/>
            <w:vMerge/>
            <w:hideMark/>
          </w:tcPr>
          <w:p w14:paraId="557A6CDD" w14:textId="77777777" w:rsidR="00DF4AD3" w:rsidRPr="00DF4AD3" w:rsidRDefault="00DF4AD3" w:rsidP="00DF4AD3">
            <w:pPr>
              <w:jc w:val="both"/>
              <w:rPr>
                <w:rFonts w:ascii="Calibri" w:hAnsi="Calibri"/>
              </w:rPr>
            </w:pPr>
          </w:p>
        </w:tc>
        <w:tc>
          <w:tcPr>
            <w:tcW w:w="3386" w:type="dxa"/>
            <w:noWrap/>
            <w:hideMark/>
          </w:tcPr>
          <w:p w14:paraId="54AF346C" w14:textId="77777777" w:rsidR="00DF4AD3" w:rsidRPr="00DF4AD3" w:rsidRDefault="00DF4AD3" w:rsidP="00DF4AD3">
            <w:pPr>
              <w:jc w:val="both"/>
              <w:rPr>
                <w:rFonts w:ascii="Calibri" w:hAnsi="Calibri"/>
              </w:rPr>
            </w:pPr>
            <w:r w:rsidRPr="00DF4AD3">
              <w:rPr>
                <w:rFonts w:ascii="Calibri" w:hAnsi="Calibri"/>
              </w:rPr>
              <w:t>Yıldırımdan Korunma Tesisatı</w:t>
            </w:r>
          </w:p>
        </w:tc>
        <w:tc>
          <w:tcPr>
            <w:tcW w:w="2537" w:type="dxa"/>
            <w:noWrap/>
            <w:hideMark/>
          </w:tcPr>
          <w:p w14:paraId="607B00C7" w14:textId="77777777" w:rsidR="00DF4AD3" w:rsidRPr="00DF4AD3" w:rsidRDefault="00DF4AD3" w:rsidP="00DF4AD3">
            <w:pPr>
              <w:jc w:val="both"/>
              <w:rPr>
                <w:rFonts w:ascii="Calibri" w:hAnsi="Calibri"/>
              </w:rPr>
            </w:pPr>
            <w:r w:rsidRPr="00DF4AD3">
              <w:rPr>
                <w:rFonts w:ascii="Calibri" w:hAnsi="Calibri"/>
              </w:rPr>
              <w:t> </w:t>
            </w:r>
          </w:p>
        </w:tc>
        <w:tc>
          <w:tcPr>
            <w:tcW w:w="1320" w:type="dxa"/>
            <w:vMerge/>
            <w:hideMark/>
          </w:tcPr>
          <w:p w14:paraId="69D9C18F" w14:textId="77777777" w:rsidR="00DF4AD3" w:rsidRPr="00DF4AD3" w:rsidRDefault="00DF4AD3" w:rsidP="00DF4AD3">
            <w:pPr>
              <w:jc w:val="both"/>
              <w:rPr>
                <w:rFonts w:ascii="Calibri" w:hAnsi="Calibri"/>
              </w:rPr>
            </w:pPr>
          </w:p>
        </w:tc>
        <w:tc>
          <w:tcPr>
            <w:tcW w:w="1200" w:type="dxa"/>
            <w:hideMark/>
          </w:tcPr>
          <w:p w14:paraId="61E38109" w14:textId="77777777" w:rsidR="00DF4AD3" w:rsidRPr="00DF4AD3" w:rsidRDefault="00DF4AD3" w:rsidP="00DF4AD3">
            <w:pPr>
              <w:jc w:val="both"/>
              <w:rPr>
                <w:rFonts w:ascii="Calibri" w:hAnsi="Calibri"/>
              </w:rPr>
            </w:pPr>
            <w:r w:rsidRPr="00DF4AD3">
              <w:rPr>
                <w:rFonts w:ascii="Calibri" w:hAnsi="Calibri"/>
              </w:rPr>
              <w:t>0,047404</w:t>
            </w:r>
          </w:p>
        </w:tc>
      </w:tr>
      <w:tr w:rsidR="00DF4AD3" w:rsidRPr="00DF4AD3" w14:paraId="4CEC870F" w14:textId="77777777" w:rsidTr="00DF4AD3">
        <w:trPr>
          <w:trHeight w:val="420"/>
        </w:trPr>
        <w:tc>
          <w:tcPr>
            <w:tcW w:w="840" w:type="dxa"/>
            <w:hideMark/>
          </w:tcPr>
          <w:p w14:paraId="1D2FC242" w14:textId="77777777" w:rsidR="00DF4AD3" w:rsidRPr="00DF4AD3" w:rsidRDefault="00DF4AD3" w:rsidP="00DF4AD3">
            <w:pPr>
              <w:jc w:val="both"/>
              <w:rPr>
                <w:rFonts w:ascii="Calibri" w:hAnsi="Calibri"/>
              </w:rPr>
            </w:pPr>
            <w:r w:rsidRPr="00DF4AD3">
              <w:rPr>
                <w:rFonts w:ascii="Calibri" w:hAnsi="Calibri"/>
              </w:rPr>
              <w:t>22</w:t>
            </w:r>
          </w:p>
        </w:tc>
        <w:tc>
          <w:tcPr>
            <w:tcW w:w="1660" w:type="dxa"/>
            <w:vMerge/>
            <w:hideMark/>
          </w:tcPr>
          <w:p w14:paraId="4C3C2023" w14:textId="77777777" w:rsidR="00DF4AD3" w:rsidRPr="00DF4AD3" w:rsidRDefault="00DF4AD3" w:rsidP="00DF4AD3">
            <w:pPr>
              <w:jc w:val="both"/>
              <w:rPr>
                <w:rFonts w:ascii="Calibri" w:hAnsi="Calibri"/>
              </w:rPr>
            </w:pPr>
          </w:p>
        </w:tc>
        <w:tc>
          <w:tcPr>
            <w:tcW w:w="3386" w:type="dxa"/>
            <w:noWrap/>
            <w:hideMark/>
          </w:tcPr>
          <w:p w14:paraId="39A9C777" w14:textId="77777777" w:rsidR="00DF4AD3" w:rsidRPr="00DF4AD3" w:rsidRDefault="00DF4AD3" w:rsidP="00DF4AD3">
            <w:pPr>
              <w:jc w:val="both"/>
              <w:rPr>
                <w:rFonts w:ascii="Calibri" w:hAnsi="Calibri"/>
              </w:rPr>
            </w:pPr>
            <w:r w:rsidRPr="00DF4AD3">
              <w:rPr>
                <w:rFonts w:ascii="Calibri" w:hAnsi="Calibri"/>
              </w:rPr>
              <w:t>Topraklama Tesisatı</w:t>
            </w:r>
          </w:p>
        </w:tc>
        <w:tc>
          <w:tcPr>
            <w:tcW w:w="2537" w:type="dxa"/>
            <w:noWrap/>
            <w:hideMark/>
          </w:tcPr>
          <w:p w14:paraId="4155F786" w14:textId="77777777" w:rsidR="00DF4AD3" w:rsidRPr="00DF4AD3" w:rsidRDefault="00DF4AD3" w:rsidP="00DF4AD3">
            <w:pPr>
              <w:jc w:val="both"/>
              <w:rPr>
                <w:rFonts w:ascii="Calibri" w:hAnsi="Calibri"/>
              </w:rPr>
            </w:pPr>
            <w:r w:rsidRPr="00DF4AD3">
              <w:rPr>
                <w:rFonts w:ascii="Calibri" w:hAnsi="Calibri"/>
              </w:rPr>
              <w:t> </w:t>
            </w:r>
          </w:p>
        </w:tc>
        <w:tc>
          <w:tcPr>
            <w:tcW w:w="1320" w:type="dxa"/>
            <w:vMerge/>
            <w:hideMark/>
          </w:tcPr>
          <w:p w14:paraId="1A059A9C" w14:textId="77777777" w:rsidR="00DF4AD3" w:rsidRPr="00DF4AD3" w:rsidRDefault="00DF4AD3" w:rsidP="00DF4AD3">
            <w:pPr>
              <w:jc w:val="both"/>
              <w:rPr>
                <w:rFonts w:ascii="Calibri" w:hAnsi="Calibri"/>
              </w:rPr>
            </w:pPr>
          </w:p>
        </w:tc>
        <w:tc>
          <w:tcPr>
            <w:tcW w:w="1200" w:type="dxa"/>
            <w:hideMark/>
          </w:tcPr>
          <w:p w14:paraId="64091EB9" w14:textId="77777777" w:rsidR="00DF4AD3" w:rsidRPr="00DF4AD3" w:rsidRDefault="00DF4AD3" w:rsidP="00DF4AD3">
            <w:pPr>
              <w:jc w:val="both"/>
              <w:rPr>
                <w:rFonts w:ascii="Calibri" w:hAnsi="Calibri"/>
              </w:rPr>
            </w:pPr>
            <w:r w:rsidRPr="00DF4AD3">
              <w:rPr>
                <w:rFonts w:ascii="Calibri" w:hAnsi="Calibri"/>
              </w:rPr>
              <w:t>0,362758</w:t>
            </w:r>
          </w:p>
        </w:tc>
      </w:tr>
      <w:tr w:rsidR="00DF4AD3" w:rsidRPr="00DF4AD3" w14:paraId="69242002" w14:textId="77777777" w:rsidTr="00DF4AD3">
        <w:trPr>
          <w:trHeight w:val="420"/>
        </w:trPr>
        <w:tc>
          <w:tcPr>
            <w:tcW w:w="840" w:type="dxa"/>
            <w:hideMark/>
          </w:tcPr>
          <w:p w14:paraId="29061AD9" w14:textId="77777777" w:rsidR="00DF4AD3" w:rsidRPr="00DF4AD3" w:rsidRDefault="00DF4AD3" w:rsidP="00DF4AD3">
            <w:pPr>
              <w:jc w:val="both"/>
              <w:rPr>
                <w:rFonts w:ascii="Calibri" w:hAnsi="Calibri"/>
              </w:rPr>
            </w:pPr>
            <w:r w:rsidRPr="00DF4AD3">
              <w:rPr>
                <w:rFonts w:ascii="Calibri" w:hAnsi="Calibri"/>
              </w:rPr>
              <w:t>23</w:t>
            </w:r>
          </w:p>
        </w:tc>
        <w:tc>
          <w:tcPr>
            <w:tcW w:w="1660" w:type="dxa"/>
            <w:vMerge/>
            <w:hideMark/>
          </w:tcPr>
          <w:p w14:paraId="6A40CCD9" w14:textId="77777777" w:rsidR="00DF4AD3" w:rsidRPr="00DF4AD3" w:rsidRDefault="00DF4AD3" w:rsidP="00DF4AD3">
            <w:pPr>
              <w:jc w:val="both"/>
              <w:rPr>
                <w:rFonts w:ascii="Calibri" w:hAnsi="Calibri"/>
              </w:rPr>
            </w:pPr>
          </w:p>
        </w:tc>
        <w:tc>
          <w:tcPr>
            <w:tcW w:w="3386" w:type="dxa"/>
            <w:noWrap/>
            <w:hideMark/>
          </w:tcPr>
          <w:p w14:paraId="52FF8EC0" w14:textId="77777777" w:rsidR="00DF4AD3" w:rsidRPr="00DF4AD3" w:rsidRDefault="00DF4AD3" w:rsidP="00DF4AD3">
            <w:pPr>
              <w:jc w:val="both"/>
              <w:rPr>
                <w:rFonts w:ascii="Calibri" w:hAnsi="Calibri"/>
              </w:rPr>
            </w:pPr>
            <w:r w:rsidRPr="00DF4AD3">
              <w:rPr>
                <w:rFonts w:ascii="Calibri" w:hAnsi="Calibri"/>
              </w:rPr>
              <w:t>Telefon-Data-</w:t>
            </w:r>
            <w:proofErr w:type="spellStart"/>
            <w:r w:rsidRPr="00DF4AD3">
              <w:rPr>
                <w:rFonts w:ascii="Calibri" w:hAnsi="Calibri"/>
              </w:rPr>
              <w:t>Cctv</w:t>
            </w:r>
            <w:proofErr w:type="spellEnd"/>
            <w:r w:rsidRPr="00DF4AD3">
              <w:rPr>
                <w:rFonts w:ascii="Calibri" w:hAnsi="Calibri"/>
              </w:rPr>
              <w:t xml:space="preserve"> Tesisatı</w:t>
            </w:r>
          </w:p>
        </w:tc>
        <w:tc>
          <w:tcPr>
            <w:tcW w:w="2537" w:type="dxa"/>
            <w:noWrap/>
            <w:hideMark/>
          </w:tcPr>
          <w:p w14:paraId="31144780" w14:textId="77777777" w:rsidR="00DF4AD3" w:rsidRPr="00DF4AD3" w:rsidRDefault="00DF4AD3" w:rsidP="00DF4AD3">
            <w:pPr>
              <w:jc w:val="both"/>
              <w:rPr>
                <w:rFonts w:ascii="Calibri" w:hAnsi="Calibri"/>
              </w:rPr>
            </w:pPr>
            <w:r w:rsidRPr="00DF4AD3">
              <w:rPr>
                <w:rFonts w:ascii="Calibri" w:hAnsi="Calibri"/>
              </w:rPr>
              <w:t> </w:t>
            </w:r>
          </w:p>
        </w:tc>
        <w:tc>
          <w:tcPr>
            <w:tcW w:w="1320" w:type="dxa"/>
            <w:vMerge/>
            <w:hideMark/>
          </w:tcPr>
          <w:p w14:paraId="7207B49E" w14:textId="77777777" w:rsidR="00DF4AD3" w:rsidRPr="00DF4AD3" w:rsidRDefault="00DF4AD3" w:rsidP="00DF4AD3">
            <w:pPr>
              <w:jc w:val="both"/>
              <w:rPr>
                <w:rFonts w:ascii="Calibri" w:hAnsi="Calibri"/>
              </w:rPr>
            </w:pPr>
          </w:p>
        </w:tc>
        <w:tc>
          <w:tcPr>
            <w:tcW w:w="1200" w:type="dxa"/>
            <w:hideMark/>
          </w:tcPr>
          <w:p w14:paraId="2CA8F74D" w14:textId="77777777" w:rsidR="00DF4AD3" w:rsidRPr="00DF4AD3" w:rsidRDefault="00DF4AD3" w:rsidP="00DF4AD3">
            <w:pPr>
              <w:jc w:val="both"/>
              <w:rPr>
                <w:rFonts w:ascii="Calibri" w:hAnsi="Calibri"/>
              </w:rPr>
            </w:pPr>
            <w:r w:rsidRPr="00DF4AD3">
              <w:rPr>
                <w:rFonts w:ascii="Calibri" w:hAnsi="Calibri"/>
              </w:rPr>
              <w:t>1,434412</w:t>
            </w:r>
          </w:p>
        </w:tc>
      </w:tr>
      <w:tr w:rsidR="00DF4AD3" w:rsidRPr="00DF4AD3" w14:paraId="76AA1D21" w14:textId="77777777" w:rsidTr="00DF4AD3">
        <w:trPr>
          <w:trHeight w:val="420"/>
        </w:trPr>
        <w:tc>
          <w:tcPr>
            <w:tcW w:w="840" w:type="dxa"/>
            <w:hideMark/>
          </w:tcPr>
          <w:p w14:paraId="29ECE12B" w14:textId="77777777" w:rsidR="00DF4AD3" w:rsidRPr="00DF4AD3" w:rsidRDefault="00DF4AD3" w:rsidP="00DF4AD3">
            <w:pPr>
              <w:jc w:val="both"/>
              <w:rPr>
                <w:rFonts w:ascii="Calibri" w:hAnsi="Calibri"/>
              </w:rPr>
            </w:pPr>
            <w:r w:rsidRPr="00DF4AD3">
              <w:rPr>
                <w:rFonts w:ascii="Calibri" w:hAnsi="Calibri"/>
              </w:rPr>
              <w:t>24</w:t>
            </w:r>
          </w:p>
        </w:tc>
        <w:tc>
          <w:tcPr>
            <w:tcW w:w="1660" w:type="dxa"/>
            <w:vMerge/>
            <w:hideMark/>
          </w:tcPr>
          <w:p w14:paraId="7F86EC6F" w14:textId="77777777" w:rsidR="00DF4AD3" w:rsidRPr="00DF4AD3" w:rsidRDefault="00DF4AD3" w:rsidP="00DF4AD3">
            <w:pPr>
              <w:jc w:val="both"/>
              <w:rPr>
                <w:rFonts w:ascii="Calibri" w:hAnsi="Calibri"/>
              </w:rPr>
            </w:pPr>
          </w:p>
        </w:tc>
        <w:tc>
          <w:tcPr>
            <w:tcW w:w="3386" w:type="dxa"/>
            <w:noWrap/>
            <w:hideMark/>
          </w:tcPr>
          <w:p w14:paraId="762958E7" w14:textId="77777777" w:rsidR="00DF4AD3" w:rsidRPr="00DF4AD3" w:rsidRDefault="00DF4AD3" w:rsidP="00DF4AD3">
            <w:pPr>
              <w:jc w:val="both"/>
              <w:rPr>
                <w:rFonts w:ascii="Calibri" w:hAnsi="Calibri"/>
              </w:rPr>
            </w:pPr>
            <w:proofErr w:type="spellStart"/>
            <w:r w:rsidRPr="00DF4AD3">
              <w:rPr>
                <w:rFonts w:ascii="Calibri" w:hAnsi="Calibri"/>
              </w:rPr>
              <w:t>Tv</w:t>
            </w:r>
            <w:proofErr w:type="spellEnd"/>
            <w:r w:rsidRPr="00DF4AD3">
              <w:rPr>
                <w:rFonts w:ascii="Calibri" w:hAnsi="Calibri"/>
              </w:rPr>
              <w:t xml:space="preserve"> ve Seslendirme Tesisatı</w:t>
            </w:r>
          </w:p>
        </w:tc>
        <w:tc>
          <w:tcPr>
            <w:tcW w:w="2537" w:type="dxa"/>
            <w:noWrap/>
            <w:hideMark/>
          </w:tcPr>
          <w:p w14:paraId="2B449C6A" w14:textId="77777777" w:rsidR="00DF4AD3" w:rsidRPr="00DF4AD3" w:rsidRDefault="00DF4AD3" w:rsidP="00DF4AD3">
            <w:pPr>
              <w:jc w:val="both"/>
              <w:rPr>
                <w:rFonts w:ascii="Calibri" w:hAnsi="Calibri"/>
              </w:rPr>
            </w:pPr>
            <w:r w:rsidRPr="00DF4AD3">
              <w:rPr>
                <w:rFonts w:ascii="Calibri" w:hAnsi="Calibri"/>
              </w:rPr>
              <w:t> </w:t>
            </w:r>
          </w:p>
        </w:tc>
        <w:tc>
          <w:tcPr>
            <w:tcW w:w="1320" w:type="dxa"/>
            <w:vMerge/>
            <w:hideMark/>
          </w:tcPr>
          <w:p w14:paraId="02316A26" w14:textId="77777777" w:rsidR="00DF4AD3" w:rsidRPr="00DF4AD3" w:rsidRDefault="00DF4AD3" w:rsidP="00DF4AD3">
            <w:pPr>
              <w:jc w:val="both"/>
              <w:rPr>
                <w:rFonts w:ascii="Calibri" w:hAnsi="Calibri"/>
              </w:rPr>
            </w:pPr>
          </w:p>
        </w:tc>
        <w:tc>
          <w:tcPr>
            <w:tcW w:w="1200" w:type="dxa"/>
            <w:hideMark/>
          </w:tcPr>
          <w:p w14:paraId="3CC1ECE7" w14:textId="77777777" w:rsidR="00DF4AD3" w:rsidRPr="00DF4AD3" w:rsidRDefault="00DF4AD3" w:rsidP="00DF4AD3">
            <w:pPr>
              <w:jc w:val="both"/>
              <w:rPr>
                <w:rFonts w:ascii="Calibri" w:hAnsi="Calibri"/>
              </w:rPr>
            </w:pPr>
            <w:r w:rsidRPr="00DF4AD3">
              <w:rPr>
                <w:rFonts w:ascii="Calibri" w:hAnsi="Calibri"/>
              </w:rPr>
              <w:t>0,494493</w:t>
            </w:r>
          </w:p>
        </w:tc>
      </w:tr>
      <w:tr w:rsidR="00DF4AD3" w:rsidRPr="00DF4AD3" w14:paraId="6E972570" w14:textId="77777777" w:rsidTr="00DF4AD3">
        <w:trPr>
          <w:trHeight w:val="420"/>
        </w:trPr>
        <w:tc>
          <w:tcPr>
            <w:tcW w:w="840" w:type="dxa"/>
            <w:hideMark/>
          </w:tcPr>
          <w:p w14:paraId="772C6934" w14:textId="77777777" w:rsidR="00DF4AD3" w:rsidRPr="00DF4AD3" w:rsidRDefault="00DF4AD3" w:rsidP="00DF4AD3">
            <w:pPr>
              <w:jc w:val="both"/>
              <w:rPr>
                <w:rFonts w:ascii="Calibri" w:hAnsi="Calibri"/>
              </w:rPr>
            </w:pPr>
            <w:r w:rsidRPr="00DF4AD3">
              <w:rPr>
                <w:rFonts w:ascii="Calibri" w:hAnsi="Calibri"/>
              </w:rPr>
              <w:lastRenderedPageBreak/>
              <w:t>25</w:t>
            </w:r>
          </w:p>
        </w:tc>
        <w:tc>
          <w:tcPr>
            <w:tcW w:w="1660" w:type="dxa"/>
            <w:vMerge/>
            <w:hideMark/>
          </w:tcPr>
          <w:p w14:paraId="7DCCF795" w14:textId="77777777" w:rsidR="00DF4AD3" w:rsidRPr="00DF4AD3" w:rsidRDefault="00DF4AD3" w:rsidP="00DF4AD3">
            <w:pPr>
              <w:jc w:val="both"/>
              <w:rPr>
                <w:rFonts w:ascii="Calibri" w:hAnsi="Calibri"/>
              </w:rPr>
            </w:pPr>
          </w:p>
        </w:tc>
        <w:tc>
          <w:tcPr>
            <w:tcW w:w="3386" w:type="dxa"/>
            <w:noWrap/>
            <w:hideMark/>
          </w:tcPr>
          <w:p w14:paraId="3B430D89" w14:textId="77777777" w:rsidR="00DF4AD3" w:rsidRPr="00DF4AD3" w:rsidRDefault="00DF4AD3" w:rsidP="00DF4AD3">
            <w:pPr>
              <w:jc w:val="both"/>
              <w:rPr>
                <w:rFonts w:ascii="Calibri" w:hAnsi="Calibri"/>
              </w:rPr>
            </w:pPr>
            <w:r w:rsidRPr="00DF4AD3">
              <w:rPr>
                <w:rFonts w:ascii="Calibri" w:hAnsi="Calibri"/>
              </w:rPr>
              <w:t>Yangın Algılama Tesisatı</w:t>
            </w:r>
          </w:p>
        </w:tc>
        <w:tc>
          <w:tcPr>
            <w:tcW w:w="2537" w:type="dxa"/>
            <w:noWrap/>
            <w:hideMark/>
          </w:tcPr>
          <w:p w14:paraId="166B04BB" w14:textId="77777777" w:rsidR="00DF4AD3" w:rsidRPr="00DF4AD3" w:rsidRDefault="00DF4AD3" w:rsidP="00DF4AD3">
            <w:pPr>
              <w:jc w:val="both"/>
              <w:rPr>
                <w:rFonts w:ascii="Calibri" w:hAnsi="Calibri"/>
              </w:rPr>
            </w:pPr>
            <w:r w:rsidRPr="00DF4AD3">
              <w:rPr>
                <w:rFonts w:ascii="Calibri" w:hAnsi="Calibri"/>
              </w:rPr>
              <w:t> </w:t>
            </w:r>
          </w:p>
        </w:tc>
        <w:tc>
          <w:tcPr>
            <w:tcW w:w="1320" w:type="dxa"/>
            <w:vMerge/>
            <w:hideMark/>
          </w:tcPr>
          <w:p w14:paraId="22A14A1C" w14:textId="77777777" w:rsidR="00DF4AD3" w:rsidRPr="00DF4AD3" w:rsidRDefault="00DF4AD3" w:rsidP="00DF4AD3">
            <w:pPr>
              <w:jc w:val="both"/>
              <w:rPr>
                <w:rFonts w:ascii="Calibri" w:hAnsi="Calibri"/>
              </w:rPr>
            </w:pPr>
          </w:p>
        </w:tc>
        <w:tc>
          <w:tcPr>
            <w:tcW w:w="1200" w:type="dxa"/>
            <w:hideMark/>
          </w:tcPr>
          <w:p w14:paraId="20A4D549" w14:textId="77777777" w:rsidR="00DF4AD3" w:rsidRPr="00DF4AD3" w:rsidRDefault="00DF4AD3" w:rsidP="00DF4AD3">
            <w:pPr>
              <w:jc w:val="both"/>
              <w:rPr>
                <w:rFonts w:ascii="Calibri" w:hAnsi="Calibri"/>
              </w:rPr>
            </w:pPr>
            <w:r w:rsidRPr="00DF4AD3">
              <w:rPr>
                <w:rFonts w:ascii="Calibri" w:hAnsi="Calibri"/>
              </w:rPr>
              <w:t>0,715231</w:t>
            </w:r>
          </w:p>
        </w:tc>
      </w:tr>
      <w:tr w:rsidR="00DF4AD3" w:rsidRPr="00DF4AD3" w14:paraId="1B4805F0" w14:textId="77777777" w:rsidTr="00DF4AD3">
        <w:trPr>
          <w:trHeight w:val="420"/>
        </w:trPr>
        <w:tc>
          <w:tcPr>
            <w:tcW w:w="840" w:type="dxa"/>
            <w:hideMark/>
          </w:tcPr>
          <w:p w14:paraId="37842450" w14:textId="77777777" w:rsidR="00DF4AD3" w:rsidRPr="00DF4AD3" w:rsidRDefault="00DF4AD3" w:rsidP="00DF4AD3">
            <w:pPr>
              <w:jc w:val="both"/>
              <w:rPr>
                <w:rFonts w:ascii="Calibri" w:hAnsi="Calibri"/>
              </w:rPr>
            </w:pPr>
            <w:r w:rsidRPr="00DF4AD3">
              <w:rPr>
                <w:rFonts w:ascii="Calibri" w:hAnsi="Calibri"/>
              </w:rPr>
              <w:t>26</w:t>
            </w:r>
          </w:p>
        </w:tc>
        <w:tc>
          <w:tcPr>
            <w:tcW w:w="1660" w:type="dxa"/>
            <w:vMerge/>
            <w:hideMark/>
          </w:tcPr>
          <w:p w14:paraId="6371D6D2" w14:textId="77777777" w:rsidR="00DF4AD3" w:rsidRPr="00DF4AD3" w:rsidRDefault="00DF4AD3" w:rsidP="00DF4AD3">
            <w:pPr>
              <w:jc w:val="both"/>
              <w:rPr>
                <w:rFonts w:ascii="Calibri" w:hAnsi="Calibri"/>
              </w:rPr>
            </w:pPr>
          </w:p>
        </w:tc>
        <w:tc>
          <w:tcPr>
            <w:tcW w:w="3386" w:type="dxa"/>
            <w:noWrap/>
            <w:hideMark/>
          </w:tcPr>
          <w:p w14:paraId="214B1440" w14:textId="77777777" w:rsidR="00DF4AD3" w:rsidRPr="00DF4AD3" w:rsidRDefault="00DF4AD3" w:rsidP="00DF4AD3">
            <w:pPr>
              <w:jc w:val="both"/>
              <w:rPr>
                <w:rFonts w:ascii="Calibri" w:hAnsi="Calibri"/>
              </w:rPr>
            </w:pPr>
            <w:r w:rsidRPr="00DF4AD3">
              <w:rPr>
                <w:rFonts w:ascii="Calibri" w:hAnsi="Calibri"/>
              </w:rPr>
              <w:t>Engelli Çağrı Sistemi ve Hırsız Alarm Elektrik Tesisatı</w:t>
            </w:r>
          </w:p>
        </w:tc>
        <w:tc>
          <w:tcPr>
            <w:tcW w:w="2537" w:type="dxa"/>
            <w:noWrap/>
            <w:hideMark/>
          </w:tcPr>
          <w:p w14:paraId="5854AC8C" w14:textId="77777777" w:rsidR="00DF4AD3" w:rsidRPr="00DF4AD3" w:rsidRDefault="00DF4AD3" w:rsidP="00DF4AD3">
            <w:pPr>
              <w:jc w:val="both"/>
              <w:rPr>
                <w:rFonts w:ascii="Calibri" w:hAnsi="Calibri"/>
              </w:rPr>
            </w:pPr>
            <w:r w:rsidRPr="00DF4AD3">
              <w:rPr>
                <w:rFonts w:ascii="Calibri" w:hAnsi="Calibri"/>
              </w:rPr>
              <w:t> </w:t>
            </w:r>
          </w:p>
        </w:tc>
        <w:tc>
          <w:tcPr>
            <w:tcW w:w="1320" w:type="dxa"/>
            <w:vMerge/>
            <w:hideMark/>
          </w:tcPr>
          <w:p w14:paraId="436C53C5" w14:textId="77777777" w:rsidR="00DF4AD3" w:rsidRPr="00DF4AD3" w:rsidRDefault="00DF4AD3" w:rsidP="00DF4AD3">
            <w:pPr>
              <w:jc w:val="both"/>
              <w:rPr>
                <w:rFonts w:ascii="Calibri" w:hAnsi="Calibri"/>
              </w:rPr>
            </w:pPr>
          </w:p>
        </w:tc>
        <w:tc>
          <w:tcPr>
            <w:tcW w:w="1200" w:type="dxa"/>
            <w:hideMark/>
          </w:tcPr>
          <w:p w14:paraId="2DD68F66" w14:textId="77777777" w:rsidR="00DF4AD3" w:rsidRPr="00DF4AD3" w:rsidRDefault="00DF4AD3" w:rsidP="00DF4AD3">
            <w:pPr>
              <w:jc w:val="both"/>
              <w:rPr>
                <w:rFonts w:ascii="Calibri" w:hAnsi="Calibri"/>
              </w:rPr>
            </w:pPr>
            <w:r w:rsidRPr="00DF4AD3">
              <w:rPr>
                <w:rFonts w:ascii="Calibri" w:hAnsi="Calibri"/>
              </w:rPr>
              <w:t>0,090319</w:t>
            </w:r>
          </w:p>
        </w:tc>
      </w:tr>
      <w:tr w:rsidR="00DF4AD3" w:rsidRPr="00DF4AD3" w14:paraId="0110C393" w14:textId="77777777" w:rsidTr="00DF4AD3">
        <w:trPr>
          <w:trHeight w:val="420"/>
        </w:trPr>
        <w:tc>
          <w:tcPr>
            <w:tcW w:w="840" w:type="dxa"/>
            <w:hideMark/>
          </w:tcPr>
          <w:p w14:paraId="35187F69" w14:textId="77777777" w:rsidR="00DF4AD3" w:rsidRPr="00DF4AD3" w:rsidRDefault="00DF4AD3" w:rsidP="00DF4AD3">
            <w:pPr>
              <w:jc w:val="both"/>
              <w:rPr>
                <w:rFonts w:ascii="Calibri" w:hAnsi="Calibri"/>
              </w:rPr>
            </w:pPr>
            <w:r w:rsidRPr="00DF4AD3">
              <w:rPr>
                <w:rFonts w:ascii="Calibri" w:hAnsi="Calibri"/>
              </w:rPr>
              <w:t>28</w:t>
            </w:r>
          </w:p>
        </w:tc>
        <w:tc>
          <w:tcPr>
            <w:tcW w:w="1660" w:type="dxa"/>
            <w:vMerge/>
            <w:hideMark/>
          </w:tcPr>
          <w:p w14:paraId="07DCB3F8" w14:textId="77777777" w:rsidR="00DF4AD3" w:rsidRPr="00DF4AD3" w:rsidRDefault="00DF4AD3" w:rsidP="00DF4AD3">
            <w:pPr>
              <w:jc w:val="both"/>
              <w:rPr>
                <w:rFonts w:ascii="Calibri" w:hAnsi="Calibri"/>
              </w:rPr>
            </w:pPr>
          </w:p>
        </w:tc>
        <w:tc>
          <w:tcPr>
            <w:tcW w:w="3386" w:type="dxa"/>
            <w:noWrap/>
            <w:hideMark/>
          </w:tcPr>
          <w:p w14:paraId="38F0D5E2" w14:textId="77777777" w:rsidR="00DF4AD3" w:rsidRPr="00DF4AD3" w:rsidRDefault="00DF4AD3" w:rsidP="00DF4AD3">
            <w:pPr>
              <w:jc w:val="both"/>
              <w:rPr>
                <w:rFonts w:ascii="Calibri" w:hAnsi="Calibri"/>
              </w:rPr>
            </w:pPr>
            <w:r w:rsidRPr="00DF4AD3">
              <w:rPr>
                <w:rFonts w:ascii="Calibri" w:hAnsi="Calibri"/>
              </w:rPr>
              <w:t>Dış Saha Genel Elektrik Tesisatı</w:t>
            </w:r>
          </w:p>
        </w:tc>
        <w:tc>
          <w:tcPr>
            <w:tcW w:w="2537" w:type="dxa"/>
            <w:noWrap/>
            <w:hideMark/>
          </w:tcPr>
          <w:p w14:paraId="0A4A2010" w14:textId="77777777" w:rsidR="00DF4AD3" w:rsidRPr="00DF4AD3" w:rsidRDefault="00DF4AD3" w:rsidP="00DF4AD3">
            <w:pPr>
              <w:jc w:val="both"/>
              <w:rPr>
                <w:rFonts w:ascii="Calibri" w:hAnsi="Calibri"/>
              </w:rPr>
            </w:pPr>
            <w:r w:rsidRPr="00DF4AD3">
              <w:rPr>
                <w:rFonts w:ascii="Calibri" w:hAnsi="Calibri"/>
              </w:rPr>
              <w:t> </w:t>
            </w:r>
          </w:p>
        </w:tc>
        <w:tc>
          <w:tcPr>
            <w:tcW w:w="1320" w:type="dxa"/>
            <w:vMerge/>
            <w:hideMark/>
          </w:tcPr>
          <w:p w14:paraId="58BCBAEF" w14:textId="77777777" w:rsidR="00DF4AD3" w:rsidRPr="00DF4AD3" w:rsidRDefault="00DF4AD3" w:rsidP="00DF4AD3">
            <w:pPr>
              <w:jc w:val="both"/>
              <w:rPr>
                <w:rFonts w:ascii="Calibri" w:hAnsi="Calibri"/>
              </w:rPr>
            </w:pPr>
          </w:p>
        </w:tc>
        <w:tc>
          <w:tcPr>
            <w:tcW w:w="1200" w:type="dxa"/>
            <w:hideMark/>
          </w:tcPr>
          <w:p w14:paraId="5B5C5AB5" w14:textId="77777777" w:rsidR="00DF4AD3" w:rsidRPr="00DF4AD3" w:rsidRDefault="00DF4AD3" w:rsidP="00DF4AD3">
            <w:pPr>
              <w:jc w:val="both"/>
              <w:rPr>
                <w:rFonts w:ascii="Calibri" w:hAnsi="Calibri"/>
              </w:rPr>
            </w:pPr>
            <w:r w:rsidRPr="00DF4AD3">
              <w:rPr>
                <w:rFonts w:ascii="Calibri" w:hAnsi="Calibri"/>
              </w:rPr>
              <w:t>0,509000</w:t>
            </w:r>
          </w:p>
        </w:tc>
      </w:tr>
      <w:tr w:rsidR="00DF4AD3" w:rsidRPr="00DF4AD3" w14:paraId="103F9656" w14:textId="77777777" w:rsidTr="00DF4AD3">
        <w:trPr>
          <w:trHeight w:val="420"/>
        </w:trPr>
        <w:tc>
          <w:tcPr>
            <w:tcW w:w="840" w:type="dxa"/>
            <w:hideMark/>
          </w:tcPr>
          <w:p w14:paraId="7B2B8E81" w14:textId="77777777" w:rsidR="00DF4AD3" w:rsidRPr="00DF4AD3" w:rsidRDefault="00DF4AD3" w:rsidP="00DF4AD3">
            <w:pPr>
              <w:jc w:val="both"/>
              <w:rPr>
                <w:rFonts w:ascii="Calibri" w:hAnsi="Calibri"/>
              </w:rPr>
            </w:pPr>
            <w:r w:rsidRPr="00DF4AD3">
              <w:rPr>
                <w:rFonts w:ascii="Calibri" w:hAnsi="Calibri"/>
              </w:rPr>
              <w:t>29</w:t>
            </w:r>
          </w:p>
        </w:tc>
        <w:tc>
          <w:tcPr>
            <w:tcW w:w="1660" w:type="dxa"/>
            <w:vMerge/>
            <w:hideMark/>
          </w:tcPr>
          <w:p w14:paraId="5106DC3B" w14:textId="77777777" w:rsidR="00DF4AD3" w:rsidRPr="00DF4AD3" w:rsidRDefault="00DF4AD3" w:rsidP="00DF4AD3">
            <w:pPr>
              <w:jc w:val="both"/>
              <w:rPr>
                <w:rFonts w:ascii="Calibri" w:hAnsi="Calibri"/>
              </w:rPr>
            </w:pPr>
          </w:p>
        </w:tc>
        <w:tc>
          <w:tcPr>
            <w:tcW w:w="3386" w:type="dxa"/>
            <w:noWrap/>
            <w:hideMark/>
          </w:tcPr>
          <w:p w14:paraId="0F3BA212" w14:textId="77777777" w:rsidR="00DF4AD3" w:rsidRPr="00DF4AD3" w:rsidRDefault="00DF4AD3" w:rsidP="00DF4AD3">
            <w:pPr>
              <w:jc w:val="both"/>
              <w:rPr>
                <w:rFonts w:ascii="Calibri" w:hAnsi="Calibri"/>
              </w:rPr>
            </w:pPr>
            <w:r w:rsidRPr="00DF4AD3">
              <w:rPr>
                <w:rFonts w:ascii="Calibri" w:hAnsi="Calibri"/>
              </w:rPr>
              <w:t>OG Elektrik Tesisatı</w:t>
            </w:r>
          </w:p>
        </w:tc>
        <w:tc>
          <w:tcPr>
            <w:tcW w:w="2537" w:type="dxa"/>
            <w:noWrap/>
            <w:hideMark/>
          </w:tcPr>
          <w:p w14:paraId="7DC54FD2" w14:textId="77777777" w:rsidR="00DF4AD3" w:rsidRPr="00DF4AD3" w:rsidRDefault="00DF4AD3" w:rsidP="00DF4AD3">
            <w:pPr>
              <w:jc w:val="both"/>
              <w:rPr>
                <w:rFonts w:ascii="Calibri" w:hAnsi="Calibri"/>
              </w:rPr>
            </w:pPr>
            <w:r w:rsidRPr="00DF4AD3">
              <w:rPr>
                <w:rFonts w:ascii="Calibri" w:hAnsi="Calibri"/>
              </w:rPr>
              <w:t> </w:t>
            </w:r>
          </w:p>
        </w:tc>
        <w:tc>
          <w:tcPr>
            <w:tcW w:w="1320" w:type="dxa"/>
            <w:vMerge/>
            <w:hideMark/>
          </w:tcPr>
          <w:p w14:paraId="15942FD7" w14:textId="77777777" w:rsidR="00DF4AD3" w:rsidRPr="00DF4AD3" w:rsidRDefault="00DF4AD3" w:rsidP="00DF4AD3">
            <w:pPr>
              <w:jc w:val="both"/>
              <w:rPr>
                <w:rFonts w:ascii="Calibri" w:hAnsi="Calibri"/>
              </w:rPr>
            </w:pPr>
          </w:p>
        </w:tc>
        <w:tc>
          <w:tcPr>
            <w:tcW w:w="1200" w:type="dxa"/>
            <w:hideMark/>
          </w:tcPr>
          <w:p w14:paraId="70FC0B04" w14:textId="77777777" w:rsidR="00DF4AD3" w:rsidRPr="00DF4AD3" w:rsidRDefault="00DF4AD3" w:rsidP="00DF4AD3">
            <w:pPr>
              <w:jc w:val="both"/>
              <w:rPr>
                <w:rFonts w:ascii="Calibri" w:hAnsi="Calibri"/>
              </w:rPr>
            </w:pPr>
            <w:r w:rsidRPr="00DF4AD3">
              <w:rPr>
                <w:rFonts w:ascii="Calibri" w:hAnsi="Calibri"/>
              </w:rPr>
              <w:t>1,017293</w:t>
            </w:r>
          </w:p>
        </w:tc>
      </w:tr>
      <w:tr w:rsidR="00DF4AD3" w:rsidRPr="00DF4AD3" w14:paraId="019F4950" w14:textId="77777777" w:rsidTr="00DF4AD3">
        <w:trPr>
          <w:trHeight w:val="420"/>
        </w:trPr>
        <w:tc>
          <w:tcPr>
            <w:tcW w:w="840" w:type="dxa"/>
            <w:hideMark/>
          </w:tcPr>
          <w:p w14:paraId="72771AB6" w14:textId="77777777" w:rsidR="00DF4AD3" w:rsidRPr="00DF4AD3" w:rsidRDefault="00DF4AD3" w:rsidP="00DF4AD3">
            <w:pPr>
              <w:jc w:val="both"/>
              <w:rPr>
                <w:rFonts w:ascii="Calibri" w:hAnsi="Calibri"/>
              </w:rPr>
            </w:pPr>
            <w:r w:rsidRPr="00DF4AD3">
              <w:rPr>
                <w:rFonts w:ascii="Calibri" w:hAnsi="Calibri"/>
              </w:rPr>
              <w:t>30</w:t>
            </w:r>
          </w:p>
        </w:tc>
        <w:tc>
          <w:tcPr>
            <w:tcW w:w="1660" w:type="dxa"/>
            <w:vMerge w:val="restart"/>
            <w:hideMark/>
          </w:tcPr>
          <w:p w14:paraId="5E489E2B" w14:textId="77777777" w:rsidR="00DF4AD3" w:rsidRPr="00DF4AD3" w:rsidRDefault="00DF4AD3" w:rsidP="00DF4AD3">
            <w:pPr>
              <w:jc w:val="both"/>
              <w:rPr>
                <w:rFonts w:ascii="Calibri" w:hAnsi="Calibri"/>
              </w:rPr>
            </w:pPr>
            <w:r w:rsidRPr="00DF4AD3">
              <w:rPr>
                <w:rFonts w:ascii="Calibri" w:hAnsi="Calibri"/>
              </w:rPr>
              <w:t>BEKÇİ KULÜBESİ</w:t>
            </w:r>
          </w:p>
        </w:tc>
        <w:tc>
          <w:tcPr>
            <w:tcW w:w="3386" w:type="dxa"/>
            <w:noWrap/>
            <w:hideMark/>
          </w:tcPr>
          <w:p w14:paraId="22E8C0BF" w14:textId="77777777" w:rsidR="00DF4AD3" w:rsidRPr="00DF4AD3" w:rsidRDefault="00DF4AD3" w:rsidP="00DF4AD3">
            <w:pPr>
              <w:jc w:val="both"/>
              <w:rPr>
                <w:rFonts w:ascii="Calibri" w:hAnsi="Calibri"/>
              </w:rPr>
            </w:pPr>
            <w:r w:rsidRPr="00DF4AD3">
              <w:rPr>
                <w:rFonts w:ascii="Calibri" w:hAnsi="Calibri"/>
              </w:rPr>
              <w:t>İnşaat Kaba İmalatlar</w:t>
            </w:r>
          </w:p>
        </w:tc>
        <w:tc>
          <w:tcPr>
            <w:tcW w:w="2537" w:type="dxa"/>
            <w:noWrap/>
            <w:hideMark/>
          </w:tcPr>
          <w:p w14:paraId="56373328" w14:textId="77777777" w:rsidR="00DF4AD3" w:rsidRPr="00DF4AD3" w:rsidRDefault="00DF4AD3" w:rsidP="00DF4AD3">
            <w:pPr>
              <w:jc w:val="both"/>
              <w:rPr>
                <w:rFonts w:ascii="Calibri" w:hAnsi="Calibri"/>
              </w:rPr>
            </w:pPr>
            <w:r w:rsidRPr="00DF4AD3">
              <w:rPr>
                <w:rFonts w:ascii="Calibri" w:hAnsi="Calibri"/>
              </w:rPr>
              <w:t> </w:t>
            </w:r>
          </w:p>
        </w:tc>
        <w:tc>
          <w:tcPr>
            <w:tcW w:w="1320" w:type="dxa"/>
            <w:vMerge w:val="restart"/>
            <w:noWrap/>
            <w:hideMark/>
          </w:tcPr>
          <w:p w14:paraId="1EB26238" w14:textId="77777777" w:rsidR="00DF4AD3" w:rsidRPr="00DF4AD3" w:rsidRDefault="00DF4AD3" w:rsidP="00DF4AD3">
            <w:pPr>
              <w:jc w:val="both"/>
              <w:rPr>
                <w:rFonts w:ascii="Calibri" w:hAnsi="Calibri"/>
              </w:rPr>
            </w:pPr>
            <w:r w:rsidRPr="00DF4AD3">
              <w:rPr>
                <w:rFonts w:ascii="Calibri" w:hAnsi="Calibri"/>
              </w:rPr>
              <w:t>0,24%</w:t>
            </w:r>
          </w:p>
        </w:tc>
        <w:tc>
          <w:tcPr>
            <w:tcW w:w="1200" w:type="dxa"/>
            <w:hideMark/>
          </w:tcPr>
          <w:p w14:paraId="3C6ECC45" w14:textId="77777777" w:rsidR="00DF4AD3" w:rsidRPr="00DF4AD3" w:rsidRDefault="00DF4AD3" w:rsidP="00DF4AD3">
            <w:pPr>
              <w:jc w:val="both"/>
              <w:rPr>
                <w:rFonts w:ascii="Calibri" w:hAnsi="Calibri"/>
              </w:rPr>
            </w:pPr>
            <w:r w:rsidRPr="00DF4AD3">
              <w:rPr>
                <w:rFonts w:ascii="Calibri" w:hAnsi="Calibri"/>
              </w:rPr>
              <w:t>0,064045</w:t>
            </w:r>
          </w:p>
        </w:tc>
      </w:tr>
      <w:tr w:rsidR="00DF4AD3" w:rsidRPr="00DF4AD3" w14:paraId="158019AE" w14:textId="77777777" w:rsidTr="00DF4AD3">
        <w:trPr>
          <w:trHeight w:val="420"/>
        </w:trPr>
        <w:tc>
          <w:tcPr>
            <w:tcW w:w="840" w:type="dxa"/>
            <w:hideMark/>
          </w:tcPr>
          <w:p w14:paraId="56CC3829" w14:textId="77777777" w:rsidR="00DF4AD3" w:rsidRPr="00DF4AD3" w:rsidRDefault="00DF4AD3" w:rsidP="00DF4AD3">
            <w:pPr>
              <w:jc w:val="both"/>
              <w:rPr>
                <w:rFonts w:ascii="Calibri" w:hAnsi="Calibri"/>
              </w:rPr>
            </w:pPr>
            <w:r w:rsidRPr="00DF4AD3">
              <w:rPr>
                <w:rFonts w:ascii="Calibri" w:hAnsi="Calibri"/>
              </w:rPr>
              <w:t> </w:t>
            </w:r>
          </w:p>
        </w:tc>
        <w:tc>
          <w:tcPr>
            <w:tcW w:w="1660" w:type="dxa"/>
            <w:vMerge/>
            <w:hideMark/>
          </w:tcPr>
          <w:p w14:paraId="73935C47" w14:textId="77777777" w:rsidR="00DF4AD3" w:rsidRPr="00DF4AD3" w:rsidRDefault="00DF4AD3" w:rsidP="00DF4AD3">
            <w:pPr>
              <w:jc w:val="both"/>
              <w:rPr>
                <w:rFonts w:ascii="Calibri" w:hAnsi="Calibri"/>
              </w:rPr>
            </w:pPr>
          </w:p>
        </w:tc>
        <w:tc>
          <w:tcPr>
            <w:tcW w:w="3386" w:type="dxa"/>
            <w:noWrap/>
            <w:hideMark/>
          </w:tcPr>
          <w:p w14:paraId="7747FDDC" w14:textId="77777777" w:rsidR="00DF4AD3" w:rsidRPr="00DF4AD3" w:rsidRDefault="00DF4AD3" w:rsidP="00DF4AD3">
            <w:pPr>
              <w:jc w:val="both"/>
              <w:rPr>
                <w:rFonts w:ascii="Calibri" w:hAnsi="Calibri"/>
              </w:rPr>
            </w:pPr>
            <w:r w:rsidRPr="00DF4AD3">
              <w:rPr>
                <w:rFonts w:ascii="Calibri" w:hAnsi="Calibri"/>
              </w:rPr>
              <w:t>İnşaat İnce İmalatlar</w:t>
            </w:r>
          </w:p>
        </w:tc>
        <w:tc>
          <w:tcPr>
            <w:tcW w:w="2537" w:type="dxa"/>
            <w:noWrap/>
            <w:hideMark/>
          </w:tcPr>
          <w:p w14:paraId="1FE2DAAF" w14:textId="77777777" w:rsidR="00DF4AD3" w:rsidRPr="00DF4AD3" w:rsidRDefault="00DF4AD3" w:rsidP="00DF4AD3">
            <w:pPr>
              <w:jc w:val="both"/>
              <w:rPr>
                <w:rFonts w:ascii="Calibri" w:hAnsi="Calibri"/>
              </w:rPr>
            </w:pPr>
            <w:r w:rsidRPr="00DF4AD3">
              <w:rPr>
                <w:rFonts w:ascii="Calibri" w:hAnsi="Calibri"/>
              </w:rPr>
              <w:t> </w:t>
            </w:r>
          </w:p>
        </w:tc>
        <w:tc>
          <w:tcPr>
            <w:tcW w:w="1320" w:type="dxa"/>
            <w:vMerge/>
            <w:hideMark/>
          </w:tcPr>
          <w:p w14:paraId="5CEC257E" w14:textId="77777777" w:rsidR="00DF4AD3" w:rsidRPr="00DF4AD3" w:rsidRDefault="00DF4AD3" w:rsidP="00DF4AD3">
            <w:pPr>
              <w:jc w:val="both"/>
              <w:rPr>
                <w:rFonts w:ascii="Calibri" w:hAnsi="Calibri"/>
              </w:rPr>
            </w:pPr>
          </w:p>
        </w:tc>
        <w:tc>
          <w:tcPr>
            <w:tcW w:w="1200" w:type="dxa"/>
            <w:hideMark/>
          </w:tcPr>
          <w:p w14:paraId="6A673C45" w14:textId="77777777" w:rsidR="00DF4AD3" w:rsidRPr="00DF4AD3" w:rsidRDefault="00DF4AD3" w:rsidP="00DF4AD3">
            <w:pPr>
              <w:jc w:val="both"/>
              <w:rPr>
                <w:rFonts w:ascii="Calibri" w:hAnsi="Calibri"/>
              </w:rPr>
            </w:pPr>
            <w:r w:rsidRPr="00DF4AD3">
              <w:rPr>
                <w:rFonts w:ascii="Calibri" w:hAnsi="Calibri"/>
              </w:rPr>
              <w:t>0,105490</w:t>
            </w:r>
          </w:p>
        </w:tc>
      </w:tr>
      <w:tr w:rsidR="00DF4AD3" w:rsidRPr="00DF4AD3" w14:paraId="56A29E26" w14:textId="77777777" w:rsidTr="00DF4AD3">
        <w:trPr>
          <w:trHeight w:val="420"/>
        </w:trPr>
        <w:tc>
          <w:tcPr>
            <w:tcW w:w="840" w:type="dxa"/>
            <w:hideMark/>
          </w:tcPr>
          <w:p w14:paraId="6E65F04A" w14:textId="77777777" w:rsidR="00DF4AD3" w:rsidRPr="00DF4AD3" w:rsidRDefault="00DF4AD3" w:rsidP="00DF4AD3">
            <w:pPr>
              <w:jc w:val="both"/>
              <w:rPr>
                <w:rFonts w:ascii="Calibri" w:hAnsi="Calibri"/>
              </w:rPr>
            </w:pPr>
            <w:r w:rsidRPr="00DF4AD3">
              <w:rPr>
                <w:rFonts w:ascii="Calibri" w:hAnsi="Calibri"/>
              </w:rPr>
              <w:t>31</w:t>
            </w:r>
          </w:p>
        </w:tc>
        <w:tc>
          <w:tcPr>
            <w:tcW w:w="1660" w:type="dxa"/>
            <w:vMerge/>
            <w:hideMark/>
          </w:tcPr>
          <w:p w14:paraId="57C03D0B" w14:textId="77777777" w:rsidR="00DF4AD3" w:rsidRPr="00DF4AD3" w:rsidRDefault="00DF4AD3" w:rsidP="00DF4AD3">
            <w:pPr>
              <w:jc w:val="both"/>
              <w:rPr>
                <w:rFonts w:ascii="Calibri" w:hAnsi="Calibri"/>
              </w:rPr>
            </w:pPr>
          </w:p>
        </w:tc>
        <w:tc>
          <w:tcPr>
            <w:tcW w:w="3386" w:type="dxa"/>
            <w:noWrap/>
            <w:hideMark/>
          </w:tcPr>
          <w:p w14:paraId="04F2BA13" w14:textId="77777777" w:rsidR="00DF4AD3" w:rsidRPr="00DF4AD3" w:rsidRDefault="00DF4AD3" w:rsidP="00DF4AD3">
            <w:pPr>
              <w:jc w:val="both"/>
              <w:rPr>
                <w:rFonts w:ascii="Calibri" w:hAnsi="Calibri"/>
              </w:rPr>
            </w:pPr>
            <w:r w:rsidRPr="00DF4AD3">
              <w:rPr>
                <w:rFonts w:ascii="Calibri" w:hAnsi="Calibri"/>
              </w:rPr>
              <w:t xml:space="preserve">Elektrik Tesisatı  </w:t>
            </w:r>
          </w:p>
        </w:tc>
        <w:tc>
          <w:tcPr>
            <w:tcW w:w="2537" w:type="dxa"/>
            <w:noWrap/>
            <w:hideMark/>
          </w:tcPr>
          <w:p w14:paraId="6ED90DAB" w14:textId="77777777" w:rsidR="00DF4AD3" w:rsidRPr="00DF4AD3" w:rsidRDefault="00DF4AD3" w:rsidP="00DF4AD3">
            <w:pPr>
              <w:jc w:val="both"/>
              <w:rPr>
                <w:rFonts w:ascii="Calibri" w:hAnsi="Calibri"/>
              </w:rPr>
            </w:pPr>
            <w:r w:rsidRPr="00DF4AD3">
              <w:rPr>
                <w:rFonts w:ascii="Calibri" w:hAnsi="Calibri"/>
              </w:rPr>
              <w:t> </w:t>
            </w:r>
          </w:p>
        </w:tc>
        <w:tc>
          <w:tcPr>
            <w:tcW w:w="1320" w:type="dxa"/>
            <w:vMerge/>
            <w:hideMark/>
          </w:tcPr>
          <w:p w14:paraId="17EE3DC1" w14:textId="77777777" w:rsidR="00DF4AD3" w:rsidRPr="00DF4AD3" w:rsidRDefault="00DF4AD3" w:rsidP="00DF4AD3">
            <w:pPr>
              <w:jc w:val="both"/>
              <w:rPr>
                <w:rFonts w:ascii="Calibri" w:hAnsi="Calibri"/>
              </w:rPr>
            </w:pPr>
          </w:p>
        </w:tc>
        <w:tc>
          <w:tcPr>
            <w:tcW w:w="1200" w:type="dxa"/>
            <w:hideMark/>
          </w:tcPr>
          <w:p w14:paraId="29C3C67E" w14:textId="77777777" w:rsidR="00DF4AD3" w:rsidRPr="00DF4AD3" w:rsidRDefault="00DF4AD3" w:rsidP="00DF4AD3">
            <w:pPr>
              <w:jc w:val="both"/>
              <w:rPr>
                <w:rFonts w:ascii="Calibri" w:hAnsi="Calibri"/>
              </w:rPr>
            </w:pPr>
            <w:r w:rsidRPr="00DF4AD3">
              <w:rPr>
                <w:rFonts w:ascii="Calibri" w:hAnsi="Calibri"/>
              </w:rPr>
              <w:t>0,068412</w:t>
            </w:r>
          </w:p>
        </w:tc>
      </w:tr>
      <w:tr w:rsidR="00DF4AD3" w:rsidRPr="00DF4AD3" w14:paraId="3EC1310D" w14:textId="77777777" w:rsidTr="00DF4AD3">
        <w:trPr>
          <w:trHeight w:val="420"/>
        </w:trPr>
        <w:tc>
          <w:tcPr>
            <w:tcW w:w="840" w:type="dxa"/>
            <w:hideMark/>
          </w:tcPr>
          <w:p w14:paraId="3799F17F" w14:textId="77777777" w:rsidR="00DF4AD3" w:rsidRPr="00DF4AD3" w:rsidRDefault="00DF4AD3" w:rsidP="00DF4AD3">
            <w:pPr>
              <w:jc w:val="both"/>
              <w:rPr>
                <w:rFonts w:ascii="Calibri" w:hAnsi="Calibri"/>
              </w:rPr>
            </w:pPr>
            <w:r w:rsidRPr="00DF4AD3">
              <w:rPr>
                <w:rFonts w:ascii="Calibri" w:hAnsi="Calibri"/>
              </w:rPr>
              <w:t>34</w:t>
            </w:r>
          </w:p>
        </w:tc>
        <w:tc>
          <w:tcPr>
            <w:tcW w:w="1660" w:type="dxa"/>
            <w:vMerge w:val="restart"/>
            <w:hideMark/>
          </w:tcPr>
          <w:p w14:paraId="27D258E0" w14:textId="77777777" w:rsidR="00DF4AD3" w:rsidRPr="00DF4AD3" w:rsidRDefault="00DF4AD3" w:rsidP="00DF4AD3">
            <w:pPr>
              <w:jc w:val="both"/>
              <w:rPr>
                <w:rFonts w:ascii="Calibri" w:hAnsi="Calibri"/>
              </w:rPr>
            </w:pPr>
            <w:r w:rsidRPr="00DF4AD3">
              <w:rPr>
                <w:rFonts w:ascii="Calibri" w:hAnsi="Calibri"/>
              </w:rPr>
              <w:t>ÇEVRE DÜZENLEME VE ALTYAPI</w:t>
            </w:r>
          </w:p>
        </w:tc>
        <w:tc>
          <w:tcPr>
            <w:tcW w:w="3386" w:type="dxa"/>
            <w:noWrap/>
            <w:hideMark/>
          </w:tcPr>
          <w:p w14:paraId="4BA844A5" w14:textId="77777777" w:rsidR="00DF4AD3" w:rsidRPr="00DF4AD3" w:rsidRDefault="00DF4AD3" w:rsidP="00DF4AD3">
            <w:pPr>
              <w:jc w:val="both"/>
              <w:rPr>
                <w:rFonts w:ascii="Calibri" w:hAnsi="Calibri"/>
              </w:rPr>
            </w:pPr>
            <w:r w:rsidRPr="00DF4AD3">
              <w:rPr>
                <w:rFonts w:ascii="Calibri" w:hAnsi="Calibri"/>
              </w:rPr>
              <w:t xml:space="preserve">Yapısal Peyzaj (Kazı, Dolgu </w:t>
            </w:r>
            <w:proofErr w:type="gramStart"/>
            <w:r w:rsidRPr="00DF4AD3">
              <w:rPr>
                <w:rFonts w:ascii="Calibri" w:hAnsi="Calibri"/>
              </w:rPr>
              <w:t>dahil</w:t>
            </w:r>
            <w:proofErr w:type="gramEnd"/>
            <w:r w:rsidRPr="00DF4AD3">
              <w:rPr>
                <w:rFonts w:ascii="Calibri" w:hAnsi="Calibri"/>
              </w:rPr>
              <w:t>)</w:t>
            </w:r>
          </w:p>
        </w:tc>
        <w:tc>
          <w:tcPr>
            <w:tcW w:w="2537" w:type="dxa"/>
            <w:noWrap/>
            <w:hideMark/>
          </w:tcPr>
          <w:p w14:paraId="115E3B6C" w14:textId="77777777" w:rsidR="00DF4AD3" w:rsidRPr="00DF4AD3" w:rsidRDefault="00DF4AD3" w:rsidP="00DF4AD3">
            <w:pPr>
              <w:jc w:val="both"/>
              <w:rPr>
                <w:rFonts w:ascii="Calibri" w:hAnsi="Calibri"/>
              </w:rPr>
            </w:pPr>
            <w:r w:rsidRPr="00DF4AD3">
              <w:rPr>
                <w:rFonts w:ascii="Calibri" w:hAnsi="Calibri"/>
              </w:rPr>
              <w:t> </w:t>
            </w:r>
          </w:p>
        </w:tc>
        <w:tc>
          <w:tcPr>
            <w:tcW w:w="1320" w:type="dxa"/>
            <w:vMerge w:val="restart"/>
            <w:noWrap/>
            <w:hideMark/>
          </w:tcPr>
          <w:p w14:paraId="671A4AAA" w14:textId="77777777" w:rsidR="00DF4AD3" w:rsidRPr="00DF4AD3" w:rsidRDefault="00DF4AD3" w:rsidP="00DF4AD3">
            <w:pPr>
              <w:jc w:val="both"/>
              <w:rPr>
                <w:rFonts w:ascii="Calibri" w:hAnsi="Calibri"/>
              </w:rPr>
            </w:pPr>
            <w:r w:rsidRPr="00DF4AD3">
              <w:rPr>
                <w:rFonts w:ascii="Calibri" w:hAnsi="Calibri"/>
              </w:rPr>
              <w:t>9,49%</w:t>
            </w:r>
          </w:p>
        </w:tc>
        <w:tc>
          <w:tcPr>
            <w:tcW w:w="1200" w:type="dxa"/>
            <w:hideMark/>
          </w:tcPr>
          <w:p w14:paraId="76AF50F1" w14:textId="77777777" w:rsidR="00DF4AD3" w:rsidRPr="00DF4AD3" w:rsidRDefault="00DF4AD3" w:rsidP="00DF4AD3">
            <w:pPr>
              <w:jc w:val="both"/>
              <w:rPr>
                <w:rFonts w:ascii="Calibri" w:hAnsi="Calibri"/>
              </w:rPr>
            </w:pPr>
            <w:r w:rsidRPr="00DF4AD3">
              <w:rPr>
                <w:rFonts w:ascii="Calibri" w:hAnsi="Calibri"/>
              </w:rPr>
              <w:t>8,473911</w:t>
            </w:r>
          </w:p>
        </w:tc>
      </w:tr>
      <w:tr w:rsidR="00DF4AD3" w:rsidRPr="00DF4AD3" w14:paraId="4830D5E1" w14:textId="77777777" w:rsidTr="00DF4AD3">
        <w:trPr>
          <w:trHeight w:val="420"/>
        </w:trPr>
        <w:tc>
          <w:tcPr>
            <w:tcW w:w="840" w:type="dxa"/>
            <w:hideMark/>
          </w:tcPr>
          <w:p w14:paraId="1483912C" w14:textId="77777777" w:rsidR="00DF4AD3" w:rsidRPr="00DF4AD3" w:rsidRDefault="00DF4AD3" w:rsidP="00DF4AD3">
            <w:pPr>
              <w:jc w:val="both"/>
              <w:rPr>
                <w:rFonts w:ascii="Calibri" w:hAnsi="Calibri"/>
              </w:rPr>
            </w:pPr>
            <w:r w:rsidRPr="00DF4AD3">
              <w:rPr>
                <w:rFonts w:ascii="Calibri" w:hAnsi="Calibri"/>
              </w:rPr>
              <w:t>35</w:t>
            </w:r>
          </w:p>
        </w:tc>
        <w:tc>
          <w:tcPr>
            <w:tcW w:w="1660" w:type="dxa"/>
            <w:vMerge/>
            <w:hideMark/>
          </w:tcPr>
          <w:p w14:paraId="16650979" w14:textId="77777777" w:rsidR="00DF4AD3" w:rsidRPr="00DF4AD3" w:rsidRDefault="00DF4AD3" w:rsidP="00DF4AD3">
            <w:pPr>
              <w:jc w:val="both"/>
              <w:rPr>
                <w:rFonts w:ascii="Calibri" w:hAnsi="Calibri"/>
              </w:rPr>
            </w:pPr>
          </w:p>
        </w:tc>
        <w:tc>
          <w:tcPr>
            <w:tcW w:w="3386" w:type="dxa"/>
            <w:noWrap/>
            <w:hideMark/>
          </w:tcPr>
          <w:p w14:paraId="3D291B2F" w14:textId="77777777" w:rsidR="00DF4AD3" w:rsidRPr="00DF4AD3" w:rsidRDefault="00DF4AD3" w:rsidP="00DF4AD3">
            <w:pPr>
              <w:jc w:val="both"/>
              <w:rPr>
                <w:rFonts w:ascii="Calibri" w:hAnsi="Calibri"/>
              </w:rPr>
            </w:pPr>
            <w:r w:rsidRPr="00DF4AD3">
              <w:rPr>
                <w:rFonts w:ascii="Calibri" w:hAnsi="Calibri"/>
              </w:rPr>
              <w:t>Bitkisel Peyzaj</w:t>
            </w:r>
          </w:p>
        </w:tc>
        <w:tc>
          <w:tcPr>
            <w:tcW w:w="2537" w:type="dxa"/>
            <w:noWrap/>
            <w:hideMark/>
          </w:tcPr>
          <w:p w14:paraId="6D04A4B3" w14:textId="77777777" w:rsidR="00DF4AD3" w:rsidRPr="00DF4AD3" w:rsidRDefault="00DF4AD3" w:rsidP="00DF4AD3">
            <w:pPr>
              <w:jc w:val="both"/>
              <w:rPr>
                <w:rFonts w:ascii="Calibri" w:hAnsi="Calibri"/>
              </w:rPr>
            </w:pPr>
            <w:r w:rsidRPr="00DF4AD3">
              <w:rPr>
                <w:rFonts w:ascii="Calibri" w:hAnsi="Calibri"/>
              </w:rPr>
              <w:t> </w:t>
            </w:r>
          </w:p>
        </w:tc>
        <w:tc>
          <w:tcPr>
            <w:tcW w:w="1320" w:type="dxa"/>
            <w:vMerge/>
            <w:hideMark/>
          </w:tcPr>
          <w:p w14:paraId="662F63EE" w14:textId="77777777" w:rsidR="00DF4AD3" w:rsidRPr="00DF4AD3" w:rsidRDefault="00DF4AD3" w:rsidP="00DF4AD3">
            <w:pPr>
              <w:jc w:val="both"/>
              <w:rPr>
                <w:rFonts w:ascii="Calibri" w:hAnsi="Calibri"/>
              </w:rPr>
            </w:pPr>
          </w:p>
        </w:tc>
        <w:tc>
          <w:tcPr>
            <w:tcW w:w="1200" w:type="dxa"/>
            <w:hideMark/>
          </w:tcPr>
          <w:p w14:paraId="431999DF" w14:textId="77777777" w:rsidR="00DF4AD3" w:rsidRPr="00DF4AD3" w:rsidRDefault="00DF4AD3" w:rsidP="00DF4AD3">
            <w:pPr>
              <w:jc w:val="both"/>
              <w:rPr>
                <w:rFonts w:ascii="Calibri" w:hAnsi="Calibri"/>
              </w:rPr>
            </w:pPr>
            <w:r w:rsidRPr="00DF4AD3">
              <w:rPr>
                <w:rFonts w:ascii="Calibri" w:hAnsi="Calibri"/>
              </w:rPr>
              <w:t>0,236908</w:t>
            </w:r>
          </w:p>
        </w:tc>
      </w:tr>
      <w:tr w:rsidR="00DF4AD3" w:rsidRPr="00DF4AD3" w14:paraId="27AB1152" w14:textId="77777777" w:rsidTr="00DF4AD3">
        <w:trPr>
          <w:trHeight w:val="420"/>
        </w:trPr>
        <w:tc>
          <w:tcPr>
            <w:tcW w:w="840" w:type="dxa"/>
            <w:hideMark/>
          </w:tcPr>
          <w:p w14:paraId="1489F8B9" w14:textId="77777777" w:rsidR="00DF4AD3" w:rsidRPr="00DF4AD3" w:rsidRDefault="00DF4AD3" w:rsidP="00DF4AD3">
            <w:pPr>
              <w:jc w:val="both"/>
              <w:rPr>
                <w:rFonts w:ascii="Calibri" w:hAnsi="Calibri"/>
              </w:rPr>
            </w:pPr>
            <w:r w:rsidRPr="00DF4AD3">
              <w:rPr>
                <w:rFonts w:ascii="Calibri" w:hAnsi="Calibri"/>
              </w:rPr>
              <w:t>36</w:t>
            </w:r>
          </w:p>
        </w:tc>
        <w:tc>
          <w:tcPr>
            <w:tcW w:w="1660" w:type="dxa"/>
            <w:vMerge/>
            <w:hideMark/>
          </w:tcPr>
          <w:p w14:paraId="0C179ED6" w14:textId="77777777" w:rsidR="00DF4AD3" w:rsidRPr="00DF4AD3" w:rsidRDefault="00DF4AD3" w:rsidP="00DF4AD3">
            <w:pPr>
              <w:jc w:val="both"/>
              <w:rPr>
                <w:rFonts w:ascii="Calibri" w:hAnsi="Calibri"/>
              </w:rPr>
            </w:pPr>
          </w:p>
        </w:tc>
        <w:tc>
          <w:tcPr>
            <w:tcW w:w="3386" w:type="dxa"/>
            <w:noWrap/>
            <w:hideMark/>
          </w:tcPr>
          <w:p w14:paraId="0135321E" w14:textId="77777777" w:rsidR="00DF4AD3" w:rsidRPr="00DF4AD3" w:rsidRDefault="00DF4AD3" w:rsidP="00DF4AD3">
            <w:pPr>
              <w:jc w:val="both"/>
              <w:rPr>
                <w:rFonts w:ascii="Calibri" w:hAnsi="Calibri"/>
              </w:rPr>
            </w:pPr>
            <w:r w:rsidRPr="00DF4AD3">
              <w:rPr>
                <w:rFonts w:ascii="Calibri" w:hAnsi="Calibri"/>
              </w:rPr>
              <w:t>Altyapı</w:t>
            </w:r>
          </w:p>
        </w:tc>
        <w:tc>
          <w:tcPr>
            <w:tcW w:w="2537" w:type="dxa"/>
            <w:noWrap/>
            <w:hideMark/>
          </w:tcPr>
          <w:p w14:paraId="70D0491D" w14:textId="77777777" w:rsidR="00DF4AD3" w:rsidRPr="00DF4AD3" w:rsidRDefault="00DF4AD3" w:rsidP="00DF4AD3">
            <w:pPr>
              <w:jc w:val="both"/>
              <w:rPr>
                <w:rFonts w:ascii="Calibri" w:hAnsi="Calibri"/>
              </w:rPr>
            </w:pPr>
            <w:r w:rsidRPr="00DF4AD3">
              <w:rPr>
                <w:rFonts w:ascii="Calibri" w:hAnsi="Calibri"/>
              </w:rPr>
              <w:t> </w:t>
            </w:r>
          </w:p>
        </w:tc>
        <w:tc>
          <w:tcPr>
            <w:tcW w:w="1320" w:type="dxa"/>
            <w:vMerge/>
            <w:hideMark/>
          </w:tcPr>
          <w:p w14:paraId="0191E1CA" w14:textId="77777777" w:rsidR="00DF4AD3" w:rsidRPr="00DF4AD3" w:rsidRDefault="00DF4AD3" w:rsidP="00DF4AD3">
            <w:pPr>
              <w:jc w:val="both"/>
              <w:rPr>
                <w:rFonts w:ascii="Calibri" w:hAnsi="Calibri"/>
              </w:rPr>
            </w:pPr>
          </w:p>
        </w:tc>
        <w:tc>
          <w:tcPr>
            <w:tcW w:w="1200" w:type="dxa"/>
            <w:hideMark/>
          </w:tcPr>
          <w:p w14:paraId="548FB1F6" w14:textId="77777777" w:rsidR="00DF4AD3" w:rsidRPr="00DF4AD3" w:rsidRDefault="00DF4AD3" w:rsidP="00DF4AD3">
            <w:pPr>
              <w:jc w:val="both"/>
              <w:rPr>
                <w:rFonts w:ascii="Calibri" w:hAnsi="Calibri"/>
              </w:rPr>
            </w:pPr>
            <w:r w:rsidRPr="00DF4AD3">
              <w:rPr>
                <w:rFonts w:ascii="Calibri" w:hAnsi="Calibri"/>
              </w:rPr>
              <w:t>0,775615</w:t>
            </w:r>
          </w:p>
        </w:tc>
      </w:tr>
      <w:tr w:rsidR="00DF4AD3" w:rsidRPr="00DF4AD3" w14:paraId="6B533990" w14:textId="77777777" w:rsidTr="00DF4AD3">
        <w:trPr>
          <w:trHeight w:val="420"/>
        </w:trPr>
        <w:tc>
          <w:tcPr>
            <w:tcW w:w="8423" w:type="dxa"/>
            <w:gridSpan w:val="4"/>
            <w:noWrap/>
            <w:hideMark/>
          </w:tcPr>
          <w:p w14:paraId="68C44BC1" w14:textId="77777777" w:rsidR="00DF4AD3" w:rsidRPr="00DF4AD3" w:rsidRDefault="00DF4AD3" w:rsidP="00DF4AD3">
            <w:pPr>
              <w:jc w:val="both"/>
              <w:rPr>
                <w:rFonts w:ascii="Calibri" w:hAnsi="Calibri"/>
                <w:b/>
                <w:bCs/>
              </w:rPr>
            </w:pPr>
            <w:r w:rsidRPr="00DF4AD3">
              <w:rPr>
                <w:rFonts w:ascii="Calibri" w:hAnsi="Calibri"/>
                <w:b/>
                <w:bCs/>
              </w:rPr>
              <w:t>TOPLAM</w:t>
            </w:r>
          </w:p>
        </w:tc>
        <w:tc>
          <w:tcPr>
            <w:tcW w:w="1320" w:type="dxa"/>
            <w:noWrap/>
            <w:hideMark/>
          </w:tcPr>
          <w:p w14:paraId="4D9B2A91" w14:textId="77777777" w:rsidR="00DF4AD3" w:rsidRPr="00DF4AD3" w:rsidRDefault="00DF4AD3" w:rsidP="00DF4AD3">
            <w:pPr>
              <w:jc w:val="both"/>
              <w:rPr>
                <w:rFonts w:ascii="Calibri" w:hAnsi="Calibri"/>
                <w:b/>
                <w:bCs/>
              </w:rPr>
            </w:pPr>
            <w:r w:rsidRPr="00DF4AD3">
              <w:rPr>
                <w:rFonts w:ascii="Calibri" w:hAnsi="Calibri"/>
                <w:b/>
                <w:bCs/>
              </w:rPr>
              <w:t>100%</w:t>
            </w:r>
          </w:p>
        </w:tc>
        <w:tc>
          <w:tcPr>
            <w:tcW w:w="1200" w:type="dxa"/>
            <w:noWrap/>
            <w:hideMark/>
          </w:tcPr>
          <w:p w14:paraId="54BCD564" w14:textId="77777777" w:rsidR="00DF4AD3" w:rsidRPr="00DF4AD3" w:rsidRDefault="00DF4AD3" w:rsidP="00DF4AD3">
            <w:pPr>
              <w:jc w:val="both"/>
              <w:rPr>
                <w:rFonts w:ascii="Calibri" w:hAnsi="Calibri"/>
                <w:b/>
                <w:bCs/>
              </w:rPr>
            </w:pPr>
            <w:r w:rsidRPr="00DF4AD3">
              <w:rPr>
                <w:rFonts w:ascii="Calibri" w:hAnsi="Calibri"/>
                <w:b/>
                <w:bCs/>
              </w:rPr>
              <w:t>100%</w:t>
            </w:r>
          </w:p>
        </w:tc>
      </w:tr>
      <w:tr w:rsidR="00DF4AD3" w:rsidRPr="00DF4AD3" w14:paraId="57E7ADBE" w14:textId="77777777" w:rsidTr="00DF4AD3">
        <w:trPr>
          <w:trHeight w:val="698"/>
        </w:trPr>
        <w:tc>
          <w:tcPr>
            <w:tcW w:w="5886" w:type="dxa"/>
            <w:gridSpan w:val="3"/>
            <w:hideMark/>
          </w:tcPr>
          <w:p w14:paraId="72D43A27" w14:textId="77777777" w:rsidR="00DF4AD3" w:rsidRPr="00DF4AD3" w:rsidRDefault="00DF4AD3" w:rsidP="00DF4AD3">
            <w:pPr>
              <w:jc w:val="both"/>
              <w:rPr>
                <w:rFonts w:ascii="Calibri" w:hAnsi="Calibri"/>
              </w:rPr>
            </w:pPr>
            <w:r w:rsidRPr="00DF4AD3">
              <w:rPr>
                <w:rFonts w:ascii="Calibri" w:hAnsi="Calibri"/>
              </w:rPr>
              <w:t>GÖTÜRÜ BEDEL TEKLİF FİYATI (Götürü Bedel Özet Tablosuna Taşınacak Rakam)</w:t>
            </w:r>
          </w:p>
        </w:tc>
        <w:tc>
          <w:tcPr>
            <w:tcW w:w="5057" w:type="dxa"/>
            <w:gridSpan w:val="3"/>
            <w:noWrap/>
            <w:hideMark/>
          </w:tcPr>
          <w:p w14:paraId="52C7D949" w14:textId="77777777" w:rsidR="00DF4AD3" w:rsidRPr="00DF4AD3" w:rsidRDefault="00DF4AD3" w:rsidP="00DF4AD3">
            <w:pPr>
              <w:jc w:val="both"/>
              <w:rPr>
                <w:rFonts w:ascii="Calibri" w:hAnsi="Calibri"/>
              </w:rPr>
            </w:pPr>
            <w:r w:rsidRPr="00DF4AD3">
              <w:rPr>
                <w:rFonts w:ascii="Calibri" w:hAnsi="Calibri"/>
              </w:rPr>
              <w:t>yazı ile (</w:t>
            </w:r>
            <w:proofErr w:type="gramStart"/>
            <w:r w:rsidRPr="00DF4AD3">
              <w:rPr>
                <w:rFonts w:ascii="Calibri" w:hAnsi="Calibri"/>
              </w:rPr>
              <w:t>………………</w:t>
            </w:r>
            <w:proofErr w:type="gramEnd"/>
            <w:r w:rsidRPr="00DF4AD3">
              <w:rPr>
                <w:rFonts w:ascii="Calibri" w:hAnsi="Calibri"/>
              </w:rPr>
              <w:t xml:space="preserve"> </w:t>
            </w:r>
            <w:proofErr w:type="spellStart"/>
            <w:r w:rsidRPr="00DF4AD3">
              <w:rPr>
                <w:rFonts w:ascii="Calibri" w:hAnsi="Calibri"/>
              </w:rPr>
              <w:t>TürkLirası</w:t>
            </w:r>
            <w:proofErr w:type="spellEnd"/>
            <w:r w:rsidRPr="00DF4AD3">
              <w:rPr>
                <w:rFonts w:ascii="Calibri" w:hAnsi="Calibri"/>
              </w:rPr>
              <w:t>) Rakam ile (</w:t>
            </w:r>
            <w:proofErr w:type="gramStart"/>
            <w:r w:rsidRPr="00DF4AD3">
              <w:rPr>
                <w:rFonts w:ascii="Calibri" w:hAnsi="Calibri"/>
              </w:rPr>
              <w:t>………………</w:t>
            </w:r>
            <w:proofErr w:type="gramEnd"/>
            <w:r w:rsidRPr="00DF4AD3">
              <w:rPr>
                <w:rFonts w:ascii="Calibri" w:hAnsi="Calibri"/>
              </w:rPr>
              <w:t xml:space="preserve"> </w:t>
            </w:r>
            <w:proofErr w:type="spellStart"/>
            <w:r w:rsidRPr="00DF4AD3">
              <w:rPr>
                <w:rFonts w:ascii="Calibri" w:hAnsi="Calibri"/>
              </w:rPr>
              <w:t>TürkLirası</w:t>
            </w:r>
            <w:proofErr w:type="spellEnd"/>
            <w:proofErr w:type="gramStart"/>
            <w:r w:rsidRPr="00DF4AD3">
              <w:rPr>
                <w:rFonts w:ascii="Calibri" w:hAnsi="Calibri"/>
              </w:rPr>
              <w:t>)</w:t>
            </w:r>
            <w:proofErr w:type="gramEnd"/>
          </w:p>
        </w:tc>
      </w:tr>
    </w:tbl>
    <w:p w14:paraId="24779F91" w14:textId="77777777" w:rsidR="001572DD" w:rsidRDefault="001572DD" w:rsidP="001572DD">
      <w:pPr>
        <w:jc w:val="both"/>
        <w:rPr>
          <w:rFonts w:ascii="Calibri" w:hAnsi="Calibri"/>
        </w:rPr>
      </w:pPr>
    </w:p>
    <w:p w14:paraId="528DDF14" w14:textId="77777777" w:rsidR="00DF4AD3" w:rsidRPr="00F57BBB" w:rsidRDefault="00DF4AD3" w:rsidP="001572DD">
      <w:pPr>
        <w:jc w:val="both"/>
        <w:rPr>
          <w:rFonts w:ascii="Calibri" w:hAnsi="Calibri"/>
        </w:rPr>
      </w:pPr>
    </w:p>
    <w:p w14:paraId="1C313D98" w14:textId="77777777" w:rsidR="001572DD" w:rsidRPr="00F57BBB" w:rsidRDefault="001572DD" w:rsidP="001572DD">
      <w:pPr>
        <w:jc w:val="both"/>
        <w:rPr>
          <w:rFonts w:ascii="Calibri" w:hAnsi="Calibri"/>
        </w:rPr>
      </w:pPr>
      <w:r w:rsidRPr="00F57BBB">
        <w:rPr>
          <w:rFonts w:ascii="Calibri" w:hAnsi="Calibri"/>
        </w:rPr>
        <w:t xml:space="preserve">KAŞE                                             TARİH                                  İMZA </w:t>
      </w:r>
    </w:p>
    <w:p w14:paraId="2814A160" w14:textId="77777777" w:rsidR="001572DD" w:rsidRPr="00F57BBB" w:rsidRDefault="001572DD" w:rsidP="001572DD">
      <w:pPr>
        <w:jc w:val="both"/>
        <w:rPr>
          <w:rFonts w:ascii="Calibri" w:hAnsi="Calibri"/>
        </w:rPr>
      </w:pPr>
    </w:p>
    <w:p w14:paraId="3A7F9958" w14:textId="77777777" w:rsidR="001572DD" w:rsidRPr="00F57BBB" w:rsidRDefault="001572DD" w:rsidP="001572DD">
      <w:pPr>
        <w:jc w:val="both"/>
        <w:rPr>
          <w:rFonts w:ascii="Calibri" w:hAnsi="Calibri"/>
        </w:rPr>
      </w:pPr>
    </w:p>
    <w:p w14:paraId="4C2AAB05" w14:textId="77777777" w:rsidR="001572DD" w:rsidRPr="00F57BBB" w:rsidRDefault="001572DD" w:rsidP="001572DD">
      <w:pPr>
        <w:jc w:val="both"/>
        <w:rPr>
          <w:rFonts w:ascii="Calibri" w:hAnsi="Calibri" w:cs="Arial"/>
          <w:b/>
          <w:bCs/>
          <w:lang w:eastAsia="en-US"/>
        </w:rPr>
      </w:pPr>
      <w:r w:rsidRPr="00F57BBB">
        <w:rPr>
          <w:rFonts w:ascii="Calibri" w:hAnsi="Calibri" w:cs="Arial"/>
          <w:b/>
          <w:bCs/>
          <w:lang w:eastAsia="en-US"/>
        </w:rPr>
        <w:t xml:space="preserve">Ara bölüm imalatlar; İnşaat İşleri Özel Teknik Şartnamesinde bulunan </w:t>
      </w:r>
      <w:proofErr w:type="spellStart"/>
      <w:r w:rsidRPr="00F57BBB">
        <w:rPr>
          <w:rFonts w:ascii="Calibri" w:hAnsi="Calibri" w:cs="Arial"/>
          <w:b/>
          <w:bCs/>
          <w:lang w:eastAsia="en-US"/>
        </w:rPr>
        <w:t>pursantaj</w:t>
      </w:r>
      <w:proofErr w:type="spellEnd"/>
      <w:r w:rsidRPr="00F57BBB">
        <w:rPr>
          <w:rFonts w:ascii="Calibri" w:hAnsi="Calibri" w:cs="Arial"/>
          <w:b/>
          <w:bCs/>
          <w:lang w:eastAsia="en-US"/>
        </w:rPr>
        <w:t xml:space="preserve"> listesinde detayı belirtildiği şekilde, projeler, mahal listeleri ve teknik şartnamelere uygun olarak yapılacaktır.</w:t>
      </w:r>
    </w:p>
    <w:p w14:paraId="1BEFC7CB" w14:textId="77777777" w:rsidR="001572DD" w:rsidRPr="00F57BBB" w:rsidRDefault="001572DD" w:rsidP="001572DD">
      <w:pPr>
        <w:jc w:val="both"/>
        <w:rPr>
          <w:rFonts w:ascii="Calibri" w:hAnsi="Calibri" w:cs="Arial"/>
          <w:b/>
          <w:bCs/>
          <w:sz w:val="18"/>
          <w:szCs w:val="18"/>
          <w:lang w:eastAsia="en-US"/>
        </w:rPr>
      </w:pPr>
    </w:p>
    <w:p w14:paraId="58D07C94" w14:textId="77777777" w:rsidR="001572DD" w:rsidRPr="00F57BBB" w:rsidRDefault="001572DD" w:rsidP="001572DD">
      <w:pPr>
        <w:jc w:val="both"/>
        <w:rPr>
          <w:rFonts w:asciiTheme="minorHAnsi" w:hAnsiTheme="minorHAnsi" w:cs="Arial"/>
          <w:b/>
          <w:bCs/>
          <w:sz w:val="18"/>
          <w:szCs w:val="18"/>
          <w:lang w:eastAsia="en-US"/>
        </w:rPr>
      </w:pPr>
    </w:p>
    <w:p w14:paraId="51481EB1" w14:textId="77777777" w:rsidR="001572DD" w:rsidRPr="00F57BBB" w:rsidRDefault="001572DD" w:rsidP="001572DD">
      <w:pPr>
        <w:jc w:val="both"/>
        <w:rPr>
          <w:rFonts w:asciiTheme="minorHAnsi" w:hAnsiTheme="minorHAnsi" w:cs="Arial"/>
          <w:b/>
          <w:bCs/>
          <w:sz w:val="18"/>
          <w:szCs w:val="18"/>
          <w:lang w:eastAsia="en-US"/>
        </w:rPr>
      </w:pPr>
    </w:p>
    <w:p w14:paraId="56CE5FD7" w14:textId="77777777" w:rsidR="001572DD" w:rsidRPr="00F57BBB" w:rsidRDefault="001572DD" w:rsidP="001572DD">
      <w:pPr>
        <w:jc w:val="both"/>
        <w:rPr>
          <w:rFonts w:asciiTheme="minorHAnsi" w:hAnsiTheme="minorHAnsi" w:cs="Arial"/>
          <w:b/>
          <w:bCs/>
          <w:sz w:val="18"/>
          <w:szCs w:val="18"/>
          <w:lang w:eastAsia="en-US"/>
        </w:rPr>
      </w:pPr>
    </w:p>
    <w:p w14:paraId="463F9864" w14:textId="77777777" w:rsidR="001572DD" w:rsidRPr="00F57BBB" w:rsidRDefault="001572DD" w:rsidP="001572DD">
      <w:pPr>
        <w:jc w:val="both"/>
        <w:rPr>
          <w:rFonts w:asciiTheme="minorHAnsi" w:hAnsiTheme="minorHAnsi" w:cs="Arial"/>
          <w:b/>
          <w:bCs/>
          <w:sz w:val="18"/>
          <w:szCs w:val="18"/>
          <w:lang w:eastAsia="en-US"/>
        </w:rPr>
      </w:pPr>
    </w:p>
    <w:p w14:paraId="10C613A4" w14:textId="77777777" w:rsidR="001572DD" w:rsidRPr="00F57BBB" w:rsidRDefault="001572DD" w:rsidP="001572DD">
      <w:pPr>
        <w:jc w:val="both"/>
        <w:rPr>
          <w:rFonts w:asciiTheme="minorHAnsi" w:hAnsiTheme="minorHAnsi" w:cs="Arial"/>
          <w:b/>
          <w:bCs/>
          <w:sz w:val="18"/>
          <w:szCs w:val="18"/>
          <w:lang w:eastAsia="en-US"/>
        </w:rPr>
      </w:pPr>
    </w:p>
    <w:p w14:paraId="19EC2FDB" w14:textId="77777777" w:rsidR="001572DD" w:rsidRPr="00F57BBB" w:rsidRDefault="001572DD" w:rsidP="001572DD">
      <w:pPr>
        <w:jc w:val="both"/>
        <w:rPr>
          <w:rFonts w:asciiTheme="minorHAnsi" w:hAnsiTheme="minorHAnsi" w:cs="Arial"/>
          <w:b/>
          <w:bCs/>
          <w:sz w:val="18"/>
          <w:szCs w:val="18"/>
          <w:lang w:eastAsia="en-US"/>
        </w:rPr>
      </w:pPr>
    </w:p>
    <w:p w14:paraId="14F49DA8" w14:textId="77777777" w:rsidR="001572DD" w:rsidRPr="00F57BBB" w:rsidRDefault="001572DD" w:rsidP="001572DD">
      <w:pPr>
        <w:jc w:val="both"/>
        <w:rPr>
          <w:rFonts w:asciiTheme="minorHAnsi" w:hAnsiTheme="minorHAnsi" w:cs="Arial"/>
          <w:b/>
          <w:bCs/>
          <w:sz w:val="18"/>
          <w:szCs w:val="18"/>
          <w:lang w:eastAsia="en-US"/>
        </w:rPr>
      </w:pPr>
    </w:p>
    <w:p w14:paraId="6AF93B70" w14:textId="3E45C62A" w:rsidR="0099552F" w:rsidRPr="00F57BBB" w:rsidRDefault="0099552F" w:rsidP="000443B8">
      <w:pPr>
        <w:jc w:val="both"/>
        <w:rPr>
          <w:rFonts w:asciiTheme="minorHAnsi" w:hAnsiTheme="minorHAnsi" w:cs="Arial"/>
          <w:b/>
          <w:bCs/>
          <w:sz w:val="18"/>
          <w:szCs w:val="18"/>
          <w:lang w:eastAsia="en-US"/>
        </w:rPr>
      </w:pPr>
    </w:p>
    <w:p w14:paraId="15D00B88" w14:textId="5557D8B9" w:rsidR="0099552F" w:rsidRPr="00F57BBB" w:rsidRDefault="0099552F" w:rsidP="000443B8">
      <w:pPr>
        <w:jc w:val="both"/>
        <w:rPr>
          <w:rFonts w:asciiTheme="minorHAnsi" w:hAnsiTheme="minorHAnsi" w:cs="Arial"/>
          <w:b/>
          <w:bCs/>
          <w:sz w:val="18"/>
          <w:szCs w:val="18"/>
          <w:lang w:eastAsia="en-US"/>
        </w:rPr>
      </w:pPr>
    </w:p>
    <w:p w14:paraId="262209A0" w14:textId="5D008030" w:rsidR="0099552F" w:rsidRPr="00F57BBB" w:rsidRDefault="0099552F" w:rsidP="000443B8">
      <w:pPr>
        <w:jc w:val="both"/>
        <w:rPr>
          <w:rFonts w:asciiTheme="minorHAnsi" w:hAnsiTheme="minorHAnsi" w:cs="Arial"/>
          <w:b/>
          <w:bCs/>
          <w:sz w:val="18"/>
          <w:szCs w:val="18"/>
          <w:lang w:eastAsia="en-US"/>
        </w:rPr>
      </w:pPr>
    </w:p>
    <w:p w14:paraId="77429610" w14:textId="15A50C6A" w:rsidR="0099552F" w:rsidRPr="00F57BBB" w:rsidRDefault="0099552F" w:rsidP="000443B8">
      <w:pPr>
        <w:jc w:val="both"/>
        <w:rPr>
          <w:rFonts w:asciiTheme="minorHAnsi" w:hAnsiTheme="minorHAnsi" w:cs="Arial"/>
          <w:b/>
          <w:bCs/>
          <w:sz w:val="18"/>
          <w:szCs w:val="18"/>
          <w:lang w:eastAsia="en-US"/>
        </w:rPr>
      </w:pPr>
    </w:p>
    <w:p w14:paraId="77D9EAF0" w14:textId="4EA8BF4B" w:rsidR="0099552F" w:rsidRPr="00F57BBB" w:rsidRDefault="0099552F" w:rsidP="000443B8">
      <w:pPr>
        <w:jc w:val="both"/>
        <w:rPr>
          <w:rFonts w:asciiTheme="minorHAnsi" w:hAnsiTheme="minorHAnsi" w:cs="Arial"/>
          <w:b/>
          <w:bCs/>
          <w:sz w:val="18"/>
          <w:szCs w:val="18"/>
          <w:lang w:eastAsia="en-US"/>
        </w:rPr>
      </w:pPr>
    </w:p>
    <w:p w14:paraId="3ABF7750" w14:textId="14C773FB" w:rsidR="0099552F" w:rsidRPr="00F57BBB" w:rsidRDefault="0099552F" w:rsidP="000443B8">
      <w:pPr>
        <w:jc w:val="both"/>
        <w:rPr>
          <w:rFonts w:asciiTheme="minorHAnsi" w:hAnsiTheme="minorHAnsi" w:cs="Arial"/>
          <w:b/>
          <w:bCs/>
          <w:sz w:val="18"/>
          <w:szCs w:val="18"/>
          <w:lang w:eastAsia="en-US"/>
        </w:rPr>
      </w:pPr>
    </w:p>
    <w:p w14:paraId="42B92260" w14:textId="7F1737F4" w:rsidR="0099552F" w:rsidRPr="00F57BBB" w:rsidRDefault="0099552F" w:rsidP="000443B8">
      <w:pPr>
        <w:jc w:val="both"/>
        <w:rPr>
          <w:rFonts w:asciiTheme="minorHAnsi" w:hAnsiTheme="minorHAnsi" w:cs="Arial"/>
          <w:b/>
          <w:bCs/>
          <w:sz w:val="18"/>
          <w:szCs w:val="18"/>
          <w:lang w:eastAsia="en-US"/>
        </w:rPr>
      </w:pPr>
    </w:p>
    <w:p w14:paraId="38CA7EBB" w14:textId="209F6FE4" w:rsidR="0099552F" w:rsidRPr="00F57BBB" w:rsidRDefault="0099552F" w:rsidP="000443B8">
      <w:pPr>
        <w:jc w:val="both"/>
        <w:rPr>
          <w:rFonts w:asciiTheme="minorHAnsi" w:hAnsiTheme="minorHAnsi" w:cs="Arial"/>
          <w:b/>
          <w:bCs/>
          <w:sz w:val="18"/>
          <w:szCs w:val="18"/>
          <w:lang w:eastAsia="en-US"/>
        </w:rPr>
      </w:pPr>
    </w:p>
    <w:p w14:paraId="1F944670" w14:textId="7F6C95D4" w:rsidR="0099552F" w:rsidRPr="00F57BBB" w:rsidRDefault="0099552F" w:rsidP="000443B8">
      <w:pPr>
        <w:jc w:val="both"/>
        <w:rPr>
          <w:rFonts w:asciiTheme="minorHAnsi" w:hAnsiTheme="minorHAnsi" w:cs="Arial"/>
          <w:b/>
          <w:bCs/>
          <w:sz w:val="18"/>
          <w:szCs w:val="18"/>
          <w:lang w:eastAsia="en-US"/>
        </w:rPr>
      </w:pPr>
    </w:p>
    <w:p w14:paraId="03BCE46C" w14:textId="2EAE9662" w:rsidR="0099552F" w:rsidRPr="00F57BBB" w:rsidRDefault="0099552F" w:rsidP="000443B8">
      <w:pPr>
        <w:jc w:val="both"/>
        <w:rPr>
          <w:rFonts w:asciiTheme="minorHAnsi" w:hAnsiTheme="minorHAnsi" w:cs="Arial"/>
          <w:b/>
          <w:bCs/>
          <w:sz w:val="18"/>
          <w:szCs w:val="18"/>
          <w:lang w:eastAsia="en-US"/>
        </w:rPr>
      </w:pPr>
    </w:p>
    <w:p w14:paraId="7ACBF4DB" w14:textId="3C8A22D5" w:rsidR="0099552F" w:rsidRPr="00F57BBB" w:rsidRDefault="0099552F" w:rsidP="000443B8">
      <w:pPr>
        <w:jc w:val="both"/>
        <w:rPr>
          <w:rFonts w:asciiTheme="minorHAnsi" w:hAnsiTheme="minorHAnsi" w:cs="Arial"/>
          <w:b/>
          <w:bCs/>
          <w:sz w:val="18"/>
          <w:szCs w:val="18"/>
          <w:lang w:eastAsia="en-US"/>
        </w:rPr>
      </w:pPr>
    </w:p>
    <w:p w14:paraId="1A67199A" w14:textId="46034909" w:rsidR="0099552F" w:rsidRPr="00F57BBB" w:rsidRDefault="0099552F" w:rsidP="000443B8">
      <w:pPr>
        <w:jc w:val="both"/>
        <w:rPr>
          <w:rFonts w:asciiTheme="minorHAnsi" w:hAnsiTheme="minorHAnsi" w:cs="Arial"/>
          <w:b/>
          <w:bCs/>
          <w:sz w:val="18"/>
          <w:szCs w:val="18"/>
          <w:lang w:eastAsia="en-US"/>
        </w:rPr>
      </w:pPr>
    </w:p>
    <w:p w14:paraId="0715B437" w14:textId="5828EEE2" w:rsidR="0099552F" w:rsidRPr="00F57BBB" w:rsidRDefault="0099552F" w:rsidP="000443B8">
      <w:pPr>
        <w:jc w:val="both"/>
        <w:rPr>
          <w:rFonts w:asciiTheme="minorHAnsi" w:hAnsiTheme="minorHAnsi" w:cs="Arial"/>
          <w:b/>
          <w:bCs/>
          <w:sz w:val="18"/>
          <w:szCs w:val="18"/>
          <w:lang w:eastAsia="en-US"/>
        </w:rPr>
      </w:pPr>
    </w:p>
    <w:p w14:paraId="356128B2" w14:textId="2D91AFD2" w:rsidR="0099552F" w:rsidRPr="00F57BBB" w:rsidRDefault="0099552F" w:rsidP="000443B8">
      <w:pPr>
        <w:jc w:val="both"/>
        <w:rPr>
          <w:rFonts w:asciiTheme="minorHAnsi" w:hAnsiTheme="minorHAnsi" w:cs="Arial"/>
          <w:b/>
          <w:bCs/>
          <w:sz w:val="18"/>
          <w:szCs w:val="18"/>
          <w:lang w:eastAsia="en-US"/>
        </w:rPr>
      </w:pPr>
    </w:p>
    <w:p w14:paraId="21915B06" w14:textId="54D6B248" w:rsidR="0099552F" w:rsidRDefault="0099552F" w:rsidP="000443B8">
      <w:pPr>
        <w:jc w:val="both"/>
        <w:rPr>
          <w:rFonts w:asciiTheme="minorHAnsi" w:hAnsiTheme="minorHAnsi" w:cs="Arial"/>
          <w:b/>
          <w:bCs/>
          <w:sz w:val="18"/>
          <w:szCs w:val="18"/>
          <w:lang w:eastAsia="en-US"/>
        </w:rPr>
      </w:pPr>
    </w:p>
    <w:p w14:paraId="4FEDD88E" w14:textId="77777777" w:rsidR="008E2752" w:rsidRDefault="008E2752" w:rsidP="000443B8">
      <w:pPr>
        <w:jc w:val="both"/>
        <w:rPr>
          <w:rFonts w:asciiTheme="minorHAnsi" w:hAnsiTheme="minorHAnsi" w:cs="Arial"/>
          <w:b/>
          <w:bCs/>
          <w:sz w:val="18"/>
          <w:szCs w:val="18"/>
          <w:lang w:eastAsia="en-US"/>
        </w:rPr>
      </w:pPr>
    </w:p>
    <w:p w14:paraId="72999839" w14:textId="77777777" w:rsidR="008E2752" w:rsidRDefault="008E2752" w:rsidP="000443B8">
      <w:pPr>
        <w:jc w:val="both"/>
        <w:rPr>
          <w:rFonts w:asciiTheme="minorHAnsi" w:hAnsiTheme="minorHAnsi" w:cs="Arial"/>
          <w:b/>
          <w:bCs/>
          <w:sz w:val="18"/>
          <w:szCs w:val="18"/>
          <w:lang w:eastAsia="en-US"/>
        </w:rPr>
      </w:pPr>
    </w:p>
    <w:p w14:paraId="0971BE58" w14:textId="77777777" w:rsidR="008E2752" w:rsidRPr="00F57BBB" w:rsidRDefault="008E2752" w:rsidP="000443B8">
      <w:pPr>
        <w:jc w:val="both"/>
        <w:rPr>
          <w:rFonts w:asciiTheme="minorHAnsi" w:hAnsiTheme="minorHAnsi" w:cs="Arial"/>
          <w:b/>
          <w:bCs/>
          <w:sz w:val="18"/>
          <w:szCs w:val="18"/>
          <w:lang w:eastAsia="en-US"/>
        </w:rPr>
      </w:pPr>
    </w:p>
    <w:p w14:paraId="4B825A10" w14:textId="77777777" w:rsidR="001572DD" w:rsidRPr="00F57BBB" w:rsidRDefault="001572DD" w:rsidP="000443B8">
      <w:pPr>
        <w:jc w:val="both"/>
        <w:rPr>
          <w:rFonts w:asciiTheme="minorHAnsi" w:hAnsiTheme="minorHAnsi" w:cs="Arial"/>
          <w:b/>
          <w:bCs/>
          <w:sz w:val="18"/>
          <w:szCs w:val="18"/>
          <w:lang w:eastAsia="en-US"/>
        </w:rPr>
      </w:pPr>
    </w:p>
    <w:p w14:paraId="341A8F8D" w14:textId="43A8F54E" w:rsidR="0099552F" w:rsidRPr="00F57BBB" w:rsidRDefault="0099552F" w:rsidP="000443B8">
      <w:pPr>
        <w:jc w:val="both"/>
        <w:rPr>
          <w:rFonts w:asciiTheme="minorHAnsi" w:hAnsiTheme="minorHAnsi" w:cs="Arial"/>
          <w:b/>
          <w:bCs/>
          <w:sz w:val="18"/>
          <w:szCs w:val="18"/>
          <w:lang w:eastAsia="en-US"/>
        </w:rPr>
      </w:pPr>
    </w:p>
    <w:p w14:paraId="43D78E79" w14:textId="77777777" w:rsidR="0099552F" w:rsidRPr="00F57BBB" w:rsidRDefault="0099552F" w:rsidP="000443B8">
      <w:pPr>
        <w:jc w:val="both"/>
        <w:rPr>
          <w:rFonts w:asciiTheme="minorHAnsi" w:hAnsiTheme="minorHAnsi" w:cs="Arial"/>
          <w:b/>
          <w:bCs/>
          <w:sz w:val="18"/>
          <w:szCs w:val="18"/>
          <w:lang w:eastAsia="en-US"/>
        </w:rPr>
      </w:pPr>
    </w:p>
    <w:p w14:paraId="657827A4" w14:textId="1C869E3E" w:rsidR="002B3F01" w:rsidRPr="00F57BBB" w:rsidRDefault="002B3F01" w:rsidP="00C63699">
      <w:pPr>
        <w:jc w:val="both"/>
        <w:rPr>
          <w:rFonts w:asciiTheme="minorHAnsi" w:hAnsiTheme="minorHAnsi"/>
          <w:b/>
          <w:sz w:val="24"/>
          <w:szCs w:val="24"/>
          <w:lang w:eastAsia="en-US"/>
        </w:rPr>
      </w:pPr>
      <w:r w:rsidRPr="00F57BBB">
        <w:rPr>
          <w:rFonts w:asciiTheme="minorHAnsi" w:hAnsiTheme="minorHAnsi"/>
          <w:b/>
          <w:bCs/>
          <w:sz w:val="24"/>
          <w:szCs w:val="24"/>
          <w:lang w:eastAsia="en-US"/>
        </w:rPr>
        <w:lastRenderedPageBreak/>
        <w:t>YETERLİLİK BİLGİLERİ</w:t>
      </w:r>
      <w:bookmarkEnd w:id="574"/>
      <w:bookmarkEnd w:id="575"/>
      <w:bookmarkEnd w:id="576"/>
      <w:bookmarkEnd w:id="577"/>
    </w:p>
    <w:p w14:paraId="657827A5" w14:textId="77777777" w:rsidR="002B3F01" w:rsidRPr="00F57BBB" w:rsidRDefault="002B3F01" w:rsidP="00C63699">
      <w:pPr>
        <w:jc w:val="both"/>
        <w:rPr>
          <w:rFonts w:asciiTheme="minorHAnsi" w:hAnsiTheme="minorHAnsi"/>
          <w:sz w:val="24"/>
          <w:szCs w:val="24"/>
        </w:rPr>
      </w:pPr>
    </w:p>
    <w:p w14:paraId="657827A6" w14:textId="77777777" w:rsidR="002B3F01" w:rsidRPr="00F57BBB" w:rsidRDefault="002B3F01" w:rsidP="006B2641">
      <w:pPr>
        <w:numPr>
          <w:ilvl w:val="0"/>
          <w:numId w:val="24"/>
        </w:numPr>
        <w:ind w:hanging="720"/>
        <w:jc w:val="both"/>
        <w:rPr>
          <w:rFonts w:asciiTheme="minorHAnsi" w:hAnsiTheme="minorHAnsi"/>
          <w:sz w:val="24"/>
          <w:szCs w:val="24"/>
        </w:rPr>
      </w:pPr>
      <w:r w:rsidRPr="00F57BBB">
        <w:rPr>
          <w:rFonts w:asciiTheme="minorHAnsi" w:hAnsiTheme="minorHAnsi"/>
          <w:b/>
          <w:bCs/>
          <w:sz w:val="24"/>
          <w:szCs w:val="24"/>
        </w:rPr>
        <w:t>Teklif Sahibi veya Ortak Girişimin Üyeleri</w:t>
      </w:r>
    </w:p>
    <w:p w14:paraId="657827A7" w14:textId="77777777" w:rsidR="002B3F01" w:rsidRPr="00F57BBB" w:rsidRDefault="002B3F01" w:rsidP="00C63699">
      <w:pPr>
        <w:jc w:val="both"/>
        <w:rPr>
          <w:rFonts w:asciiTheme="minorHAnsi" w:hAnsiTheme="minorHAnsi"/>
          <w:b/>
          <w:bCs/>
          <w:sz w:val="24"/>
          <w:szCs w:val="24"/>
        </w:rPr>
      </w:pPr>
    </w:p>
    <w:p w14:paraId="657827A8" w14:textId="77777777" w:rsidR="002B3F01" w:rsidRPr="00F57BBB" w:rsidRDefault="002B3F01" w:rsidP="006B2641">
      <w:pPr>
        <w:numPr>
          <w:ilvl w:val="1"/>
          <w:numId w:val="24"/>
        </w:numPr>
        <w:ind w:hanging="1080"/>
        <w:jc w:val="both"/>
        <w:rPr>
          <w:rFonts w:asciiTheme="minorHAnsi" w:hAnsiTheme="minorHAnsi"/>
          <w:b/>
          <w:sz w:val="24"/>
          <w:szCs w:val="24"/>
        </w:rPr>
      </w:pPr>
      <w:r w:rsidRPr="00F57BBB">
        <w:rPr>
          <w:rFonts w:asciiTheme="minorHAnsi" w:hAnsiTheme="minorHAnsi"/>
          <w:b/>
          <w:bCs/>
          <w:sz w:val="24"/>
          <w:szCs w:val="24"/>
        </w:rPr>
        <w:t>Teklif Sahibinin Meşruluğu ve Yasal Durumu</w:t>
      </w:r>
    </w:p>
    <w:p w14:paraId="657827A9" w14:textId="77777777" w:rsidR="00CA0563" w:rsidRPr="00F57BBB" w:rsidRDefault="002B3F01" w:rsidP="00C63699">
      <w:pPr>
        <w:numPr>
          <w:ilvl w:val="0"/>
          <w:numId w:val="23"/>
        </w:numPr>
        <w:jc w:val="both"/>
        <w:rPr>
          <w:rFonts w:asciiTheme="minorHAnsi" w:hAnsiTheme="minorHAnsi"/>
          <w:sz w:val="24"/>
          <w:szCs w:val="24"/>
        </w:rPr>
      </w:pPr>
      <w:r w:rsidRPr="00F57BBB">
        <w:rPr>
          <w:rFonts w:asciiTheme="minorHAnsi" w:hAnsiTheme="minorHAnsi"/>
          <w:sz w:val="24"/>
          <w:szCs w:val="24"/>
        </w:rPr>
        <w:t>Ticaret veya Sanayi Odası Kayıt</w:t>
      </w:r>
      <w:r w:rsidR="00960AF4" w:rsidRPr="00F57BBB">
        <w:rPr>
          <w:rFonts w:asciiTheme="minorHAnsi" w:hAnsiTheme="minorHAnsi"/>
          <w:sz w:val="24"/>
          <w:szCs w:val="24"/>
        </w:rPr>
        <w:t xml:space="preserve"> ve ihale yılı için güncelleme </w:t>
      </w:r>
      <w:r w:rsidRPr="00F57BBB">
        <w:rPr>
          <w:rFonts w:asciiTheme="minorHAnsi" w:hAnsiTheme="minorHAnsi"/>
          <w:sz w:val="24"/>
          <w:szCs w:val="24"/>
        </w:rPr>
        <w:t>belgesi,</w:t>
      </w:r>
    </w:p>
    <w:p w14:paraId="657827AA" w14:textId="77777777" w:rsidR="00CA0563" w:rsidRPr="00F57BBB" w:rsidRDefault="002B3F01" w:rsidP="00C63699">
      <w:pPr>
        <w:numPr>
          <w:ilvl w:val="0"/>
          <w:numId w:val="23"/>
        </w:numPr>
        <w:jc w:val="both"/>
        <w:rPr>
          <w:rFonts w:asciiTheme="minorHAnsi" w:hAnsiTheme="minorHAnsi"/>
          <w:sz w:val="24"/>
          <w:szCs w:val="24"/>
        </w:rPr>
      </w:pPr>
      <w:r w:rsidRPr="00F57BBB">
        <w:rPr>
          <w:rFonts w:asciiTheme="minorHAnsi" w:hAnsiTheme="minorHAnsi"/>
          <w:sz w:val="24"/>
          <w:szCs w:val="24"/>
        </w:rPr>
        <w:t>Firmanın kuruluşu ve son durumunu gösterir Ticaret Sicil Gazetesi,</w:t>
      </w:r>
    </w:p>
    <w:p w14:paraId="657827AB" w14:textId="77777777" w:rsidR="00CA0563" w:rsidRPr="00F57BBB" w:rsidRDefault="00D947F8" w:rsidP="00C63699">
      <w:pPr>
        <w:numPr>
          <w:ilvl w:val="0"/>
          <w:numId w:val="23"/>
        </w:numPr>
        <w:jc w:val="both"/>
        <w:rPr>
          <w:rFonts w:asciiTheme="minorHAnsi" w:hAnsiTheme="minorHAnsi"/>
          <w:sz w:val="24"/>
          <w:szCs w:val="24"/>
        </w:rPr>
      </w:pPr>
      <w:r w:rsidRPr="00F57BBB">
        <w:rPr>
          <w:rFonts w:asciiTheme="minorHAnsi" w:hAnsiTheme="minorHAnsi"/>
          <w:sz w:val="24"/>
          <w:szCs w:val="24"/>
        </w:rPr>
        <w:t xml:space="preserve">Yetkili imza sahibinin </w:t>
      </w:r>
      <w:r w:rsidR="002B3F01" w:rsidRPr="00F57BBB">
        <w:rPr>
          <w:rFonts w:asciiTheme="minorHAnsi" w:hAnsiTheme="minorHAnsi"/>
          <w:sz w:val="24"/>
          <w:szCs w:val="24"/>
        </w:rPr>
        <w:t>Nüfus Kayıt Örneği,</w:t>
      </w:r>
    </w:p>
    <w:p w14:paraId="657827AC" w14:textId="77777777" w:rsidR="00CA0563" w:rsidRPr="00F57BBB" w:rsidRDefault="00D947F8" w:rsidP="00C63699">
      <w:pPr>
        <w:numPr>
          <w:ilvl w:val="0"/>
          <w:numId w:val="23"/>
        </w:numPr>
        <w:jc w:val="both"/>
        <w:rPr>
          <w:rFonts w:asciiTheme="minorHAnsi" w:hAnsiTheme="minorHAnsi"/>
          <w:sz w:val="24"/>
          <w:szCs w:val="24"/>
        </w:rPr>
      </w:pPr>
      <w:r w:rsidRPr="00F57BBB">
        <w:rPr>
          <w:rFonts w:asciiTheme="minorHAnsi" w:hAnsiTheme="minorHAnsi"/>
          <w:sz w:val="24"/>
          <w:szCs w:val="24"/>
        </w:rPr>
        <w:t xml:space="preserve">Tüzel kuruluşun </w:t>
      </w:r>
      <w:r w:rsidR="002B3F01" w:rsidRPr="00F57BBB">
        <w:rPr>
          <w:rFonts w:asciiTheme="minorHAnsi" w:hAnsiTheme="minorHAnsi"/>
          <w:sz w:val="24"/>
          <w:szCs w:val="24"/>
        </w:rPr>
        <w:t>İkametgâh İlmühaberi,</w:t>
      </w:r>
    </w:p>
    <w:p w14:paraId="657827AD" w14:textId="77777777" w:rsidR="00CA0563" w:rsidRPr="00F57BBB" w:rsidRDefault="002B3F01" w:rsidP="00C63699">
      <w:pPr>
        <w:numPr>
          <w:ilvl w:val="0"/>
          <w:numId w:val="23"/>
        </w:numPr>
        <w:jc w:val="both"/>
        <w:rPr>
          <w:rFonts w:asciiTheme="minorHAnsi" w:hAnsiTheme="minorHAnsi"/>
          <w:sz w:val="24"/>
          <w:szCs w:val="24"/>
        </w:rPr>
      </w:pPr>
      <w:r w:rsidRPr="00F57BBB">
        <w:rPr>
          <w:rFonts w:asciiTheme="minorHAnsi" w:hAnsiTheme="minorHAnsi"/>
          <w:sz w:val="24"/>
          <w:szCs w:val="24"/>
        </w:rPr>
        <w:t xml:space="preserve">Teklifteki imza </w:t>
      </w:r>
      <w:proofErr w:type="spellStart"/>
      <w:r w:rsidRPr="00F57BBB">
        <w:rPr>
          <w:rFonts w:asciiTheme="minorHAnsi" w:hAnsiTheme="minorHAnsi"/>
          <w:sz w:val="24"/>
          <w:szCs w:val="24"/>
        </w:rPr>
        <w:t>sahibinin</w:t>
      </w:r>
      <w:r w:rsidR="00AE36E7" w:rsidRPr="00F57BBB">
        <w:rPr>
          <w:rFonts w:asciiTheme="minorHAnsi" w:hAnsiTheme="minorHAnsi"/>
          <w:sz w:val="24"/>
          <w:szCs w:val="24"/>
        </w:rPr>
        <w:t>noter</w:t>
      </w:r>
      <w:proofErr w:type="spellEnd"/>
      <w:r w:rsidR="00AE36E7" w:rsidRPr="00F57BBB">
        <w:rPr>
          <w:rFonts w:asciiTheme="minorHAnsi" w:hAnsiTheme="minorHAnsi"/>
          <w:sz w:val="24"/>
          <w:szCs w:val="24"/>
        </w:rPr>
        <w:t xml:space="preserve"> tasdikli </w:t>
      </w:r>
      <w:r w:rsidRPr="00F57BBB">
        <w:rPr>
          <w:rFonts w:asciiTheme="minorHAnsi" w:hAnsiTheme="minorHAnsi"/>
          <w:sz w:val="24"/>
          <w:szCs w:val="24"/>
        </w:rPr>
        <w:t xml:space="preserve">temsil yetki belgesi </w:t>
      </w:r>
    </w:p>
    <w:p w14:paraId="657827AE" w14:textId="77777777" w:rsidR="002B3F01" w:rsidRPr="00F57BBB" w:rsidRDefault="002B3F01" w:rsidP="00C63699">
      <w:pPr>
        <w:numPr>
          <w:ilvl w:val="0"/>
          <w:numId w:val="23"/>
        </w:numPr>
        <w:jc w:val="both"/>
        <w:rPr>
          <w:rFonts w:asciiTheme="minorHAnsi" w:hAnsiTheme="minorHAnsi"/>
          <w:sz w:val="24"/>
          <w:szCs w:val="24"/>
        </w:rPr>
      </w:pPr>
      <w:r w:rsidRPr="00F57BBB">
        <w:rPr>
          <w:rFonts w:asciiTheme="minorHAnsi" w:hAnsiTheme="minorHAnsi"/>
          <w:sz w:val="24"/>
          <w:szCs w:val="24"/>
        </w:rPr>
        <w:t xml:space="preserve">Firma organizasyon şeması gibi </w:t>
      </w:r>
    </w:p>
    <w:p w14:paraId="657827AF" w14:textId="77777777" w:rsidR="002B3F01" w:rsidRPr="00F57BBB" w:rsidRDefault="002B3F01" w:rsidP="00C63699">
      <w:pPr>
        <w:jc w:val="both"/>
        <w:rPr>
          <w:rFonts w:asciiTheme="minorHAnsi" w:hAnsiTheme="minorHAnsi"/>
          <w:sz w:val="24"/>
          <w:szCs w:val="24"/>
        </w:rPr>
      </w:pPr>
      <w:r w:rsidRPr="00F57BBB">
        <w:rPr>
          <w:rFonts w:asciiTheme="minorHAnsi" w:hAnsiTheme="minorHAnsi"/>
          <w:sz w:val="24"/>
          <w:szCs w:val="24"/>
        </w:rPr>
        <w:t xml:space="preserve">Belgelerle sınırlı kalmamak </w:t>
      </w:r>
      <w:r w:rsidR="00E80098" w:rsidRPr="00F57BBB">
        <w:rPr>
          <w:rFonts w:asciiTheme="minorHAnsi" w:hAnsiTheme="minorHAnsi"/>
          <w:sz w:val="24"/>
          <w:szCs w:val="24"/>
        </w:rPr>
        <w:t>kaydıyla Madde</w:t>
      </w:r>
      <w:r w:rsidRPr="00F57BBB">
        <w:rPr>
          <w:rFonts w:asciiTheme="minorHAnsi" w:hAnsiTheme="minorHAnsi"/>
          <w:sz w:val="24"/>
          <w:szCs w:val="24"/>
        </w:rPr>
        <w:t xml:space="preserve"> 1.1.1’den Madde 1.1.13’e kadar devam eden maddelerde talep edilen bilgilerle ilgili tüm yasal belgelerin temini gerekmektedir.</w:t>
      </w:r>
    </w:p>
    <w:p w14:paraId="657827B0" w14:textId="77777777" w:rsidR="002B3F01" w:rsidRPr="00F57BBB" w:rsidRDefault="002B3F01" w:rsidP="00C63699">
      <w:pPr>
        <w:jc w:val="both"/>
        <w:rPr>
          <w:rFonts w:asciiTheme="minorHAnsi" w:hAnsiTheme="minorHAnsi"/>
          <w:sz w:val="24"/>
          <w:szCs w:val="24"/>
        </w:rPr>
      </w:pPr>
      <w:r w:rsidRPr="00F57BBB">
        <w:rPr>
          <w:rFonts w:asciiTheme="minorHAnsi" w:hAnsiTheme="minorHAnsi"/>
          <w:sz w:val="24"/>
          <w:szCs w:val="24"/>
        </w:rPr>
        <w:tab/>
      </w:r>
    </w:p>
    <w:p w14:paraId="657827B1" w14:textId="77777777" w:rsidR="002B3F01" w:rsidRPr="00F57BBB" w:rsidRDefault="002B3F01" w:rsidP="00C63699">
      <w:pPr>
        <w:jc w:val="both"/>
        <w:rPr>
          <w:rFonts w:asciiTheme="minorHAnsi" w:hAnsiTheme="minorHAnsi"/>
          <w:b/>
          <w:sz w:val="24"/>
          <w:szCs w:val="24"/>
        </w:rPr>
      </w:pPr>
      <w:bookmarkStart w:id="601" w:name="_Toc41877035"/>
      <w:bookmarkStart w:id="602" w:name="_Toc41823831"/>
      <w:r w:rsidRPr="00F57BBB">
        <w:rPr>
          <w:rFonts w:asciiTheme="minorHAnsi" w:hAnsiTheme="minorHAnsi"/>
          <w:b/>
          <w:bCs/>
          <w:sz w:val="24"/>
          <w:szCs w:val="24"/>
        </w:rPr>
        <w:t xml:space="preserve">TEKLİF SAHİBİ HAKKINDA GENEL BİLGİ </w:t>
      </w:r>
      <w:bookmarkEnd w:id="601"/>
      <w:bookmarkEnd w:id="602"/>
    </w:p>
    <w:p w14:paraId="657827B2" w14:textId="77777777" w:rsidR="001E4E7F" w:rsidRPr="00F57BBB" w:rsidRDefault="001E4E7F" w:rsidP="00CA0563">
      <w:pPr>
        <w:pStyle w:val="text-3mezera"/>
        <w:widowControl/>
        <w:numPr>
          <w:ilvl w:val="2"/>
          <w:numId w:val="16"/>
        </w:numPr>
        <w:tabs>
          <w:tab w:val="clear" w:pos="1440"/>
          <w:tab w:val="num" w:pos="851"/>
        </w:tabs>
        <w:ind w:left="851" w:hanging="851"/>
        <w:jc w:val="left"/>
        <w:rPr>
          <w:rFonts w:ascii="Calibri" w:hAnsi="Calibri" w:cs="Times New Roman"/>
          <w:lang w:val="tr-TR"/>
        </w:rPr>
      </w:pPr>
      <w:proofErr w:type="spellStart"/>
      <w:r w:rsidRPr="00F57BBB">
        <w:rPr>
          <w:rFonts w:ascii="Calibri" w:hAnsi="Calibri" w:cs="Times New Roman"/>
          <w:lang w:val="tr-TR"/>
        </w:rPr>
        <w:t>FirmaAdı</w:t>
      </w:r>
      <w:proofErr w:type="spellEnd"/>
      <w:r w:rsidRPr="00F57BBB">
        <w:rPr>
          <w:rFonts w:ascii="Calibri" w:hAnsi="Calibri" w:cs="Times New Roman"/>
          <w:lang w:val="tr-TR"/>
        </w:rPr>
        <w:t xml:space="preserve"> </w:t>
      </w:r>
      <w:proofErr w:type="gramStart"/>
      <w:r w:rsidRPr="00F57BBB">
        <w:rPr>
          <w:rFonts w:ascii="Calibri" w:hAnsi="Calibri" w:cs="Times New Roman"/>
          <w:lang w:val="tr-TR"/>
        </w:rPr>
        <w:t>....................................................................................................................................................................................................................................................................</w:t>
      </w:r>
      <w:proofErr w:type="gramEnd"/>
    </w:p>
    <w:p w14:paraId="657827B3" w14:textId="77777777" w:rsidR="001E4E7F" w:rsidRPr="00F57BBB" w:rsidRDefault="001E4E7F" w:rsidP="00CA0563">
      <w:pPr>
        <w:pStyle w:val="text-3mezera"/>
        <w:widowControl/>
        <w:numPr>
          <w:ilvl w:val="2"/>
          <w:numId w:val="16"/>
        </w:numPr>
        <w:tabs>
          <w:tab w:val="clear" w:pos="1440"/>
          <w:tab w:val="num" w:pos="851"/>
        </w:tabs>
        <w:spacing w:before="0" w:line="240" w:lineRule="auto"/>
        <w:ind w:left="851" w:hanging="851"/>
        <w:jc w:val="left"/>
        <w:rPr>
          <w:rFonts w:ascii="Calibri" w:hAnsi="Calibri" w:cs="Times New Roman"/>
          <w:lang w:val="tr-TR"/>
        </w:rPr>
      </w:pPr>
      <w:r w:rsidRPr="00F57BBB">
        <w:rPr>
          <w:rFonts w:ascii="Calibri" w:hAnsi="Calibri" w:cs="Times New Roman"/>
          <w:lang w:val="tr-TR"/>
        </w:rPr>
        <w:t xml:space="preserve">Kayıtlı Adres </w:t>
      </w:r>
      <w:proofErr w:type="gramStart"/>
      <w:r w:rsidRPr="00F57BBB">
        <w:rPr>
          <w:rFonts w:ascii="Calibri" w:hAnsi="Calibri" w:cs="Times New Roman"/>
          <w:lang w:val="tr-TR"/>
        </w:rPr>
        <w:t>....................................................................................................................................................................................................................................................................</w:t>
      </w:r>
      <w:proofErr w:type="gramEnd"/>
      <w:r w:rsidRPr="00F57BBB">
        <w:rPr>
          <w:rFonts w:ascii="Calibri" w:hAnsi="Calibri" w:cs="Times New Roman"/>
          <w:lang w:val="tr-TR"/>
        </w:rPr>
        <w:t xml:space="preserve">Telefon ................... </w:t>
      </w:r>
      <w:proofErr w:type="spellStart"/>
      <w:r w:rsidRPr="00F57BBB">
        <w:rPr>
          <w:rFonts w:ascii="Calibri" w:hAnsi="Calibri" w:cs="Times New Roman"/>
          <w:lang w:val="tr-TR"/>
        </w:rPr>
        <w:t>Fax</w:t>
      </w:r>
      <w:proofErr w:type="spellEnd"/>
      <w:proofErr w:type="gramStart"/>
      <w:r w:rsidRPr="00F57BBB">
        <w:rPr>
          <w:rFonts w:ascii="Calibri" w:hAnsi="Calibri" w:cs="Times New Roman"/>
          <w:lang w:val="tr-TR"/>
        </w:rPr>
        <w:t>......................</w:t>
      </w:r>
      <w:proofErr w:type="spellStart"/>
      <w:proofErr w:type="gramEnd"/>
      <w:r w:rsidRPr="00F57BBB">
        <w:rPr>
          <w:rFonts w:ascii="Calibri" w:hAnsi="Calibri" w:cs="Times New Roman"/>
          <w:lang w:val="tr-TR"/>
        </w:rPr>
        <w:t>Telex</w:t>
      </w:r>
      <w:proofErr w:type="spellEnd"/>
      <w:r w:rsidRPr="00F57BBB">
        <w:rPr>
          <w:rFonts w:ascii="Calibri" w:hAnsi="Calibri" w:cs="Times New Roman"/>
          <w:lang w:val="tr-TR"/>
        </w:rPr>
        <w:t>.....E- posta  ............</w:t>
      </w:r>
    </w:p>
    <w:p w14:paraId="657827B4" w14:textId="77777777" w:rsidR="001E4E7F" w:rsidRPr="00F57BBB" w:rsidRDefault="001E4E7F" w:rsidP="00CA0563">
      <w:pPr>
        <w:pStyle w:val="text-3mezera"/>
        <w:widowControl/>
        <w:numPr>
          <w:ilvl w:val="2"/>
          <w:numId w:val="16"/>
        </w:numPr>
        <w:tabs>
          <w:tab w:val="clear" w:pos="1440"/>
          <w:tab w:val="num" w:pos="851"/>
        </w:tabs>
        <w:spacing w:before="0" w:line="240" w:lineRule="auto"/>
        <w:ind w:left="851" w:hanging="851"/>
        <w:jc w:val="left"/>
        <w:rPr>
          <w:rFonts w:ascii="Calibri" w:hAnsi="Calibri" w:cs="Times New Roman"/>
          <w:lang w:val="tr-TR"/>
        </w:rPr>
      </w:pPr>
      <w:r w:rsidRPr="00F57BBB">
        <w:rPr>
          <w:rFonts w:ascii="Calibri" w:hAnsi="Calibri" w:cs="Times New Roman"/>
          <w:lang w:val="tr-TR"/>
        </w:rPr>
        <w:t>Firma sahip / müdür ve ortaklarının uyruğu</w:t>
      </w:r>
      <w:proofErr w:type="gramStart"/>
      <w:r w:rsidRPr="00F57BBB">
        <w:rPr>
          <w:rFonts w:ascii="Calibri" w:hAnsi="Calibri" w:cs="Times New Roman"/>
          <w:lang w:val="tr-TR"/>
        </w:rPr>
        <w:t>.......................................................................................................................................................................................................................................</w:t>
      </w:r>
      <w:r w:rsidR="00F8081E" w:rsidRPr="00F57BBB">
        <w:rPr>
          <w:rFonts w:ascii="Calibri" w:hAnsi="Calibri" w:cs="Times New Roman"/>
          <w:lang w:val="tr-TR"/>
        </w:rPr>
        <w:t>.............................</w:t>
      </w:r>
      <w:proofErr w:type="gramEnd"/>
    </w:p>
    <w:p w14:paraId="657827B5" w14:textId="77777777" w:rsidR="001E4E7F" w:rsidRPr="00F57BBB" w:rsidRDefault="001E4E7F" w:rsidP="00C63699">
      <w:pPr>
        <w:pStyle w:val="text-3mezera"/>
        <w:widowControl/>
        <w:numPr>
          <w:ilvl w:val="2"/>
          <w:numId w:val="16"/>
        </w:numPr>
        <w:tabs>
          <w:tab w:val="clear" w:pos="1440"/>
          <w:tab w:val="num" w:pos="851"/>
        </w:tabs>
        <w:ind w:left="851" w:hanging="851"/>
        <w:rPr>
          <w:rFonts w:ascii="Calibri" w:hAnsi="Calibri" w:cs="Times New Roman"/>
          <w:lang w:val="tr-TR"/>
        </w:rPr>
      </w:pPr>
      <w:r w:rsidRPr="00F57BBB">
        <w:rPr>
          <w:rFonts w:ascii="Calibri" w:hAnsi="Calibri" w:cs="Times New Roman"/>
          <w:lang w:val="tr-TR"/>
        </w:rPr>
        <w:t>Firma türü (gerçek</w:t>
      </w:r>
      <w:r w:rsidR="00AE36E7" w:rsidRPr="00F57BBB">
        <w:rPr>
          <w:rFonts w:ascii="Calibri" w:hAnsi="Calibri" w:cs="Times New Roman"/>
          <w:lang w:val="tr-TR"/>
        </w:rPr>
        <w:t>/</w:t>
      </w:r>
      <w:proofErr w:type="spellStart"/>
      <w:r w:rsidR="00AE36E7" w:rsidRPr="00F57BBB">
        <w:rPr>
          <w:rFonts w:ascii="Calibri" w:hAnsi="Calibri" w:cs="Times New Roman"/>
          <w:lang w:val="tr-TR"/>
        </w:rPr>
        <w:t>özelkişilik</w:t>
      </w:r>
      <w:proofErr w:type="spellEnd"/>
      <w:r w:rsidRPr="00F57BBB">
        <w:rPr>
          <w:rFonts w:ascii="Calibri" w:hAnsi="Calibri" w:cs="Times New Roman"/>
          <w:lang w:val="tr-TR"/>
        </w:rPr>
        <w:t xml:space="preserve"> ,</w:t>
      </w:r>
      <w:r w:rsidR="00AE36E7" w:rsidRPr="00F57BBB">
        <w:rPr>
          <w:rFonts w:ascii="Calibri" w:hAnsi="Calibri" w:cs="Times New Roman"/>
          <w:lang w:val="tr-TR"/>
        </w:rPr>
        <w:t xml:space="preserve"> (Tüzel Kişilik)</w:t>
      </w:r>
      <w:r w:rsidRPr="00F57BBB">
        <w:rPr>
          <w:rFonts w:ascii="Calibri" w:hAnsi="Calibri" w:cs="Times New Roman"/>
          <w:lang w:val="tr-TR"/>
        </w:rPr>
        <w:t xml:space="preserve"> Ltd. Şti, A.Ş, vb.) </w:t>
      </w:r>
      <w:proofErr w:type="gramStart"/>
      <w:r w:rsidRPr="00F57BBB">
        <w:rPr>
          <w:rFonts w:ascii="Calibri" w:hAnsi="Calibri" w:cs="Times New Roman"/>
          <w:lang w:val="tr-TR"/>
        </w:rPr>
        <w:t>..................................................................................................................................</w:t>
      </w:r>
      <w:proofErr w:type="gramEnd"/>
    </w:p>
    <w:p w14:paraId="657827B6" w14:textId="77777777" w:rsidR="001E4E7F" w:rsidRPr="00F57BBB" w:rsidRDefault="001E4E7F" w:rsidP="00C63699">
      <w:pPr>
        <w:pStyle w:val="text-3mezera"/>
        <w:widowControl/>
        <w:numPr>
          <w:ilvl w:val="2"/>
          <w:numId w:val="16"/>
        </w:numPr>
        <w:tabs>
          <w:tab w:val="clear" w:pos="1440"/>
          <w:tab w:val="num" w:pos="851"/>
        </w:tabs>
        <w:ind w:left="851" w:hanging="851"/>
        <w:rPr>
          <w:rFonts w:ascii="Calibri" w:hAnsi="Calibri" w:cs="Times New Roman"/>
          <w:lang w:val="tr-TR"/>
        </w:rPr>
      </w:pPr>
      <w:r w:rsidRPr="00F57BBB">
        <w:rPr>
          <w:rFonts w:ascii="Calibri" w:hAnsi="Calibri" w:cs="Times New Roman"/>
          <w:lang w:val="tr-TR"/>
        </w:rPr>
        <w:t xml:space="preserve">Firmanın Tanımı </w:t>
      </w:r>
      <w:proofErr w:type="gramStart"/>
      <w:r w:rsidRPr="00F57BBB">
        <w:rPr>
          <w:rFonts w:ascii="Calibri" w:hAnsi="Calibri" w:cs="Times New Roman"/>
          <w:lang w:val="tr-TR"/>
        </w:rPr>
        <w:t>(</w:t>
      </w:r>
      <w:proofErr w:type="gramEnd"/>
      <w:r w:rsidRPr="00F57BBB">
        <w:rPr>
          <w:rFonts w:ascii="Calibri" w:hAnsi="Calibri" w:cs="Times New Roman"/>
          <w:lang w:val="tr-TR"/>
        </w:rPr>
        <w:t>Ör. İnşaat mühendisliği, inşaat yükleniciliği</w:t>
      </w:r>
      <w:proofErr w:type="gramStart"/>
      <w:r w:rsidRPr="00F57BBB">
        <w:rPr>
          <w:rFonts w:ascii="Calibri" w:hAnsi="Calibri" w:cs="Times New Roman"/>
          <w:lang w:val="tr-TR"/>
        </w:rPr>
        <w:t>)</w:t>
      </w:r>
      <w:proofErr w:type="gramEnd"/>
    </w:p>
    <w:p w14:paraId="657827B7" w14:textId="77777777" w:rsidR="001E4E7F" w:rsidRPr="00F57BBB" w:rsidRDefault="001E4E7F" w:rsidP="00C63699">
      <w:pPr>
        <w:pStyle w:val="text-3mezera"/>
        <w:widowControl/>
        <w:numPr>
          <w:ilvl w:val="2"/>
          <w:numId w:val="16"/>
        </w:numPr>
        <w:tabs>
          <w:tab w:val="clear" w:pos="1440"/>
          <w:tab w:val="num" w:pos="851"/>
        </w:tabs>
        <w:ind w:left="851" w:hanging="851"/>
        <w:rPr>
          <w:rFonts w:ascii="Calibri" w:hAnsi="Calibri" w:cs="Times New Roman"/>
          <w:lang w:val="tr-TR"/>
        </w:rPr>
      </w:pPr>
      <w:r w:rsidRPr="00F57BBB">
        <w:rPr>
          <w:rFonts w:ascii="Calibri" w:hAnsi="Calibri" w:cs="Times New Roman"/>
          <w:lang w:val="tr-TR"/>
        </w:rPr>
        <w:t xml:space="preserve">Firmanın uyruğu </w:t>
      </w:r>
      <w:proofErr w:type="gramStart"/>
      <w:r w:rsidRPr="00F57BBB">
        <w:rPr>
          <w:rFonts w:ascii="Calibri" w:hAnsi="Calibri" w:cs="Times New Roman"/>
          <w:lang w:val="tr-TR"/>
        </w:rPr>
        <w:t>...........................................................</w:t>
      </w:r>
      <w:proofErr w:type="gramEnd"/>
    </w:p>
    <w:p w14:paraId="657827B8" w14:textId="77777777" w:rsidR="001E4E7F" w:rsidRPr="00F57BBB" w:rsidRDefault="001E4E7F" w:rsidP="00F8081E">
      <w:pPr>
        <w:pStyle w:val="text-3mezera"/>
        <w:widowControl/>
        <w:numPr>
          <w:ilvl w:val="2"/>
          <w:numId w:val="16"/>
        </w:numPr>
        <w:tabs>
          <w:tab w:val="clear" w:pos="1440"/>
          <w:tab w:val="num" w:pos="851"/>
        </w:tabs>
        <w:ind w:left="851" w:hanging="851"/>
        <w:jc w:val="left"/>
        <w:rPr>
          <w:rFonts w:ascii="Calibri" w:hAnsi="Calibri" w:cs="Times New Roman"/>
          <w:lang w:val="tr-TR"/>
        </w:rPr>
      </w:pPr>
      <w:r w:rsidRPr="00F57BBB">
        <w:rPr>
          <w:rFonts w:ascii="Calibri" w:hAnsi="Calibri" w:cs="Times New Roman"/>
          <w:lang w:val="tr-TR"/>
        </w:rPr>
        <w:t>İnşaat yükleniciliğindeki tecrübe yıl sayısı</w:t>
      </w:r>
      <w:r w:rsidRPr="00F57BBB">
        <w:rPr>
          <w:rFonts w:ascii="Calibri" w:hAnsi="Calibri" w:cs="Times New Roman"/>
          <w:lang w:val="tr-TR"/>
        </w:rPr>
        <w:br/>
        <w:t>- kendi ülkesinde</w:t>
      </w:r>
      <w:proofErr w:type="gramStart"/>
      <w:r w:rsidRPr="00F57BBB">
        <w:rPr>
          <w:rFonts w:ascii="Calibri" w:hAnsi="Calibri" w:cs="Times New Roman"/>
          <w:lang w:val="tr-TR"/>
        </w:rPr>
        <w:t>.......................</w:t>
      </w:r>
      <w:proofErr w:type="gramEnd"/>
      <w:r w:rsidRPr="00F57BBB">
        <w:rPr>
          <w:rFonts w:ascii="Calibri" w:hAnsi="Calibri" w:cs="Times New Roman"/>
          <w:lang w:val="tr-TR"/>
        </w:rPr>
        <w:br/>
        <w:t xml:space="preserve">- uluslararası </w:t>
      </w:r>
      <w:proofErr w:type="gramStart"/>
      <w:r w:rsidRPr="00F57BBB">
        <w:rPr>
          <w:rFonts w:ascii="Calibri" w:hAnsi="Calibri" w:cs="Times New Roman"/>
          <w:lang w:val="tr-TR"/>
        </w:rPr>
        <w:t>......................</w:t>
      </w:r>
      <w:proofErr w:type="gramEnd"/>
    </w:p>
    <w:p w14:paraId="657827B9" w14:textId="77777777" w:rsidR="001E4E7F" w:rsidRPr="00F57BBB" w:rsidRDefault="001E4E7F" w:rsidP="00F8081E">
      <w:pPr>
        <w:pStyle w:val="text-3mezera"/>
        <w:widowControl/>
        <w:numPr>
          <w:ilvl w:val="2"/>
          <w:numId w:val="16"/>
        </w:numPr>
        <w:tabs>
          <w:tab w:val="clear" w:pos="1440"/>
          <w:tab w:val="num" w:pos="851"/>
        </w:tabs>
        <w:ind w:left="851" w:hanging="851"/>
        <w:jc w:val="left"/>
        <w:rPr>
          <w:rFonts w:ascii="Calibri" w:hAnsi="Calibri" w:cs="Times New Roman"/>
          <w:lang w:val="tr-TR"/>
        </w:rPr>
      </w:pPr>
      <w:r w:rsidRPr="00F57BBB">
        <w:rPr>
          <w:rFonts w:ascii="Calibri" w:hAnsi="Calibri" w:cs="Times New Roman"/>
          <w:lang w:val="tr-TR"/>
        </w:rPr>
        <w:t xml:space="preserve">Kayıtlı diğer detaylar </w:t>
      </w:r>
      <w:proofErr w:type="gramStart"/>
      <w:r w:rsidRPr="00F57BBB">
        <w:rPr>
          <w:rFonts w:ascii="Calibri" w:hAnsi="Calibri" w:cs="Times New Roman"/>
          <w:lang w:val="tr-TR"/>
        </w:rPr>
        <w:t>...................................................................................................................................................................................</w:t>
      </w:r>
      <w:proofErr w:type="gramEnd"/>
      <w:r w:rsidRPr="00F57BBB">
        <w:rPr>
          <w:rFonts w:ascii="Calibri" w:hAnsi="Calibri" w:cs="Times New Roman"/>
          <w:lang w:val="tr-TR"/>
        </w:rPr>
        <w:br/>
        <w:t>Lütfen belgeleyiniz.</w:t>
      </w:r>
    </w:p>
    <w:p w14:paraId="657827BA" w14:textId="77777777" w:rsidR="001E4E7F" w:rsidRPr="00F57BBB" w:rsidRDefault="001E4E7F" w:rsidP="00F8081E">
      <w:pPr>
        <w:pStyle w:val="text-3mezera"/>
        <w:widowControl/>
        <w:numPr>
          <w:ilvl w:val="2"/>
          <w:numId w:val="16"/>
        </w:numPr>
        <w:tabs>
          <w:tab w:val="clear" w:pos="1440"/>
          <w:tab w:val="num" w:pos="851"/>
        </w:tabs>
        <w:ind w:left="851" w:hanging="851"/>
        <w:jc w:val="left"/>
        <w:rPr>
          <w:rFonts w:ascii="Calibri" w:hAnsi="Calibri" w:cs="Times New Roman"/>
          <w:lang w:val="tr-TR"/>
        </w:rPr>
      </w:pPr>
      <w:r w:rsidRPr="00F57BBB">
        <w:rPr>
          <w:rFonts w:ascii="Calibri" w:hAnsi="Calibri" w:cs="Times New Roman"/>
          <w:lang w:val="tr-TR"/>
        </w:rPr>
        <w:t>Firma ortaklık oranları</w:t>
      </w:r>
      <w:r w:rsidRPr="00F57BBB">
        <w:rPr>
          <w:rFonts w:ascii="Calibri" w:hAnsi="Calibri" w:cs="Times New Roman"/>
          <w:lang w:val="tr-TR"/>
        </w:rPr>
        <w:br/>
        <w:t>Oranlar (%)</w:t>
      </w:r>
      <w:proofErr w:type="gramStart"/>
      <w:r w:rsidRPr="00F57BBB">
        <w:rPr>
          <w:rFonts w:ascii="Calibri" w:hAnsi="Calibri" w:cs="Times New Roman"/>
          <w:lang w:val="tr-TR"/>
        </w:rPr>
        <w:t>...............................................................................................................</w:t>
      </w:r>
      <w:proofErr w:type="gramEnd"/>
      <w:r w:rsidRPr="00F57BBB">
        <w:rPr>
          <w:rFonts w:ascii="Calibri" w:hAnsi="Calibri" w:cs="Times New Roman"/>
          <w:lang w:val="tr-TR"/>
        </w:rPr>
        <w:br/>
      </w:r>
      <w:proofErr w:type="gramStart"/>
      <w:r w:rsidRPr="00F57BBB">
        <w:rPr>
          <w:rFonts w:ascii="Calibri" w:hAnsi="Calibri" w:cs="Times New Roman"/>
          <w:lang w:val="tr-TR"/>
        </w:rPr>
        <w:t>..................................................................................................................................</w:t>
      </w:r>
      <w:proofErr w:type="gramEnd"/>
    </w:p>
    <w:p w14:paraId="657827BB" w14:textId="77777777" w:rsidR="001E4E7F" w:rsidRPr="00F57BBB" w:rsidRDefault="001E4E7F" w:rsidP="00C63699">
      <w:pPr>
        <w:pStyle w:val="text-3mezera"/>
        <w:widowControl/>
        <w:numPr>
          <w:ilvl w:val="2"/>
          <w:numId w:val="17"/>
        </w:numPr>
        <w:tabs>
          <w:tab w:val="clear" w:pos="720"/>
          <w:tab w:val="num" w:pos="851"/>
        </w:tabs>
        <w:ind w:left="851" w:hanging="851"/>
        <w:rPr>
          <w:rFonts w:ascii="Calibri" w:hAnsi="Calibri" w:cs="Times New Roman"/>
          <w:lang w:val="tr-TR"/>
        </w:rPr>
      </w:pPr>
      <w:r w:rsidRPr="00F57BBB">
        <w:rPr>
          <w:rFonts w:ascii="Calibri" w:hAnsi="Calibri" w:cs="Times New Roman"/>
          <w:lang w:val="tr-TR"/>
        </w:rPr>
        <w:t>İş ortaklarının, alt yüklenicilerin, tedarikçilerin isimleri ve adresleri</w:t>
      </w:r>
      <w:proofErr w:type="gramStart"/>
      <w:r w:rsidRPr="00F57BBB">
        <w:rPr>
          <w:rFonts w:ascii="Calibri" w:hAnsi="Calibri" w:cs="Times New Roman"/>
          <w:lang w:val="tr-TR"/>
        </w:rPr>
        <w:t>:..............................................................................................................................................................................................................................................................................................................................</w:t>
      </w:r>
      <w:proofErr w:type="gramEnd"/>
    </w:p>
    <w:p w14:paraId="657827BC" w14:textId="77777777" w:rsidR="001E4E7F" w:rsidRPr="00F57BBB" w:rsidRDefault="001E4E7F" w:rsidP="00C63699">
      <w:pPr>
        <w:pStyle w:val="text-3mezera"/>
        <w:widowControl/>
        <w:numPr>
          <w:ilvl w:val="2"/>
          <w:numId w:val="17"/>
        </w:numPr>
        <w:tabs>
          <w:tab w:val="clear" w:pos="720"/>
          <w:tab w:val="num" w:pos="851"/>
        </w:tabs>
        <w:ind w:left="851" w:hanging="851"/>
        <w:rPr>
          <w:rFonts w:ascii="Calibri" w:hAnsi="Calibri" w:cs="Times New Roman"/>
          <w:lang w:val="tr-TR"/>
        </w:rPr>
      </w:pPr>
      <w:r w:rsidRPr="00F57BBB">
        <w:rPr>
          <w:rFonts w:ascii="Calibri" w:hAnsi="Calibri" w:cs="Times New Roman"/>
          <w:lang w:val="tr-TR"/>
        </w:rPr>
        <w:t>Eğer firma bayi ise, ne iş ile iştigal ettiği ve eğer varsa asıl firmanın proje yer alıp almadığı.</w:t>
      </w:r>
    </w:p>
    <w:p w14:paraId="657827BD" w14:textId="77777777" w:rsidR="001E4E7F" w:rsidRPr="00F57BBB" w:rsidRDefault="001E4E7F" w:rsidP="00C63699">
      <w:pPr>
        <w:pStyle w:val="text-3mezera"/>
        <w:widowControl/>
        <w:ind w:left="851"/>
        <w:rPr>
          <w:rFonts w:ascii="Calibri" w:hAnsi="Calibri" w:cs="Times New Roman"/>
          <w:lang w:val="tr-TR"/>
        </w:rPr>
      </w:pPr>
      <w:proofErr w:type="gramStart"/>
      <w:r w:rsidRPr="00F57BBB">
        <w:rPr>
          <w:rFonts w:ascii="Calibri" w:hAnsi="Calibri" w:cs="Times New Roman"/>
          <w:lang w:val="tr-TR"/>
        </w:rPr>
        <w:t>..................................................................................................................................</w:t>
      </w:r>
      <w:proofErr w:type="gramEnd"/>
    </w:p>
    <w:p w14:paraId="657827BE" w14:textId="77777777" w:rsidR="001E4E7F" w:rsidRPr="00F57BBB" w:rsidRDefault="001E4E7F" w:rsidP="00C63699">
      <w:pPr>
        <w:pStyle w:val="text"/>
        <w:widowControl/>
        <w:ind w:left="851"/>
        <w:rPr>
          <w:rFonts w:ascii="Calibri" w:hAnsi="Calibri" w:cs="Times New Roman"/>
          <w:lang w:val="tr-TR"/>
        </w:rPr>
      </w:pPr>
      <w:r w:rsidRPr="00F57BBB">
        <w:rPr>
          <w:rFonts w:ascii="Calibri" w:hAnsi="Calibri" w:cs="Times New Roman"/>
          <w:lang w:val="tr-TR"/>
        </w:rPr>
        <w:t xml:space="preserve">İmza: </w:t>
      </w:r>
      <w:proofErr w:type="gramStart"/>
      <w:r w:rsidRPr="00F57BBB">
        <w:rPr>
          <w:rFonts w:ascii="Calibri" w:hAnsi="Calibri" w:cs="Times New Roman"/>
          <w:lang w:val="tr-TR"/>
        </w:rPr>
        <w:t>..................................................................................</w:t>
      </w:r>
      <w:proofErr w:type="gramEnd"/>
    </w:p>
    <w:p w14:paraId="657827BF" w14:textId="77777777" w:rsidR="001E4E7F" w:rsidRPr="00F57BBB" w:rsidRDefault="001E4E7F" w:rsidP="00C63699">
      <w:pPr>
        <w:pStyle w:val="text"/>
        <w:widowControl/>
        <w:spacing w:before="120"/>
        <w:ind w:left="851"/>
        <w:rPr>
          <w:rFonts w:ascii="Calibri" w:hAnsi="Calibri" w:cs="Times New Roman"/>
          <w:lang w:val="tr-TR"/>
        </w:rPr>
      </w:pPr>
      <w:r w:rsidRPr="00F57BBB">
        <w:rPr>
          <w:rFonts w:ascii="Calibri" w:hAnsi="Calibri" w:cs="Times New Roman"/>
          <w:lang w:val="tr-TR"/>
        </w:rPr>
        <w:t>(imza yetkisi olan kişi veya kişilerce)Tarih</w:t>
      </w:r>
      <w:proofErr w:type="gramStart"/>
      <w:r w:rsidRPr="00F57BBB">
        <w:rPr>
          <w:rFonts w:ascii="Calibri" w:hAnsi="Calibri" w:cs="Times New Roman"/>
          <w:lang w:val="tr-TR"/>
        </w:rPr>
        <w:t>:.....................</w:t>
      </w:r>
      <w:proofErr w:type="gramEnd"/>
    </w:p>
    <w:p w14:paraId="657827C0" w14:textId="77777777" w:rsidR="001E4E7F" w:rsidRPr="00F57BBB" w:rsidRDefault="001E4E7F" w:rsidP="00C63699">
      <w:pPr>
        <w:pStyle w:val="text"/>
        <w:widowControl/>
        <w:spacing w:before="120"/>
        <w:ind w:left="851"/>
        <w:rPr>
          <w:rFonts w:ascii="Calibri" w:hAnsi="Calibri" w:cs="Times New Roman"/>
          <w:lang w:val="tr-TR"/>
        </w:rPr>
      </w:pPr>
    </w:p>
    <w:p w14:paraId="657827C1" w14:textId="77777777" w:rsidR="001E4E7F" w:rsidRPr="00F57BBB" w:rsidRDefault="001E4E7F" w:rsidP="00C63699">
      <w:pPr>
        <w:ind w:left="851" w:right="-96" w:hanging="851"/>
        <w:jc w:val="both"/>
        <w:rPr>
          <w:rFonts w:ascii="Calibri" w:hAnsi="Calibri"/>
          <w:snapToGrid w:val="0"/>
          <w:sz w:val="24"/>
          <w:szCs w:val="24"/>
          <w:lang w:eastAsia="en-US"/>
        </w:rPr>
      </w:pPr>
      <w:r w:rsidRPr="00F57BBB">
        <w:rPr>
          <w:rFonts w:ascii="Calibri" w:hAnsi="Calibri"/>
          <w:snapToGrid w:val="0"/>
          <w:sz w:val="24"/>
          <w:szCs w:val="24"/>
          <w:lang w:eastAsia="en-US"/>
        </w:rPr>
        <w:t>1.1.12</w:t>
      </w:r>
      <w:r w:rsidRPr="00F57BBB">
        <w:rPr>
          <w:rFonts w:ascii="Calibri" w:hAnsi="Calibri"/>
          <w:snapToGrid w:val="0"/>
          <w:sz w:val="24"/>
          <w:szCs w:val="24"/>
          <w:lang w:eastAsia="en-US"/>
        </w:rPr>
        <w:tab/>
        <w:t xml:space="preserve">Teklifteki imza sahibinin temsil yetki Belgesi: </w:t>
      </w:r>
    </w:p>
    <w:p w14:paraId="657827C2" w14:textId="77777777" w:rsidR="001E4E7F" w:rsidRPr="00F57BBB" w:rsidRDefault="001E4E7F" w:rsidP="00C63699">
      <w:pPr>
        <w:ind w:left="851" w:right="-96" w:hanging="851"/>
        <w:jc w:val="both"/>
        <w:rPr>
          <w:rFonts w:ascii="Calibri" w:hAnsi="Calibri"/>
          <w:sz w:val="24"/>
          <w:szCs w:val="24"/>
        </w:rPr>
      </w:pPr>
    </w:p>
    <w:p w14:paraId="657827C3" w14:textId="77777777" w:rsidR="001E4E7F" w:rsidRPr="00F57BBB" w:rsidRDefault="001E4E7F" w:rsidP="00C63699">
      <w:pPr>
        <w:ind w:left="851" w:right="-96" w:hanging="851"/>
        <w:jc w:val="both"/>
        <w:rPr>
          <w:rFonts w:ascii="Calibri" w:hAnsi="Calibri"/>
          <w:sz w:val="24"/>
          <w:szCs w:val="24"/>
        </w:rPr>
      </w:pPr>
      <w:r w:rsidRPr="00F57BBB">
        <w:rPr>
          <w:rFonts w:ascii="Calibri" w:hAnsi="Calibri"/>
          <w:sz w:val="24"/>
          <w:szCs w:val="24"/>
        </w:rPr>
        <w:t xml:space="preserve">1.1.13 </w:t>
      </w:r>
      <w:r w:rsidRPr="00F57BBB">
        <w:rPr>
          <w:rFonts w:ascii="Calibri" w:hAnsi="Calibri"/>
          <w:sz w:val="24"/>
          <w:szCs w:val="24"/>
        </w:rPr>
        <w:tab/>
        <w:t xml:space="preserve">Organizasyon Şeması </w:t>
      </w:r>
    </w:p>
    <w:p w14:paraId="657827C4" w14:textId="77777777" w:rsidR="001E4E7F" w:rsidRPr="00F57BBB" w:rsidRDefault="001E4E7F" w:rsidP="00C63699">
      <w:pPr>
        <w:ind w:left="851" w:right="-96"/>
        <w:jc w:val="both"/>
        <w:rPr>
          <w:rFonts w:ascii="Calibri" w:hAnsi="Calibri"/>
          <w:sz w:val="24"/>
          <w:szCs w:val="24"/>
        </w:rPr>
      </w:pPr>
      <w:r w:rsidRPr="00F57BBB">
        <w:rPr>
          <w:rFonts w:ascii="Calibri" w:hAnsi="Calibri"/>
          <w:sz w:val="24"/>
          <w:szCs w:val="24"/>
        </w:rPr>
        <w:t>Şirketinizin organizasyon şemasında yöneticilerinizin, anahtar teknik personelinizin işlevlerini gösteren detaylarını veriniz.</w:t>
      </w:r>
    </w:p>
    <w:p w14:paraId="657827C5" w14:textId="77777777" w:rsidR="001E4E7F" w:rsidRPr="00F57BBB" w:rsidRDefault="001E4E7F" w:rsidP="00C63699">
      <w:pPr>
        <w:ind w:left="-709" w:right="-96"/>
        <w:jc w:val="both"/>
        <w:rPr>
          <w:rFonts w:ascii="Calibri" w:hAnsi="Calibri"/>
          <w:sz w:val="24"/>
          <w:szCs w:val="24"/>
        </w:rPr>
      </w:pPr>
    </w:p>
    <w:p w14:paraId="15530AA0" w14:textId="77777777" w:rsidR="006216ED" w:rsidRPr="00F57BBB" w:rsidRDefault="001E4E7F" w:rsidP="006B2641">
      <w:pPr>
        <w:numPr>
          <w:ilvl w:val="1"/>
          <w:numId w:val="18"/>
        </w:numPr>
        <w:tabs>
          <w:tab w:val="clear" w:pos="71"/>
          <w:tab w:val="num" w:pos="709"/>
        </w:tabs>
        <w:ind w:left="426" w:right="-96"/>
        <w:jc w:val="both"/>
        <w:rPr>
          <w:rFonts w:ascii="Calibri" w:hAnsi="Calibri"/>
          <w:b/>
          <w:bCs/>
          <w:sz w:val="24"/>
          <w:szCs w:val="24"/>
        </w:rPr>
      </w:pPr>
      <w:r w:rsidRPr="00F57BBB">
        <w:rPr>
          <w:rFonts w:ascii="Calibri" w:hAnsi="Calibri"/>
          <w:b/>
          <w:bCs/>
          <w:sz w:val="24"/>
          <w:szCs w:val="24"/>
        </w:rPr>
        <w:t xml:space="preserve">Yerel </w:t>
      </w:r>
      <w:r w:rsidR="00AE36E7" w:rsidRPr="00F57BBB">
        <w:rPr>
          <w:rFonts w:ascii="Calibri" w:hAnsi="Calibri"/>
          <w:b/>
          <w:bCs/>
          <w:sz w:val="24"/>
          <w:szCs w:val="24"/>
        </w:rPr>
        <w:t xml:space="preserve">veya yabancı </w:t>
      </w:r>
      <w:r w:rsidRPr="00F57BBB">
        <w:rPr>
          <w:rFonts w:ascii="Calibri" w:hAnsi="Calibri"/>
          <w:b/>
          <w:bCs/>
          <w:sz w:val="24"/>
          <w:szCs w:val="24"/>
        </w:rPr>
        <w:t xml:space="preserve">para biriminde, üç yıl içerisinde gerçekleştirilmiş </w:t>
      </w:r>
      <w:r w:rsidR="009D1A6B" w:rsidRPr="00F57BBB">
        <w:rPr>
          <w:rFonts w:ascii="Calibri" w:hAnsi="Calibri"/>
          <w:b/>
          <w:bCs/>
          <w:sz w:val="24"/>
          <w:szCs w:val="24"/>
        </w:rPr>
        <w:t>işlerin</w:t>
      </w:r>
      <w:r w:rsidRPr="00F57BBB">
        <w:rPr>
          <w:rFonts w:ascii="Calibri" w:hAnsi="Calibri"/>
          <w:b/>
          <w:bCs/>
          <w:sz w:val="24"/>
          <w:szCs w:val="24"/>
        </w:rPr>
        <w:t xml:space="preserve"> </w:t>
      </w:r>
      <w:r w:rsidR="00D947F8" w:rsidRPr="00F57BBB">
        <w:rPr>
          <w:rFonts w:ascii="Calibri" w:hAnsi="Calibri"/>
          <w:b/>
          <w:bCs/>
          <w:sz w:val="24"/>
          <w:szCs w:val="24"/>
        </w:rPr>
        <w:t>cirosu</w:t>
      </w:r>
      <w:r w:rsidR="006216ED" w:rsidRPr="00F57BBB">
        <w:rPr>
          <w:rFonts w:ascii="Calibri" w:hAnsi="Calibri"/>
          <w:b/>
          <w:bCs/>
          <w:sz w:val="24"/>
          <w:szCs w:val="24"/>
        </w:rPr>
        <w:t>:</w:t>
      </w:r>
    </w:p>
    <w:p w14:paraId="657827C6" w14:textId="0D1C64C8" w:rsidR="001E4E7F" w:rsidRPr="00F57BBB" w:rsidRDefault="00D947F8" w:rsidP="006216ED">
      <w:pPr>
        <w:ind w:left="426" w:right="-96"/>
        <w:jc w:val="both"/>
        <w:rPr>
          <w:rFonts w:ascii="Calibri" w:hAnsi="Calibri"/>
          <w:b/>
          <w:bCs/>
          <w:sz w:val="24"/>
          <w:szCs w:val="24"/>
        </w:rPr>
      </w:pPr>
      <w:r w:rsidRPr="00F57BBB">
        <w:rPr>
          <w:rFonts w:ascii="Calibri" w:hAnsi="Calibri"/>
          <w:b/>
          <w:bCs/>
          <w:sz w:val="24"/>
          <w:szCs w:val="24"/>
        </w:rPr>
        <w:t xml:space="preserve"> </w:t>
      </w:r>
    </w:p>
    <w:p w14:paraId="657827C7" w14:textId="77777777" w:rsidR="001E4E7F" w:rsidRPr="00F57BBB" w:rsidRDefault="001E4E7F" w:rsidP="00C63699">
      <w:pPr>
        <w:ind w:left="709" w:right="-96"/>
        <w:jc w:val="both"/>
        <w:rPr>
          <w:rFonts w:ascii="Calibri" w:hAnsi="Calibri"/>
          <w:sz w:val="24"/>
          <w:szCs w:val="24"/>
        </w:rPr>
      </w:pPr>
      <w:r w:rsidRPr="00F57BBB">
        <w:rPr>
          <w:rFonts w:ascii="Calibri" w:hAnsi="Calibri"/>
          <w:sz w:val="24"/>
          <w:szCs w:val="24"/>
        </w:rPr>
        <w:t xml:space="preserve">Ciro hesaplanırken, söz konusu yılın net satışları ile yıllara </w:t>
      </w:r>
      <w:proofErr w:type="gramStart"/>
      <w:r w:rsidRPr="00F57BBB">
        <w:rPr>
          <w:rFonts w:ascii="Calibri" w:hAnsi="Calibri"/>
          <w:sz w:val="24"/>
          <w:szCs w:val="24"/>
        </w:rPr>
        <w:t>sari</w:t>
      </w:r>
      <w:proofErr w:type="gramEnd"/>
      <w:r w:rsidRPr="00F57BBB">
        <w:rPr>
          <w:rFonts w:ascii="Calibri" w:hAnsi="Calibri"/>
          <w:sz w:val="24"/>
          <w:szCs w:val="24"/>
        </w:rPr>
        <w:t xml:space="preserve"> işlerde o yıl yapılan </w:t>
      </w:r>
      <w:proofErr w:type="spellStart"/>
      <w:r w:rsidRPr="00F57BBB">
        <w:rPr>
          <w:rFonts w:ascii="Calibri" w:hAnsi="Calibri"/>
          <w:sz w:val="24"/>
          <w:szCs w:val="24"/>
        </w:rPr>
        <w:t>Hakediş</w:t>
      </w:r>
      <w:proofErr w:type="spellEnd"/>
      <w:r w:rsidRPr="00F57BBB">
        <w:rPr>
          <w:rFonts w:ascii="Calibri" w:hAnsi="Calibri"/>
          <w:sz w:val="24"/>
          <w:szCs w:val="24"/>
        </w:rPr>
        <w:t xml:space="preserve"> tutarlarının toplamı alınacaktır. </w:t>
      </w:r>
    </w:p>
    <w:p w14:paraId="657827C8" w14:textId="77777777" w:rsidR="001E4E7F" w:rsidRPr="00F57BBB" w:rsidRDefault="001E4E7F" w:rsidP="00C63699">
      <w:pPr>
        <w:ind w:left="709" w:right="-96"/>
        <w:jc w:val="both"/>
        <w:rPr>
          <w:rFonts w:ascii="Calibri" w:hAnsi="Calibri"/>
          <w:sz w:val="24"/>
          <w:szCs w:val="24"/>
        </w:rPr>
      </w:pPr>
    </w:p>
    <w:p w14:paraId="657827C9" w14:textId="77777777" w:rsidR="001E4E7F" w:rsidRPr="00F57BBB" w:rsidRDefault="001E4E7F" w:rsidP="00C63699">
      <w:pPr>
        <w:ind w:left="709" w:right="-96"/>
        <w:jc w:val="both"/>
        <w:rPr>
          <w:rFonts w:ascii="Calibri" w:hAnsi="Calibri"/>
          <w:sz w:val="24"/>
          <w:szCs w:val="24"/>
        </w:rPr>
      </w:pPr>
      <w:r w:rsidRPr="00F57BBB">
        <w:rPr>
          <w:rFonts w:ascii="Calibri" w:hAnsi="Calibri"/>
          <w:sz w:val="24"/>
          <w:szCs w:val="24"/>
        </w:rPr>
        <w:t>Her hangi bir yıl için uygulanacak ciro formülü;</w:t>
      </w:r>
    </w:p>
    <w:p w14:paraId="657827CA" w14:textId="77777777" w:rsidR="001E4E7F" w:rsidRPr="00F57BBB" w:rsidRDefault="001E4E7F" w:rsidP="00C63699">
      <w:pPr>
        <w:ind w:left="709" w:right="-96"/>
        <w:jc w:val="both"/>
        <w:rPr>
          <w:rFonts w:ascii="Calibri" w:hAnsi="Calibri"/>
          <w:sz w:val="24"/>
          <w:szCs w:val="24"/>
        </w:rPr>
      </w:pPr>
    </w:p>
    <w:p w14:paraId="657827CB" w14:textId="77777777" w:rsidR="001E4E7F" w:rsidRPr="00F57BBB" w:rsidRDefault="001E4E7F" w:rsidP="00C63699">
      <w:pPr>
        <w:ind w:left="709" w:right="-96"/>
        <w:jc w:val="both"/>
        <w:rPr>
          <w:rFonts w:ascii="Calibri" w:hAnsi="Calibri"/>
          <w:sz w:val="24"/>
          <w:szCs w:val="24"/>
        </w:rPr>
      </w:pPr>
      <w:r w:rsidRPr="00F57BBB">
        <w:rPr>
          <w:rFonts w:ascii="Calibri" w:hAnsi="Calibri"/>
          <w:sz w:val="24"/>
          <w:szCs w:val="24"/>
        </w:rPr>
        <w:t xml:space="preserve">Ciro=  söz konusu yılın net satışları+ ( söz konusu yılın toplam (kümülâtif) yıllara </w:t>
      </w:r>
      <w:proofErr w:type="gramStart"/>
      <w:r w:rsidRPr="00F57BBB">
        <w:rPr>
          <w:rFonts w:ascii="Calibri" w:hAnsi="Calibri"/>
          <w:sz w:val="24"/>
          <w:szCs w:val="24"/>
        </w:rPr>
        <w:t>sari</w:t>
      </w:r>
      <w:proofErr w:type="gramEnd"/>
      <w:r w:rsidRPr="00F57BBB">
        <w:rPr>
          <w:rFonts w:ascii="Calibri" w:hAnsi="Calibri"/>
          <w:sz w:val="24"/>
          <w:szCs w:val="24"/>
        </w:rPr>
        <w:t xml:space="preserve"> inşaat </w:t>
      </w:r>
      <w:r w:rsidR="009D1A6B" w:rsidRPr="00F57BBB">
        <w:rPr>
          <w:rFonts w:ascii="Calibri" w:hAnsi="Calibri"/>
          <w:sz w:val="24"/>
          <w:szCs w:val="24"/>
        </w:rPr>
        <w:t xml:space="preserve">diğer </w:t>
      </w:r>
      <w:r w:rsidRPr="00F57BBB">
        <w:rPr>
          <w:rFonts w:ascii="Calibri" w:hAnsi="Calibri"/>
          <w:sz w:val="24"/>
          <w:szCs w:val="24"/>
        </w:rPr>
        <w:t>gelirleri - Bir önceki yılın toplam (kümülâtif) yıllara sari inşaat gelirleri)</w:t>
      </w:r>
    </w:p>
    <w:p w14:paraId="657827CC" w14:textId="77777777" w:rsidR="001E4E7F" w:rsidRPr="00F57BBB" w:rsidRDefault="001E4E7F" w:rsidP="00C63699">
      <w:pPr>
        <w:ind w:left="709" w:right="-96"/>
        <w:jc w:val="both"/>
        <w:rPr>
          <w:rFonts w:ascii="Calibri" w:hAnsi="Calibri"/>
          <w:sz w:val="24"/>
          <w:szCs w:val="24"/>
        </w:rPr>
      </w:pPr>
    </w:p>
    <w:p w14:paraId="657827CD" w14:textId="77777777" w:rsidR="001E4E7F" w:rsidRPr="00F57BBB" w:rsidRDefault="001E4E7F" w:rsidP="00C63699">
      <w:pPr>
        <w:ind w:left="709" w:right="-96"/>
        <w:jc w:val="both"/>
        <w:rPr>
          <w:rFonts w:ascii="Calibri" w:hAnsi="Calibri"/>
          <w:sz w:val="24"/>
          <w:szCs w:val="24"/>
        </w:rPr>
      </w:pPr>
      <w:r w:rsidRPr="00F57BBB">
        <w:rPr>
          <w:rFonts w:ascii="Calibri" w:hAnsi="Calibri"/>
          <w:sz w:val="24"/>
          <w:szCs w:val="24"/>
        </w:rPr>
        <w:t xml:space="preserve">Kanıtlayıcı belge olarak </w:t>
      </w:r>
      <w:proofErr w:type="spellStart"/>
      <w:r w:rsidRPr="00F57BBB">
        <w:rPr>
          <w:rFonts w:ascii="Calibri" w:hAnsi="Calibri"/>
          <w:sz w:val="24"/>
          <w:szCs w:val="24"/>
        </w:rPr>
        <w:t>hakediş</w:t>
      </w:r>
      <w:proofErr w:type="spellEnd"/>
      <w:r w:rsidRPr="00F57BBB">
        <w:rPr>
          <w:rFonts w:ascii="Calibri" w:hAnsi="Calibri"/>
          <w:sz w:val="24"/>
          <w:szCs w:val="24"/>
        </w:rPr>
        <w:t xml:space="preserve"> belgeleri eklenecektir.</w:t>
      </w:r>
    </w:p>
    <w:p w14:paraId="657827CE" w14:textId="77777777" w:rsidR="001E4E7F" w:rsidRPr="00F57BBB" w:rsidRDefault="001E4E7F" w:rsidP="00C63699">
      <w:pPr>
        <w:ind w:left="-709" w:right="-96"/>
        <w:jc w:val="both"/>
        <w:rPr>
          <w:rFonts w:ascii="Calibri" w:hAnsi="Calibri"/>
          <w:b/>
          <w:sz w:val="24"/>
          <w:szCs w:val="24"/>
        </w:rPr>
      </w:pPr>
      <w:r w:rsidRPr="00F57BBB">
        <w:rPr>
          <w:rFonts w:ascii="Calibri" w:hAnsi="Calibri"/>
          <w:sz w:val="24"/>
          <w:szCs w:val="24"/>
        </w:rPr>
        <w:tab/>
      </w:r>
      <w:r w:rsidRPr="00F57BBB">
        <w:rPr>
          <w:rFonts w:ascii="Calibri" w:hAnsi="Calibri"/>
          <w:sz w:val="24"/>
          <w:szCs w:val="24"/>
        </w:rPr>
        <w:tab/>
      </w:r>
    </w:p>
    <w:p w14:paraId="657827CF" w14:textId="77777777" w:rsidR="001E4E7F" w:rsidRPr="00F57BBB" w:rsidRDefault="001E4E7F" w:rsidP="00C63699">
      <w:pPr>
        <w:pStyle w:val="text-3mezera"/>
        <w:widowControl/>
        <w:tabs>
          <w:tab w:val="left" w:pos="851"/>
        </w:tabs>
        <w:ind w:left="708" w:hanging="708"/>
        <w:rPr>
          <w:rFonts w:ascii="Calibri" w:hAnsi="Calibri" w:cs="Times New Roman"/>
          <w:b/>
          <w:lang w:val="tr-TR"/>
        </w:rPr>
      </w:pPr>
      <w:r w:rsidRPr="00F57BBB">
        <w:rPr>
          <w:rFonts w:ascii="Calibri" w:hAnsi="Calibri" w:cs="Times New Roman"/>
          <w:b/>
          <w:lang w:val="tr-TR"/>
        </w:rPr>
        <w:t>Tablo 1.2.1– Son 3 yıla ait yıllık inşaat gelirleri.(güncellenmiş değerler ile)</w:t>
      </w:r>
    </w:p>
    <w:p w14:paraId="657827D0" w14:textId="77777777" w:rsidR="00931754" w:rsidRPr="00F57BBB" w:rsidRDefault="00931754" w:rsidP="00C63699">
      <w:pPr>
        <w:pStyle w:val="text-3mezera"/>
        <w:widowControl/>
        <w:tabs>
          <w:tab w:val="left" w:pos="851"/>
        </w:tabs>
        <w:ind w:left="708" w:hanging="708"/>
        <w:rPr>
          <w:rFonts w:ascii="Calibri" w:hAnsi="Calibri"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276"/>
        <w:gridCol w:w="1984"/>
        <w:gridCol w:w="1985"/>
        <w:gridCol w:w="1984"/>
      </w:tblGrid>
      <w:tr w:rsidR="001E4E7F" w:rsidRPr="00F57BBB" w14:paraId="657827D5" w14:textId="77777777" w:rsidTr="006D7F6E">
        <w:trPr>
          <w:cantSplit/>
        </w:trPr>
        <w:tc>
          <w:tcPr>
            <w:tcW w:w="1276" w:type="dxa"/>
            <w:vAlign w:val="center"/>
          </w:tcPr>
          <w:p w14:paraId="657827D1" w14:textId="41FD6614" w:rsidR="001E4E7F" w:rsidRPr="00F57BBB" w:rsidRDefault="001E4E7F" w:rsidP="009913A2">
            <w:pPr>
              <w:pStyle w:val="tabulka"/>
              <w:widowControl/>
              <w:rPr>
                <w:rFonts w:ascii="Calibri" w:hAnsi="Calibri" w:cs="Times New Roman"/>
                <w:b/>
                <w:sz w:val="24"/>
                <w:szCs w:val="24"/>
                <w:lang w:val="tr-TR"/>
              </w:rPr>
            </w:pPr>
            <w:r w:rsidRPr="00F57BBB">
              <w:rPr>
                <w:rFonts w:ascii="Calibri" w:hAnsi="Calibri" w:cs="Times New Roman"/>
                <w:b/>
                <w:bCs/>
                <w:sz w:val="24"/>
                <w:szCs w:val="24"/>
                <w:lang w:val="tr-TR"/>
              </w:rPr>
              <w:t>TL</w:t>
            </w:r>
          </w:p>
        </w:tc>
        <w:tc>
          <w:tcPr>
            <w:tcW w:w="1984" w:type="dxa"/>
            <w:vAlign w:val="center"/>
          </w:tcPr>
          <w:p w14:paraId="657827D2" w14:textId="2116BAE4" w:rsidR="001E4E7F" w:rsidRPr="00F57BBB" w:rsidRDefault="00E81DDC" w:rsidP="009913A2">
            <w:pPr>
              <w:pStyle w:val="tabulka"/>
              <w:widowControl/>
              <w:rPr>
                <w:rFonts w:ascii="Calibri" w:hAnsi="Calibri" w:cs="Times New Roman"/>
                <w:b/>
                <w:sz w:val="24"/>
                <w:szCs w:val="24"/>
                <w:lang w:val="tr-TR"/>
              </w:rPr>
            </w:pPr>
            <w:r w:rsidRPr="00F57BBB">
              <w:rPr>
                <w:rFonts w:ascii="Calibri" w:hAnsi="Calibri" w:cs="Times New Roman"/>
                <w:b/>
                <w:sz w:val="24"/>
                <w:szCs w:val="24"/>
                <w:lang w:val="tr-TR"/>
              </w:rPr>
              <w:t>Yıl</w:t>
            </w:r>
            <w:r w:rsidRPr="00F57BBB">
              <w:rPr>
                <w:rFonts w:ascii="Calibri" w:hAnsi="Calibri" w:cs="Times New Roman"/>
                <w:b/>
                <w:sz w:val="24"/>
                <w:szCs w:val="24"/>
                <w:lang w:val="tr-TR"/>
              </w:rPr>
              <w:br/>
              <w:t>201</w:t>
            </w:r>
            <w:r w:rsidR="00D82E4B" w:rsidRPr="00F57BBB">
              <w:rPr>
                <w:rFonts w:ascii="Calibri" w:hAnsi="Calibri" w:cs="Times New Roman"/>
                <w:b/>
                <w:sz w:val="24"/>
                <w:szCs w:val="24"/>
                <w:lang w:val="tr-TR"/>
              </w:rPr>
              <w:t>5</w:t>
            </w:r>
          </w:p>
        </w:tc>
        <w:tc>
          <w:tcPr>
            <w:tcW w:w="1985" w:type="dxa"/>
            <w:vAlign w:val="center"/>
          </w:tcPr>
          <w:p w14:paraId="657827D3" w14:textId="000C7BEC" w:rsidR="001E4E7F" w:rsidRPr="00F57BBB" w:rsidRDefault="00E81DDC" w:rsidP="009913A2">
            <w:pPr>
              <w:pStyle w:val="tabulka"/>
              <w:widowControl/>
              <w:rPr>
                <w:rFonts w:ascii="Calibri" w:hAnsi="Calibri" w:cs="Times New Roman"/>
                <w:b/>
                <w:sz w:val="24"/>
                <w:szCs w:val="24"/>
                <w:lang w:val="tr-TR"/>
              </w:rPr>
            </w:pPr>
            <w:r w:rsidRPr="00F57BBB">
              <w:rPr>
                <w:rFonts w:ascii="Calibri" w:hAnsi="Calibri" w:cs="Times New Roman"/>
                <w:b/>
                <w:sz w:val="24"/>
                <w:szCs w:val="24"/>
                <w:lang w:val="tr-TR"/>
              </w:rPr>
              <w:t>Yıl</w:t>
            </w:r>
            <w:r w:rsidRPr="00F57BBB">
              <w:rPr>
                <w:rFonts w:ascii="Calibri" w:hAnsi="Calibri" w:cs="Times New Roman"/>
                <w:b/>
                <w:sz w:val="24"/>
                <w:szCs w:val="24"/>
                <w:lang w:val="tr-TR"/>
              </w:rPr>
              <w:br/>
              <w:t>201</w:t>
            </w:r>
            <w:r w:rsidR="00D82E4B" w:rsidRPr="00F57BBB">
              <w:rPr>
                <w:rFonts w:ascii="Calibri" w:hAnsi="Calibri" w:cs="Times New Roman"/>
                <w:b/>
                <w:sz w:val="24"/>
                <w:szCs w:val="24"/>
                <w:lang w:val="tr-TR"/>
              </w:rPr>
              <w:t>6</w:t>
            </w:r>
          </w:p>
        </w:tc>
        <w:tc>
          <w:tcPr>
            <w:tcW w:w="1984" w:type="dxa"/>
            <w:vAlign w:val="center"/>
          </w:tcPr>
          <w:p w14:paraId="657827D4" w14:textId="79FABDF6" w:rsidR="001E4E7F" w:rsidRPr="00F57BBB" w:rsidRDefault="00E81DDC" w:rsidP="009913A2">
            <w:pPr>
              <w:pStyle w:val="tabulka"/>
              <w:widowControl/>
              <w:rPr>
                <w:rFonts w:ascii="Calibri" w:hAnsi="Calibri" w:cs="Times New Roman"/>
                <w:b/>
                <w:sz w:val="24"/>
                <w:szCs w:val="24"/>
                <w:lang w:val="tr-TR"/>
              </w:rPr>
            </w:pPr>
            <w:r w:rsidRPr="00F57BBB">
              <w:rPr>
                <w:rFonts w:ascii="Calibri" w:hAnsi="Calibri" w:cs="Times New Roman"/>
                <w:b/>
                <w:sz w:val="24"/>
                <w:szCs w:val="24"/>
                <w:lang w:val="tr-TR"/>
              </w:rPr>
              <w:t>Yıl</w:t>
            </w:r>
            <w:r w:rsidRPr="00F57BBB">
              <w:rPr>
                <w:rFonts w:ascii="Calibri" w:hAnsi="Calibri" w:cs="Times New Roman"/>
                <w:b/>
                <w:sz w:val="24"/>
                <w:szCs w:val="24"/>
                <w:lang w:val="tr-TR"/>
              </w:rPr>
              <w:br/>
              <w:t>201</w:t>
            </w:r>
            <w:r w:rsidR="00D82E4B" w:rsidRPr="00F57BBB">
              <w:rPr>
                <w:rFonts w:ascii="Calibri" w:hAnsi="Calibri" w:cs="Times New Roman"/>
                <w:b/>
                <w:sz w:val="24"/>
                <w:szCs w:val="24"/>
                <w:lang w:val="tr-TR"/>
              </w:rPr>
              <w:t>7</w:t>
            </w:r>
          </w:p>
        </w:tc>
      </w:tr>
      <w:tr w:rsidR="001E4E7F" w:rsidRPr="00F57BBB" w14:paraId="657827DA" w14:textId="77777777" w:rsidTr="00931754">
        <w:trPr>
          <w:cantSplit/>
        </w:trPr>
        <w:tc>
          <w:tcPr>
            <w:tcW w:w="1276" w:type="dxa"/>
          </w:tcPr>
          <w:p w14:paraId="657827D6" w14:textId="77777777" w:rsidR="001E4E7F" w:rsidRPr="00F57BBB" w:rsidRDefault="001E4E7F" w:rsidP="00C63699">
            <w:pPr>
              <w:pStyle w:val="tabulka"/>
              <w:widowControl/>
              <w:jc w:val="both"/>
              <w:rPr>
                <w:rFonts w:ascii="Calibri" w:hAnsi="Calibri" w:cs="Times New Roman"/>
                <w:b/>
                <w:sz w:val="24"/>
                <w:szCs w:val="24"/>
                <w:lang w:val="tr-TR"/>
              </w:rPr>
            </w:pPr>
            <w:r w:rsidRPr="00F57BBB">
              <w:rPr>
                <w:rFonts w:ascii="Calibri" w:hAnsi="Calibri" w:cs="Times New Roman"/>
                <w:b/>
                <w:sz w:val="24"/>
                <w:szCs w:val="24"/>
                <w:lang w:val="tr-TR"/>
              </w:rPr>
              <w:t>Yurtiçi</w:t>
            </w:r>
          </w:p>
        </w:tc>
        <w:tc>
          <w:tcPr>
            <w:tcW w:w="1984" w:type="dxa"/>
          </w:tcPr>
          <w:p w14:paraId="657827D7" w14:textId="77777777" w:rsidR="001E4E7F" w:rsidRPr="00F57BBB" w:rsidRDefault="001E4E7F" w:rsidP="00C63699">
            <w:pPr>
              <w:pStyle w:val="tabulka"/>
              <w:widowControl/>
              <w:jc w:val="both"/>
              <w:rPr>
                <w:rFonts w:ascii="Calibri" w:hAnsi="Calibri" w:cs="Times New Roman"/>
                <w:sz w:val="24"/>
                <w:szCs w:val="24"/>
                <w:lang w:val="tr-TR"/>
              </w:rPr>
            </w:pPr>
          </w:p>
        </w:tc>
        <w:tc>
          <w:tcPr>
            <w:tcW w:w="1985" w:type="dxa"/>
          </w:tcPr>
          <w:p w14:paraId="657827D8" w14:textId="77777777" w:rsidR="001E4E7F" w:rsidRPr="00F57BBB" w:rsidRDefault="001E4E7F" w:rsidP="00C63699">
            <w:pPr>
              <w:pStyle w:val="tabulka"/>
              <w:widowControl/>
              <w:jc w:val="both"/>
              <w:rPr>
                <w:rFonts w:ascii="Calibri" w:hAnsi="Calibri" w:cs="Times New Roman"/>
                <w:sz w:val="24"/>
                <w:szCs w:val="24"/>
                <w:lang w:val="tr-TR"/>
              </w:rPr>
            </w:pPr>
          </w:p>
        </w:tc>
        <w:tc>
          <w:tcPr>
            <w:tcW w:w="1984" w:type="dxa"/>
          </w:tcPr>
          <w:p w14:paraId="657827D9" w14:textId="77777777" w:rsidR="001E4E7F" w:rsidRPr="00F57BBB" w:rsidRDefault="001E4E7F" w:rsidP="00C63699">
            <w:pPr>
              <w:pStyle w:val="tabulka"/>
              <w:widowControl/>
              <w:jc w:val="both"/>
              <w:rPr>
                <w:rFonts w:ascii="Calibri" w:hAnsi="Calibri" w:cs="Times New Roman"/>
                <w:sz w:val="24"/>
                <w:szCs w:val="24"/>
                <w:lang w:val="tr-TR"/>
              </w:rPr>
            </w:pPr>
          </w:p>
        </w:tc>
      </w:tr>
      <w:tr w:rsidR="001E4E7F" w:rsidRPr="00F57BBB" w14:paraId="657827DF" w14:textId="77777777" w:rsidTr="00931754">
        <w:trPr>
          <w:cantSplit/>
        </w:trPr>
        <w:tc>
          <w:tcPr>
            <w:tcW w:w="1276" w:type="dxa"/>
          </w:tcPr>
          <w:p w14:paraId="657827DB" w14:textId="77777777" w:rsidR="001E4E7F" w:rsidRPr="00F57BBB" w:rsidRDefault="001E4E7F" w:rsidP="00C63699">
            <w:pPr>
              <w:pStyle w:val="tabulka"/>
              <w:widowControl/>
              <w:jc w:val="both"/>
              <w:rPr>
                <w:rFonts w:ascii="Calibri" w:hAnsi="Calibri" w:cs="Times New Roman"/>
                <w:b/>
                <w:sz w:val="24"/>
                <w:szCs w:val="24"/>
                <w:lang w:val="tr-TR"/>
              </w:rPr>
            </w:pPr>
            <w:r w:rsidRPr="00F57BBB">
              <w:rPr>
                <w:rFonts w:ascii="Calibri" w:hAnsi="Calibri" w:cs="Times New Roman"/>
                <w:b/>
                <w:sz w:val="24"/>
                <w:szCs w:val="24"/>
                <w:lang w:val="tr-TR"/>
              </w:rPr>
              <w:t>Yurtdışı</w:t>
            </w:r>
          </w:p>
        </w:tc>
        <w:tc>
          <w:tcPr>
            <w:tcW w:w="1984" w:type="dxa"/>
          </w:tcPr>
          <w:p w14:paraId="657827DC" w14:textId="77777777" w:rsidR="001E4E7F" w:rsidRPr="00F57BBB" w:rsidRDefault="001E4E7F" w:rsidP="00C63699">
            <w:pPr>
              <w:pStyle w:val="tabulka"/>
              <w:widowControl/>
              <w:jc w:val="both"/>
              <w:rPr>
                <w:rFonts w:ascii="Calibri" w:hAnsi="Calibri" w:cs="Times New Roman"/>
                <w:sz w:val="24"/>
                <w:szCs w:val="24"/>
                <w:lang w:val="tr-TR"/>
              </w:rPr>
            </w:pPr>
          </w:p>
        </w:tc>
        <w:tc>
          <w:tcPr>
            <w:tcW w:w="1985" w:type="dxa"/>
          </w:tcPr>
          <w:p w14:paraId="657827DD" w14:textId="77777777" w:rsidR="001E4E7F" w:rsidRPr="00F57BBB" w:rsidRDefault="001E4E7F" w:rsidP="00C63699">
            <w:pPr>
              <w:pStyle w:val="tabulka"/>
              <w:widowControl/>
              <w:jc w:val="both"/>
              <w:rPr>
                <w:rFonts w:ascii="Calibri" w:hAnsi="Calibri" w:cs="Times New Roman"/>
                <w:sz w:val="24"/>
                <w:szCs w:val="24"/>
                <w:lang w:val="tr-TR"/>
              </w:rPr>
            </w:pPr>
          </w:p>
        </w:tc>
        <w:tc>
          <w:tcPr>
            <w:tcW w:w="1984" w:type="dxa"/>
          </w:tcPr>
          <w:p w14:paraId="657827DE" w14:textId="77777777" w:rsidR="001E4E7F" w:rsidRPr="00F57BBB" w:rsidRDefault="001E4E7F" w:rsidP="00C63699">
            <w:pPr>
              <w:pStyle w:val="tabulka"/>
              <w:widowControl/>
              <w:jc w:val="both"/>
              <w:rPr>
                <w:rFonts w:ascii="Calibri" w:hAnsi="Calibri" w:cs="Times New Roman"/>
                <w:sz w:val="24"/>
                <w:szCs w:val="24"/>
                <w:lang w:val="tr-TR"/>
              </w:rPr>
            </w:pPr>
          </w:p>
        </w:tc>
      </w:tr>
      <w:tr w:rsidR="001E4E7F" w:rsidRPr="00F57BBB" w14:paraId="657827E4" w14:textId="77777777" w:rsidTr="00931754">
        <w:trPr>
          <w:cantSplit/>
        </w:trPr>
        <w:tc>
          <w:tcPr>
            <w:tcW w:w="1276" w:type="dxa"/>
          </w:tcPr>
          <w:p w14:paraId="657827E0" w14:textId="77777777" w:rsidR="001E4E7F" w:rsidRPr="00F57BBB" w:rsidRDefault="001E4E7F" w:rsidP="00C63699">
            <w:pPr>
              <w:pStyle w:val="tabulka"/>
              <w:widowControl/>
              <w:jc w:val="both"/>
              <w:rPr>
                <w:rFonts w:ascii="Calibri" w:hAnsi="Calibri" w:cs="Times New Roman"/>
                <w:b/>
                <w:sz w:val="24"/>
                <w:szCs w:val="24"/>
                <w:lang w:val="tr-TR"/>
              </w:rPr>
            </w:pPr>
            <w:r w:rsidRPr="00F57BBB">
              <w:rPr>
                <w:rFonts w:ascii="Calibri" w:hAnsi="Calibri" w:cs="Times New Roman"/>
                <w:b/>
                <w:sz w:val="24"/>
                <w:szCs w:val="24"/>
                <w:lang w:val="tr-TR"/>
              </w:rPr>
              <w:t>Toplam</w:t>
            </w:r>
          </w:p>
        </w:tc>
        <w:tc>
          <w:tcPr>
            <w:tcW w:w="1984" w:type="dxa"/>
          </w:tcPr>
          <w:p w14:paraId="657827E1" w14:textId="77777777" w:rsidR="001E4E7F" w:rsidRPr="00F57BBB" w:rsidRDefault="001E4E7F" w:rsidP="00C63699">
            <w:pPr>
              <w:pStyle w:val="tabulka"/>
              <w:widowControl/>
              <w:jc w:val="both"/>
              <w:rPr>
                <w:rFonts w:ascii="Calibri" w:hAnsi="Calibri" w:cs="Times New Roman"/>
                <w:sz w:val="24"/>
                <w:szCs w:val="24"/>
                <w:lang w:val="tr-TR"/>
              </w:rPr>
            </w:pPr>
          </w:p>
        </w:tc>
        <w:tc>
          <w:tcPr>
            <w:tcW w:w="1985" w:type="dxa"/>
          </w:tcPr>
          <w:p w14:paraId="657827E2" w14:textId="77777777" w:rsidR="001E4E7F" w:rsidRPr="00F57BBB" w:rsidRDefault="001E4E7F" w:rsidP="00C63699">
            <w:pPr>
              <w:pStyle w:val="tabulka"/>
              <w:widowControl/>
              <w:jc w:val="both"/>
              <w:rPr>
                <w:rFonts w:ascii="Calibri" w:hAnsi="Calibri" w:cs="Times New Roman"/>
                <w:sz w:val="24"/>
                <w:szCs w:val="24"/>
                <w:lang w:val="tr-TR"/>
              </w:rPr>
            </w:pPr>
          </w:p>
        </w:tc>
        <w:tc>
          <w:tcPr>
            <w:tcW w:w="1984" w:type="dxa"/>
          </w:tcPr>
          <w:p w14:paraId="657827E3" w14:textId="77777777" w:rsidR="001E4E7F" w:rsidRPr="00F57BBB" w:rsidRDefault="001E4E7F" w:rsidP="00C63699">
            <w:pPr>
              <w:pStyle w:val="tabulka"/>
              <w:widowControl/>
              <w:jc w:val="both"/>
              <w:rPr>
                <w:rFonts w:ascii="Calibri" w:hAnsi="Calibri" w:cs="Times New Roman"/>
                <w:sz w:val="24"/>
                <w:szCs w:val="24"/>
                <w:lang w:val="tr-TR"/>
              </w:rPr>
            </w:pPr>
          </w:p>
        </w:tc>
      </w:tr>
    </w:tbl>
    <w:p w14:paraId="6562AF7F" w14:textId="77777777" w:rsidR="00122984" w:rsidRPr="00F57BBB" w:rsidRDefault="001E4E7F" w:rsidP="00122984">
      <w:pPr>
        <w:ind w:left="-709" w:right="-96"/>
        <w:jc w:val="both"/>
        <w:rPr>
          <w:rFonts w:asciiTheme="minorHAnsi" w:hAnsiTheme="minorHAnsi" w:cstheme="minorHAnsi"/>
          <w:sz w:val="24"/>
          <w:szCs w:val="24"/>
        </w:rPr>
      </w:pPr>
      <w:r w:rsidRPr="00F57BBB">
        <w:rPr>
          <w:rFonts w:ascii="Calibri" w:hAnsi="Calibri"/>
          <w:sz w:val="24"/>
          <w:szCs w:val="24"/>
        </w:rPr>
        <w:tab/>
      </w:r>
    </w:p>
    <w:p w14:paraId="3CC953B8" w14:textId="77777777" w:rsidR="00122984" w:rsidRPr="00F57BBB" w:rsidRDefault="00122984" w:rsidP="00122984">
      <w:pPr>
        <w:ind w:left="-709" w:right="-96"/>
        <w:jc w:val="both"/>
        <w:rPr>
          <w:rFonts w:asciiTheme="minorHAnsi" w:hAnsiTheme="minorHAnsi" w:cstheme="minorHAnsi"/>
          <w:sz w:val="24"/>
          <w:szCs w:val="24"/>
        </w:rPr>
      </w:pPr>
    </w:p>
    <w:p w14:paraId="2E1C1878" w14:textId="77777777" w:rsidR="00122984" w:rsidRPr="00F57BBB" w:rsidRDefault="007A6203" w:rsidP="00122984">
      <w:pPr>
        <w:ind w:left="-709" w:right="-96" w:firstLine="709"/>
        <w:jc w:val="both"/>
        <w:rPr>
          <w:rFonts w:asciiTheme="minorHAnsi" w:hAnsiTheme="minorHAnsi" w:cstheme="minorBidi"/>
          <w:sz w:val="24"/>
          <w:szCs w:val="24"/>
        </w:rPr>
      </w:pPr>
      <w:r w:rsidRPr="00F57BBB">
        <w:rPr>
          <w:rFonts w:asciiTheme="minorHAnsi" w:hAnsiTheme="minorHAnsi" w:cstheme="minorBidi"/>
          <w:sz w:val="24"/>
          <w:szCs w:val="24"/>
        </w:rPr>
        <w:t>*Yıllık toplam ciro, gelirin elde edildiği yılın Haziran ayına ait endeksin, ilk ilan tarihinin içinde bulunduğu aydan bir önceki aya ait endekse oranlanması suretiyle bulunan katsayı üzerinden güncellenir.</w:t>
      </w:r>
    </w:p>
    <w:p w14:paraId="5D9C8773" w14:textId="77777777" w:rsidR="00122984" w:rsidRPr="00F57BBB" w:rsidRDefault="00CE2CBC" w:rsidP="00122984">
      <w:pPr>
        <w:ind w:left="-709" w:right="-96" w:firstLine="709"/>
        <w:jc w:val="both"/>
        <w:rPr>
          <w:rFonts w:asciiTheme="minorHAnsi" w:hAnsiTheme="minorHAnsi" w:cstheme="minorBidi"/>
          <w:sz w:val="24"/>
          <w:szCs w:val="24"/>
        </w:rPr>
      </w:pPr>
      <w:r w:rsidRPr="00F57BBB">
        <w:rPr>
          <w:rFonts w:asciiTheme="minorHAnsi" w:hAnsiTheme="minorHAnsi" w:cstheme="minorBidi"/>
          <w:sz w:val="24"/>
          <w:szCs w:val="24"/>
        </w:rPr>
        <w:t xml:space="preserve">* Taahhüt altında devam eden işlerin gerçekleştirilen kısmının veya bitirilen işlerin parasal tutarı, fatura tarihinin içinde bulunduğu aydan bir önceki aya ait endeksin, ilk ilan tarihinin içinde bulunduğu aydan bir önceki aya ait endekse oranlanması suretiyle bulunan katsayı üzerinden güncellenir. </w:t>
      </w:r>
    </w:p>
    <w:p w14:paraId="08E8BB15" w14:textId="2DCB57EB" w:rsidR="00122984" w:rsidRPr="00F57BBB" w:rsidRDefault="007A6203" w:rsidP="00122984">
      <w:pPr>
        <w:ind w:left="-709" w:right="-96" w:firstLine="709"/>
        <w:jc w:val="both"/>
        <w:rPr>
          <w:rFonts w:asciiTheme="minorHAnsi" w:hAnsiTheme="minorHAnsi" w:cstheme="minorBidi"/>
          <w:sz w:val="24"/>
          <w:szCs w:val="24"/>
        </w:rPr>
      </w:pPr>
      <w:r w:rsidRPr="00F57BBB">
        <w:rPr>
          <w:rFonts w:asciiTheme="minorHAnsi" w:hAnsiTheme="minorHAnsi" w:cstheme="minorBidi"/>
          <w:sz w:val="24"/>
          <w:szCs w:val="24"/>
        </w:rPr>
        <w:t>*</w:t>
      </w:r>
      <w:r w:rsidR="001E4E7F" w:rsidRPr="00F57BBB">
        <w:rPr>
          <w:rFonts w:asciiTheme="minorHAnsi" w:hAnsiTheme="minorHAnsi" w:cstheme="minorBidi"/>
          <w:sz w:val="24"/>
          <w:szCs w:val="24"/>
        </w:rPr>
        <w:t xml:space="preserve">Yurtdışı tutarlar, ilgili kurun Merkez Bankası döviz </w:t>
      </w:r>
      <w:proofErr w:type="spellStart"/>
      <w:r w:rsidR="00F0655B" w:rsidRPr="00F57BBB">
        <w:rPr>
          <w:rFonts w:asciiTheme="minorHAnsi" w:hAnsiTheme="minorHAnsi" w:cstheme="minorBidi"/>
          <w:sz w:val="24"/>
          <w:szCs w:val="24"/>
        </w:rPr>
        <w:t>aliş</w:t>
      </w:r>
      <w:proofErr w:type="spellEnd"/>
      <w:r w:rsidR="001E4E7F" w:rsidRPr="00F57BBB">
        <w:rPr>
          <w:rFonts w:asciiTheme="minorHAnsi" w:hAnsiTheme="minorHAnsi" w:cstheme="minorBidi"/>
          <w:sz w:val="24"/>
          <w:szCs w:val="24"/>
        </w:rPr>
        <w:t xml:space="preserve"> kurundan, o yılın</w:t>
      </w:r>
      <w:r w:rsidR="004973F7" w:rsidRPr="00F57BBB">
        <w:rPr>
          <w:rFonts w:asciiTheme="minorHAnsi" w:hAnsiTheme="minorHAnsi" w:cstheme="minorBidi"/>
          <w:sz w:val="24"/>
          <w:szCs w:val="24"/>
        </w:rPr>
        <w:t xml:space="preserve"> </w:t>
      </w:r>
      <w:r w:rsidR="006216ED" w:rsidRPr="00F57BBB">
        <w:rPr>
          <w:rFonts w:asciiTheme="minorHAnsi" w:hAnsiTheme="minorHAnsi" w:cstheme="minorBidi"/>
          <w:sz w:val="24"/>
          <w:szCs w:val="24"/>
        </w:rPr>
        <w:t>30</w:t>
      </w:r>
      <w:r w:rsidR="00FA3FE3" w:rsidRPr="00F57BBB">
        <w:rPr>
          <w:rFonts w:asciiTheme="minorHAnsi" w:hAnsiTheme="minorHAnsi" w:cstheme="minorBidi"/>
          <w:sz w:val="24"/>
          <w:szCs w:val="24"/>
        </w:rPr>
        <w:t xml:space="preserve"> </w:t>
      </w:r>
      <w:r w:rsidR="001E4E7F" w:rsidRPr="00F57BBB">
        <w:rPr>
          <w:rFonts w:asciiTheme="minorHAnsi" w:hAnsiTheme="minorHAnsi" w:cstheme="minorBidi"/>
          <w:sz w:val="24"/>
          <w:szCs w:val="24"/>
        </w:rPr>
        <w:t>Haziran</w:t>
      </w:r>
      <w:r w:rsidR="00CE2CBC" w:rsidRPr="00F57BBB">
        <w:rPr>
          <w:rFonts w:asciiTheme="minorHAnsi" w:hAnsiTheme="minorHAnsi" w:cstheme="minorHAnsi"/>
          <w:sz w:val="24"/>
          <w:szCs w:val="24"/>
        </w:rPr>
        <w:tab/>
      </w:r>
      <w:r w:rsidR="001E4E7F" w:rsidRPr="00F57BBB">
        <w:rPr>
          <w:rFonts w:asciiTheme="minorHAnsi" w:hAnsiTheme="minorHAnsi" w:cstheme="minorBidi"/>
          <w:sz w:val="24"/>
          <w:szCs w:val="24"/>
        </w:rPr>
        <w:t>tarihinde geçerli olan kur ile çevrilmesi ile hesaplana</w:t>
      </w:r>
      <w:r w:rsidR="00CE2CBC" w:rsidRPr="00F57BBB">
        <w:rPr>
          <w:rFonts w:asciiTheme="minorHAnsi" w:hAnsiTheme="minorHAnsi" w:cstheme="minorBidi"/>
          <w:sz w:val="24"/>
          <w:szCs w:val="24"/>
        </w:rPr>
        <w:t>rak</w:t>
      </w:r>
      <w:r w:rsidR="00122984" w:rsidRPr="00F57BBB">
        <w:rPr>
          <w:rFonts w:asciiTheme="minorHAnsi" w:hAnsiTheme="minorHAnsi" w:cstheme="minorBidi"/>
          <w:sz w:val="24"/>
          <w:szCs w:val="24"/>
        </w:rPr>
        <w:t xml:space="preserve"> </w:t>
      </w:r>
      <w:r w:rsidR="006216ED" w:rsidRPr="00F57BBB">
        <w:rPr>
          <w:rFonts w:asciiTheme="minorHAnsi" w:hAnsiTheme="minorHAnsi" w:cstheme="minorBidi"/>
          <w:sz w:val="24"/>
          <w:szCs w:val="24"/>
        </w:rPr>
        <w:t xml:space="preserve">hesaplanan bedel üzerinden </w:t>
      </w:r>
      <w:r w:rsidR="004973F7" w:rsidRPr="00F57BBB">
        <w:rPr>
          <w:rFonts w:asciiTheme="minorHAnsi" w:hAnsiTheme="minorHAnsi" w:cstheme="minorBidi"/>
          <w:sz w:val="24"/>
          <w:szCs w:val="24"/>
        </w:rPr>
        <w:t xml:space="preserve">gerekli güncelleme yapılarak </w:t>
      </w:r>
      <w:r w:rsidR="006216ED" w:rsidRPr="00F57BBB">
        <w:rPr>
          <w:rFonts w:asciiTheme="minorHAnsi" w:hAnsiTheme="minorHAnsi" w:cstheme="minorBidi"/>
          <w:sz w:val="24"/>
          <w:szCs w:val="24"/>
        </w:rPr>
        <w:t>belirlenecektir.</w:t>
      </w:r>
      <w:r w:rsidR="004973F7" w:rsidRPr="00F57BBB">
        <w:rPr>
          <w:rFonts w:asciiTheme="minorHAnsi" w:hAnsiTheme="minorHAnsi" w:cstheme="minorBidi"/>
          <w:sz w:val="24"/>
          <w:szCs w:val="24"/>
        </w:rPr>
        <w:t xml:space="preserve"> </w:t>
      </w:r>
    </w:p>
    <w:p w14:paraId="21E92D6E" w14:textId="77777777" w:rsidR="00122984" w:rsidRPr="00F57BBB" w:rsidRDefault="00122984" w:rsidP="00122984">
      <w:pPr>
        <w:ind w:left="-709" w:right="-96" w:firstLine="709"/>
        <w:jc w:val="both"/>
        <w:rPr>
          <w:rFonts w:asciiTheme="minorHAnsi" w:hAnsiTheme="minorHAnsi" w:cstheme="minorHAnsi"/>
          <w:sz w:val="24"/>
          <w:szCs w:val="24"/>
        </w:rPr>
      </w:pPr>
    </w:p>
    <w:p w14:paraId="25756C11" w14:textId="635DD60A" w:rsidR="00FA3FE3" w:rsidRPr="00F57BBB" w:rsidRDefault="00FA3FE3" w:rsidP="00122984">
      <w:pPr>
        <w:ind w:left="-709" w:right="-96" w:firstLine="709"/>
        <w:jc w:val="both"/>
        <w:rPr>
          <w:rFonts w:asciiTheme="minorHAnsi" w:hAnsiTheme="minorHAnsi" w:cstheme="minorBidi"/>
          <w:sz w:val="24"/>
          <w:szCs w:val="24"/>
        </w:rPr>
      </w:pPr>
      <w:r w:rsidRPr="00F57BBB">
        <w:rPr>
          <w:rFonts w:asciiTheme="minorHAnsi" w:hAnsiTheme="minorHAnsi" w:cstheme="minorBidi"/>
          <w:sz w:val="24"/>
          <w:szCs w:val="24"/>
        </w:rPr>
        <w:t xml:space="preserve">* </w:t>
      </w:r>
      <w:proofErr w:type="spellStart"/>
      <w:proofErr w:type="gramStart"/>
      <w:r w:rsidRPr="00F57BBB">
        <w:rPr>
          <w:rFonts w:asciiTheme="minorHAnsi" w:hAnsiTheme="minorHAnsi" w:cstheme="minorBidi"/>
          <w:sz w:val="24"/>
          <w:szCs w:val="24"/>
        </w:rPr>
        <w:t>Endeks:Türkiye</w:t>
      </w:r>
      <w:proofErr w:type="spellEnd"/>
      <w:proofErr w:type="gramEnd"/>
      <w:r w:rsidRPr="00F57BBB">
        <w:rPr>
          <w:rFonts w:asciiTheme="minorHAnsi" w:hAnsiTheme="minorHAnsi" w:cstheme="minorBidi"/>
          <w:sz w:val="24"/>
          <w:szCs w:val="24"/>
        </w:rPr>
        <w:t xml:space="preserve"> İstatistik Kurumu tarafından yayımlanan Yurt İçi Üretici Fiyat Endeksini  (Yİ-ÜFE)</w:t>
      </w:r>
      <w:r w:rsidR="00CE2CBC" w:rsidRPr="00F57BBB">
        <w:rPr>
          <w:rFonts w:asciiTheme="minorHAnsi" w:hAnsiTheme="minorHAnsi" w:cstheme="minorBidi"/>
          <w:sz w:val="24"/>
          <w:szCs w:val="24"/>
        </w:rPr>
        <w:t xml:space="preserve"> belirtmektedir.</w:t>
      </w:r>
    </w:p>
    <w:p w14:paraId="5EA7C349" w14:textId="64FBA853" w:rsidR="00FA3FE3" w:rsidRPr="00F57BBB" w:rsidRDefault="00FA3FE3" w:rsidP="00C63699">
      <w:pPr>
        <w:ind w:left="709" w:right="-96"/>
        <w:jc w:val="both"/>
        <w:rPr>
          <w:rFonts w:ascii="Calibri" w:hAnsi="Calibri"/>
          <w:sz w:val="24"/>
          <w:szCs w:val="24"/>
        </w:rPr>
      </w:pPr>
    </w:p>
    <w:p w14:paraId="6B2C5B59" w14:textId="560B5328" w:rsidR="007A6203" w:rsidRPr="00F57BBB" w:rsidRDefault="007A6203" w:rsidP="00C63699">
      <w:pPr>
        <w:ind w:left="709" w:right="-96"/>
        <w:jc w:val="both"/>
        <w:rPr>
          <w:rFonts w:ascii="Calibri" w:hAnsi="Calibri"/>
          <w:sz w:val="24"/>
          <w:szCs w:val="24"/>
        </w:rPr>
      </w:pPr>
    </w:p>
    <w:p w14:paraId="0B81F735" w14:textId="77777777" w:rsidR="00406FB3" w:rsidRPr="00F57BBB" w:rsidRDefault="00406FB3" w:rsidP="00C63699">
      <w:pPr>
        <w:ind w:left="709" w:right="-96"/>
        <w:jc w:val="both"/>
        <w:rPr>
          <w:rFonts w:ascii="Calibri" w:hAnsi="Calibri"/>
          <w:sz w:val="24"/>
          <w:szCs w:val="24"/>
        </w:rPr>
      </w:pPr>
    </w:p>
    <w:p w14:paraId="657827E7" w14:textId="033F520B" w:rsidR="001E4E7F" w:rsidRPr="00F57BBB" w:rsidRDefault="001E4E7F" w:rsidP="00C63699">
      <w:pPr>
        <w:ind w:left="709" w:right="-96"/>
        <w:jc w:val="both"/>
        <w:rPr>
          <w:rFonts w:ascii="Calibri" w:hAnsi="Calibri"/>
          <w:sz w:val="24"/>
          <w:szCs w:val="24"/>
        </w:rPr>
      </w:pPr>
    </w:p>
    <w:p w14:paraId="2F3B10F8" w14:textId="77777777" w:rsidR="00122984" w:rsidRPr="00F57BBB" w:rsidRDefault="00122984" w:rsidP="00C63699">
      <w:pPr>
        <w:ind w:left="709" w:right="-96"/>
        <w:jc w:val="both"/>
        <w:rPr>
          <w:rFonts w:ascii="Calibri" w:hAnsi="Calibri"/>
          <w:sz w:val="24"/>
          <w:szCs w:val="24"/>
        </w:rPr>
      </w:pPr>
    </w:p>
    <w:p w14:paraId="657827E8" w14:textId="142801A7" w:rsidR="009D1A6B" w:rsidRPr="00F57BBB" w:rsidRDefault="009D1A6B" w:rsidP="00A52DD1">
      <w:pPr>
        <w:numPr>
          <w:ilvl w:val="1"/>
          <w:numId w:val="18"/>
        </w:numPr>
        <w:tabs>
          <w:tab w:val="clear" w:pos="71"/>
          <w:tab w:val="num" w:pos="709"/>
        </w:tabs>
        <w:ind w:left="709" w:right="-96" w:hanging="709"/>
        <w:jc w:val="both"/>
        <w:rPr>
          <w:rFonts w:ascii="Calibri" w:hAnsi="Calibri"/>
          <w:sz w:val="24"/>
          <w:szCs w:val="24"/>
        </w:rPr>
      </w:pPr>
      <w:r w:rsidRPr="00F57BBB">
        <w:rPr>
          <w:rFonts w:ascii="Calibri" w:hAnsi="Calibri"/>
          <w:sz w:val="24"/>
          <w:szCs w:val="24"/>
        </w:rPr>
        <w:lastRenderedPageBreak/>
        <w:t xml:space="preserve">Geriye doğru son beş yıllık dönemde gerçekleştirilmiş üst yapı işlerinden, </w:t>
      </w:r>
      <w:r w:rsidR="001E4E7F" w:rsidRPr="00F57BBB">
        <w:rPr>
          <w:rFonts w:ascii="Calibri" w:hAnsi="Calibri"/>
          <w:sz w:val="24"/>
          <w:szCs w:val="24"/>
        </w:rPr>
        <w:t>Ana yüklenici</w:t>
      </w:r>
      <w:r w:rsidR="008E41CB" w:rsidRPr="00F57BBB">
        <w:rPr>
          <w:rFonts w:ascii="Calibri" w:hAnsi="Calibri"/>
          <w:sz w:val="24"/>
          <w:szCs w:val="24"/>
        </w:rPr>
        <w:t xml:space="preserve">, </w:t>
      </w:r>
      <w:r w:rsidR="008E41CB" w:rsidRPr="00F57BBB">
        <w:rPr>
          <w:sz w:val="24"/>
          <w:szCs w:val="24"/>
        </w:rPr>
        <w:t>ortak girişim ortağı, altyüklenici olarak</w:t>
      </w:r>
      <w:r w:rsidR="001E4E7F" w:rsidRPr="00F57BBB">
        <w:rPr>
          <w:rFonts w:ascii="Calibri" w:hAnsi="Calibri"/>
          <w:sz w:val="24"/>
          <w:szCs w:val="24"/>
        </w:rPr>
        <w:t xml:space="preserve"> </w:t>
      </w:r>
      <w:proofErr w:type="spellStart"/>
      <w:r w:rsidR="001E4E7F" w:rsidRPr="00F57BBB">
        <w:rPr>
          <w:rFonts w:ascii="Calibri" w:hAnsi="Calibri"/>
          <w:sz w:val="24"/>
          <w:szCs w:val="24"/>
        </w:rPr>
        <w:t>olarak</w:t>
      </w:r>
      <w:proofErr w:type="spellEnd"/>
      <w:r w:rsidR="001E4E7F" w:rsidRPr="00F57BBB">
        <w:rPr>
          <w:rFonts w:ascii="Calibri" w:hAnsi="Calibri"/>
          <w:sz w:val="24"/>
          <w:szCs w:val="24"/>
        </w:rPr>
        <w:t>,</w:t>
      </w:r>
      <w:r w:rsidR="00A52DD1" w:rsidRPr="00F57BBB">
        <w:rPr>
          <w:rFonts w:asciiTheme="minorHAnsi" w:eastAsiaTheme="minorEastAsia" w:hAnsiTheme="minorHAnsi" w:cstheme="minorBidi"/>
          <w:sz w:val="24"/>
          <w:szCs w:val="24"/>
        </w:rPr>
        <w:t xml:space="preserve"> </w:t>
      </w:r>
      <w:r w:rsidR="00A52DD1" w:rsidRPr="00F57BBB">
        <w:rPr>
          <w:rFonts w:ascii="Calibri" w:hAnsi="Calibri"/>
          <w:sz w:val="24"/>
          <w:szCs w:val="24"/>
        </w:rPr>
        <w:t xml:space="preserve">bu ihale konusu işlerle benzer mahiyette ve karmaşıklıkta olacak şekilde </w:t>
      </w:r>
      <w:r w:rsidR="00FE2782" w:rsidRPr="00FE2782">
        <w:rPr>
          <w:rFonts w:ascii="Calibri" w:hAnsi="Calibri"/>
          <w:sz w:val="24"/>
          <w:szCs w:val="24"/>
        </w:rPr>
        <w:t xml:space="preserve">bir tanesi </w:t>
      </w:r>
      <w:r w:rsidR="00A52DD1" w:rsidRPr="00F57BBB">
        <w:rPr>
          <w:rFonts w:ascii="Calibri" w:hAnsi="Calibri"/>
          <w:sz w:val="24"/>
          <w:szCs w:val="24"/>
        </w:rPr>
        <w:t xml:space="preserve">tek bir sözleşme kapsamında </w:t>
      </w:r>
      <w:r w:rsidR="00FE2782" w:rsidRPr="00FE2782">
        <w:rPr>
          <w:rFonts w:ascii="Calibri" w:hAnsi="Calibri"/>
          <w:sz w:val="24"/>
          <w:szCs w:val="24"/>
        </w:rPr>
        <w:t xml:space="preserve">en az 15.000 m² olmak </w:t>
      </w:r>
      <w:proofErr w:type="gramStart"/>
      <w:r w:rsidR="00FE2782" w:rsidRPr="00FE2782">
        <w:rPr>
          <w:rFonts w:ascii="Calibri" w:hAnsi="Calibri"/>
          <w:sz w:val="24"/>
          <w:szCs w:val="24"/>
        </w:rPr>
        <w:t>kaydıyla  toplamda</w:t>
      </w:r>
      <w:proofErr w:type="gramEnd"/>
      <w:r w:rsidR="00FE2782" w:rsidRPr="00FE2782">
        <w:rPr>
          <w:rFonts w:ascii="Calibri" w:hAnsi="Calibri"/>
          <w:sz w:val="24"/>
          <w:szCs w:val="24"/>
        </w:rPr>
        <w:t xml:space="preserve"> en fazla 3 Sözleşme kapsamında  en az 35.000 m2  koşulunu sağlayacak </w:t>
      </w:r>
      <w:r w:rsidR="00FE2782">
        <w:rPr>
          <w:rFonts w:ascii="Calibri" w:hAnsi="Calibri"/>
          <w:sz w:val="24"/>
          <w:szCs w:val="24"/>
        </w:rPr>
        <w:t xml:space="preserve"> </w:t>
      </w:r>
      <w:proofErr w:type="spellStart"/>
      <w:r w:rsidR="00FE2782">
        <w:rPr>
          <w:rFonts w:ascii="Calibri" w:hAnsi="Calibri"/>
          <w:sz w:val="24"/>
          <w:szCs w:val="24"/>
        </w:rPr>
        <w:t>şekilde</w:t>
      </w:r>
      <w:r w:rsidR="00A52DD1" w:rsidRPr="00F57BBB">
        <w:rPr>
          <w:rFonts w:ascii="Calibri" w:hAnsi="Calibri"/>
          <w:sz w:val="24"/>
          <w:szCs w:val="24"/>
        </w:rPr>
        <w:t>okul</w:t>
      </w:r>
      <w:proofErr w:type="spellEnd"/>
      <w:r w:rsidR="00A52DD1" w:rsidRPr="00F57BBB">
        <w:rPr>
          <w:rFonts w:ascii="Calibri" w:hAnsi="Calibri"/>
          <w:sz w:val="24"/>
          <w:szCs w:val="24"/>
        </w:rPr>
        <w:t>, hastane, eğitim tesisi veya benzeri üst yapı inşaatı (alan hesaplamalarda kapalı alan toplamı dikkate alınacaktır) işini/işlerini şartnamesine uygun olarak başarılı bir şekilde tamamlamış olması gerekmektedir. Son teklif verme tarihine kadar alınan iş bitirme belgeleri de değerlendirmeye alınacaktır. İş durum belgeleri geçerli sayılmayacaktır.</w:t>
      </w:r>
    </w:p>
    <w:p w14:paraId="657827E9" w14:textId="77777777" w:rsidR="005545E0" w:rsidRPr="00F57BBB" w:rsidRDefault="005545E0" w:rsidP="00056B8C">
      <w:pPr>
        <w:ind w:left="709" w:right="-96"/>
        <w:jc w:val="both"/>
        <w:rPr>
          <w:rFonts w:ascii="Calibri" w:hAnsi="Calibri"/>
          <w:bCs/>
          <w:sz w:val="24"/>
          <w:szCs w:val="24"/>
        </w:rPr>
      </w:pPr>
    </w:p>
    <w:p w14:paraId="64C51F68" w14:textId="77777777" w:rsidR="009913A2" w:rsidRPr="00F57BBB" w:rsidRDefault="005545E0" w:rsidP="009913A2">
      <w:pPr>
        <w:numPr>
          <w:ilvl w:val="1"/>
          <w:numId w:val="18"/>
        </w:numPr>
        <w:tabs>
          <w:tab w:val="clear" w:pos="71"/>
          <w:tab w:val="num" w:pos="709"/>
        </w:tabs>
        <w:ind w:left="709" w:right="-96" w:hanging="709"/>
        <w:jc w:val="both"/>
        <w:rPr>
          <w:rFonts w:ascii="Calibri" w:hAnsi="Calibri"/>
          <w:b/>
          <w:bCs/>
          <w:sz w:val="24"/>
          <w:szCs w:val="24"/>
        </w:rPr>
      </w:pPr>
      <w:r w:rsidRPr="00F57BBB">
        <w:rPr>
          <w:rFonts w:ascii="Calibri" w:hAnsi="Calibri"/>
          <w:sz w:val="24"/>
          <w:szCs w:val="24"/>
        </w:rPr>
        <w:t>Tüm referanslar geçici veya kesin kabul tutanakları ile belgelendirilmelidir</w:t>
      </w:r>
      <w:r w:rsidRPr="00F57BBB">
        <w:rPr>
          <w:rFonts w:ascii="Calibri" w:hAnsi="Calibri"/>
          <w:b/>
          <w:bCs/>
          <w:sz w:val="24"/>
          <w:szCs w:val="24"/>
        </w:rPr>
        <w:t xml:space="preserve">. </w:t>
      </w:r>
    </w:p>
    <w:p w14:paraId="75140A00" w14:textId="77777777" w:rsidR="009913A2" w:rsidRPr="00F57BBB" w:rsidRDefault="009913A2" w:rsidP="009913A2">
      <w:pPr>
        <w:pStyle w:val="ListeParagraf"/>
        <w:rPr>
          <w:rFonts w:ascii="Calibri" w:hAnsi="Calibri"/>
          <w:sz w:val="24"/>
          <w:szCs w:val="24"/>
        </w:rPr>
      </w:pPr>
    </w:p>
    <w:p w14:paraId="657827EC" w14:textId="7952B5C4" w:rsidR="001E4E7F" w:rsidRPr="00F57BBB" w:rsidRDefault="001E4E7F" w:rsidP="009913A2">
      <w:pPr>
        <w:ind w:left="709" w:right="-96"/>
        <w:jc w:val="both"/>
        <w:rPr>
          <w:rFonts w:ascii="Calibri" w:hAnsi="Calibri"/>
          <w:b/>
          <w:bCs/>
          <w:sz w:val="24"/>
          <w:szCs w:val="24"/>
        </w:rPr>
      </w:pPr>
      <w:r w:rsidRPr="00F57BBB">
        <w:rPr>
          <w:rFonts w:ascii="Calibri" w:hAnsi="Calibri"/>
          <w:sz w:val="24"/>
          <w:szCs w:val="24"/>
        </w:rPr>
        <w:t>İş bitirme için kanıtlayıcı belge olarak geçici kabul</w:t>
      </w:r>
      <w:r w:rsidR="00D947F8" w:rsidRPr="00F57BBB">
        <w:rPr>
          <w:rFonts w:ascii="Calibri" w:hAnsi="Calibri"/>
          <w:sz w:val="24"/>
          <w:szCs w:val="24"/>
        </w:rPr>
        <w:t xml:space="preserve"> ve/veya kesin </w:t>
      </w:r>
      <w:proofErr w:type="gramStart"/>
      <w:r w:rsidR="00D947F8" w:rsidRPr="00F57BBB">
        <w:rPr>
          <w:rFonts w:ascii="Calibri" w:hAnsi="Calibri"/>
          <w:sz w:val="24"/>
          <w:szCs w:val="24"/>
        </w:rPr>
        <w:t xml:space="preserve">kabul </w:t>
      </w:r>
      <w:r w:rsidRPr="00F57BBB">
        <w:rPr>
          <w:rFonts w:ascii="Calibri" w:hAnsi="Calibri"/>
          <w:sz w:val="24"/>
          <w:szCs w:val="24"/>
        </w:rPr>
        <w:t xml:space="preserve"> tutanakları</w:t>
      </w:r>
      <w:proofErr w:type="gramEnd"/>
      <w:r w:rsidRPr="00F57BBB">
        <w:rPr>
          <w:rFonts w:ascii="Calibri" w:hAnsi="Calibri"/>
          <w:sz w:val="24"/>
          <w:szCs w:val="24"/>
        </w:rPr>
        <w:t xml:space="preserve"> eklenecektir. </w:t>
      </w:r>
    </w:p>
    <w:p w14:paraId="657827F3" w14:textId="77777777" w:rsidR="00056B8C" w:rsidRPr="00F57BBB" w:rsidRDefault="00056B8C" w:rsidP="00C63699">
      <w:pPr>
        <w:ind w:right="-96"/>
        <w:jc w:val="both"/>
        <w:rPr>
          <w:rFonts w:ascii="Calibri" w:hAnsi="Calibri"/>
          <w:sz w:val="24"/>
          <w:szCs w:val="24"/>
        </w:rPr>
      </w:pPr>
    </w:p>
    <w:p w14:paraId="657827F4" w14:textId="535AE01D" w:rsidR="001E4E7F" w:rsidRPr="00F57BBB" w:rsidRDefault="001E4E7F" w:rsidP="00C63699">
      <w:pPr>
        <w:ind w:left="851" w:right="-96" w:hanging="851"/>
        <w:jc w:val="both"/>
        <w:rPr>
          <w:rFonts w:ascii="Calibri" w:hAnsi="Calibri"/>
          <w:sz w:val="24"/>
          <w:szCs w:val="24"/>
        </w:rPr>
      </w:pPr>
      <w:r w:rsidRPr="00F57BBB">
        <w:rPr>
          <w:rFonts w:ascii="Calibri" w:hAnsi="Calibri"/>
          <w:sz w:val="24"/>
          <w:szCs w:val="24"/>
        </w:rPr>
        <w:t>Tablo 1.</w:t>
      </w:r>
      <w:r w:rsidR="006216ED" w:rsidRPr="00F57BBB">
        <w:rPr>
          <w:rFonts w:ascii="Calibri" w:hAnsi="Calibri"/>
          <w:sz w:val="24"/>
          <w:szCs w:val="24"/>
        </w:rPr>
        <w:t>4</w:t>
      </w:r>
      <w:r w:rsidRPr="00F57BBB">
        <w:rPr>
          <w:rFonts w:ascii="Calibri" w:hAnsi="Calibri"/>
          <w:sz w:val="24"/>
          <w:szCs w:val="24"/>
        </w:rPr>
        <w:t xml:space="preserve">.1 - Seçilmiş Biten İşler </w:t>
      </w:r>
    </w:p>
    <w:p w14:paraId="657827F5" w14:textId="77777777" w:rsidR="001E4E7F" w:rsidRPr="00F57BBB" w:rsidRDefault="001E4E7F" w:rsidP="00C63699">
      <w:pPr>
        <w:ind w:left="-709" w:right="-96"/>
        <w:jc w:val="both"/>
        <w:rPr>
          <w:rFonts w:ascii="Calibri" w:hAnsi="Calibri"/>
          <w:i/>
          <w:iCs/>
          <w:sz w:val="24"/>
          <w:szCs w:val="24"/>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1E4E7F" w:rsidRPr="00F57BBB" w14:paraId="657827FA" w14:textId="77777777" w:rsidTr="00931754">
        <w:tc>
          <w:tcPr>
            <w:tcW w:w="2303" w:type="dxa"/>
          </w:tcPr>
          <w:p w14:paraId="657827F6" w14:textId="77777777" w:rsidR="001E4E7F" w:rsidRPr="00F57BBB" w:rsidRDefault="001E4E7F" w:rsidP="00C63699">
            <w:pPr>
              <w:jc w:val="both"/>
              <w:rPr>
                <w:rFonts w:ascii="Calibri" w:hAnsi="Calibri"/>
                <w:sz w:val="24"/>
                <w:szCs w:val="24"/>
              </w:rPr>
            </w:pPr>
            <w:r w:rsidRPr="00F57BBB">
              <w:rPr>
                <w:rFonts w:ascii="Calibri" w:hAnsi="Calibri"/>
                <w:sz w:val="24"/>
                <w:szCs w:val="24"/>
              </w:rPr>
              <w:t>Proje adı ve ülkesi</w:t>
            </w:r>
          </w:p>
        </w:tc>
        <w:tc>
          <w:tcPr>
            <w:tcW w:w="2303" w:type="dxa"/>
          </w:tcPr>
          <w:p w14:paraId="657827F7" w14:textId="77777777" w:rsidR="001E4E7F" w:rsidRPr="00F57BBB" w:rsidRDefault="00F0655B" w:rsidP="00F0655B">
            <w:pPr>
              <w:jc w:val="both"/>
              <w:rPr>
                <w:rFonts w:ascii="Calibri" w:hAnsi="Calibri"/>
                <w:sz w:val="24"/>
                <w:szCs w:val="24"/>
              </w:rPr>
            </w:pPr>
            <w:r w:rsidRPr="00F57BBB">
              <w:rPr>
                <w:rFonts w:ascii="Calibri" w:hAnsi="Calibri"/>
                <w:sz w:val="24"/>
                <w:szCs w:val="24"/>
              </w:rPr>
              <w:t xml:space="preserve">İşveren Adı </w:t>
            </w:r>
            <w:proofErr w:type="gramStart"/>
            <w:r w:rsidRPr="00F57BBB">
              <w:rPr>
                <w:rFonts w:ascii="Calibri" w:hAnsi="Calibri"/>
                <w:sz w:val="24"/>
                <w:szCs w:val="24"/>
              </w:rPr>
              <w:t xml:space="preserve">ve </w:t>
            </w:r>
            <w:r w:rsidR="001E4E7F" w:rsidRPr="00F57BBB">
              <w:rPr>
                <w:rFonts w:ascii="Calibri" w:hAnsi="Calibri"/>
                <w:sz w:val="24"/>
                <w:szCs w:val="24"/>
              </w:rPr>
              <w:t xml:space="preserve"> iletişim</w:t>
            </w:r>
            <w:proofErr w:type="gramEnd"/>
            <w:r w:rsidR="001E4E7F" w:rsidRPr="00F57BBB">
              <w:rPr>
                <w:rFonts w:ascii="Calibri" w:hAnsi="Calibri"/>
                <w:sz w:val="24"/>
                <w:szCs w:val="24"/>
              </w:rPr>
              <w:t xml:space="preserve"> kurulacak kişi</w:t>
            </w:r>
          </w:p>
        </w:tc>
        <w:tc>
          <w:tcPr>
            <w:tcW w:w="2835" w:type="dxa"/>
          </w:tcPr>
          <w:p w14:paraId="657827F8" w14:textId="77777777" w:rsidR="001E4E7F" w:rsidRPr="00F57BBB" w:rsidRDefault="001E4E7F" w:rsidP="00C63699">
            <w:pPr>
              <w:jc w:val="both"/>
              <w:rPr>
                <w:rFonts w:ascii="Calibri" w:hAnsi="Calibri"/>
                <w:sz w:val="24"/>
                <w:szCs w:val="24"/>
              </w:rPr>
            </w:pPr>
            <w:r w:rsidRPr="00F57BBB">
              <w:rPr>
                <w:rFonts w:ascii="Calibri" w:hAnsi="Calibri"/>
                <w:sz w:val="24"/>
                <w:szCs w:val="24"/>
              </w:rPr>
              <w:t>Yapılan işin cinsi ve tamamlanma yılı</w:t>
            </w:r>
          </w:p>
        </w:tc>
        <w:tc>
          <w:tcPr>
            <w:tcW w:w="1771" w:type="dxa"/>
          </w:tcPr>
          <w:p w14:paraId="657827F9" w14:textId="77777777" w:rsidR="001E4E7F" w:rsidRPr="00F57BBB" w:rsidRDefault="00F0655B" w:rsidP="00F0655B">
            <w:pPr>
              <w:jc w:val="both"/>
              <w:rPr>
                <w:rFonts w:ascii="Calibri" w:hAnsi="Calibri"/>
                <w:sz w:val="24"/>
                <w:szCs w:val="24"/>
              </w:rPr>
            </w:pPr>
            <w:proofErr w:type="gramStart"/>
            <w:r w:rsidRPr="00F57BBB">
              <w:rPr>
                <w:rFonts w:ascii="Calibri" w:hAnsi="Calibri"/>
                <w:sz w:val="24"/>
                <w:szCs w:val="24"/>
              </w:rPr>
              <w:t xml:space="preserve">Sözleşme </w:t>
            </w:r>
            <w:r w:rsidR="001E4E7F" w:rsidRPr="00F57BBB">
              <w:rPr>
                <w:rFonts w:ascii="Calibri" w:hAnsi="Calibri"/>
                <w:sz w:val="24"/>
                <w:szCs w:val="24"/>
              </w:rPr>
              <w:t xml:space="preserve"> bedeli</w:t>
            </w:r>
            <w:proofErr w:type="gramEnd"/>
          </w:p>
        </w:tc>
      </w:tr>
      <w:tr w:rsidR="001E4E7F" w:rsidRPr="00F57BBB" w14:paraId="65782808" w14:textId="77777777" w:rsidTr="00931754">
        <w:trPr>
          <w:trHeight w:val="70"/>
        </w:trPr>
        <w:tc>
          <w:tcPr>
            <w:tcW w:w="2303" w:type="dxa"/>
          </w:tcPr>
          <w:p w14:paraId="657827FB" w14:textId="77777777" w:rsidR="001E4E7F" w:rsidRPr="00F57BBB" w:rsidRDefault="001E4E7F" w:rsidP="00C63699">
            <w:pPr>
              <w:jc w:val="both"/>
              <w:rPr>
                <w:rFonts w:ascii="Calibri" w:hAnsi="Calibri"/>
                <w:sz w:val="24"/>
                <w:szCs w:val="24"/>
              </w:rPr>
            </w:pPr>
          </w:p>
          <w:p w14:paraId="657827FC" w14:textId="77777777" w:rsidR="001E4E7F" w:rsidRPr="00F57BBB" w:rsidRDefault="001E4E7F" w:rsidP="00C63699">
            <w:pPr>
              <w:jc w:val="both"/>
              <w:rPr>
                <w:rFonts w:ascii="Calibri" w:hAnsi="Calibri"/>
                <w:sz w:val="24"/>
                <w:szCs w:val="24"/>
              </w:rPr>
            </w:pPr>
            <w:proofErr w:type="gramStart"/>
            <w:r w:rsidRPr="00F57BBB">
              <w:rPr>
                <w:rFonts w:ascii="Calibri" w:hAnsi="Calibri"/>
                <w:sz w:val="24"/>
                <w:szCs w:val="24"/>
              </w:rPr>
              <w:t>...................................</w:t>
            </w:r>
            <w:proofErr w:type="gramEnd"/>
          </w:p>
          <w:p w14:paraId="657827FD" w14:textId="77777777" w:rsidR="001E4E7F" w:rsidRPr="00F57BBB" w:rsidRDefault="001E4E7F" w:rsidP="00C63699">
            <w:pPr>
              <w:jc w:val="both"/>
              <w:rPr>
                <w:rFonts w:ascii="Calibri" w:hAnsi="Calibri"/>
                <w:sz w:val="24"/>
                <w:szCs w:val="24"/>
              </w:rPr>
            </w:pPr>
            <w:proofErr w:type="gramStart"/>
            <w:r w:rsidRPr="00F57BBB">
              <w:rPr>
                <w:rFonts w:ascii="Calibri" w:hAnsi="Calibri"/>
                <w:sz w:val="24"/>
                <w:szCs w:val="24"/>
              </w:rPr>
              <w:t>...................................</w:t>
            </w:r>
            <w:proofErr w:type="gramEnd"/>
          </w:p>
          <w:p w14:paraId="657827FE" w14:textId="77777777" w:rsidR="001E4E7F" w:rsidRPr="00F57BBB" w:rsidRDefault="001E4E7F" w:rsidP="00C63699">
            <w:pPr>
              <w:jc w:val="both"/>
              <w:rPr>
                <w:rFonts w:ascii="Calibri" w:hAnsi="Calibri"/>
                <w:sz w:val="24"/>
                <w:szCs w:val="24"/>
              </w:rPr>
            </w:pPr>
          </w:p>
        </w:tc>
        <w:tc>
          <w:tcPr>
            <w:tcW w:w="2303" w:type="dxa"/>
          </w:tcPr>
          <w:p w14:paraId="657827FF" w14:textId="77777777" w:rsidR="001E4E7F" w:rsidRPr="00F57BBB" w:rsidRDefault="001E4E7F" w:rsidP="00C63699">
            <w:pPr>
              <w:jc w:val="both"/>
              <w:rPr>
                <w:rFonts w:ascii="Calibri" w:hAnsi="Calibri"/>
                <w:sz w:val="24"/>
                <w:szCs w:val="24"/>
              </w:rPr>
            </w:pPr>
          </w:p>
          <w:p w14:paraId="65782800" w14:textId="77777777" w:rsidR="001E4E7F" w:rsidRPr="00F57BBB" w:rsidRDefault="001E4E7F" w:rsidP="00C63699">
            <w:pPr>
              <w:jc w:val="both"/>
              <w:rPr>
                <w:rFonts w:ascii="Calibri" w:hAnsi="Calibri"/>
                <w:sz w:val="24"/>
                <w:szCs w:val="24"/>
              </w:rPr>
            </w:pPr>
            <w:proofErr w:type="gramStart"/>
            <w:r w:rsidRPr="00F57BBB">
              <w:rPr>
                <w:rFonts w:ascii="Calibri" w:hAnsi="Calibri"/>
                <w:sz w:val="24"/>
                <w:szCs w:val="24"/>
              </w:rPr>
              <w:t>....</w:t>
            </w:r>
            <w:r w:rsidR="00847FCA" w:rsidRPr="00F57BBB">
              <w:rPr>
                <w:rFonts w:ascii="Calibri" w:hAnsi="Calibri"/>
                <w:sz w:val="24"/>
                <w:szCs w:val="24"/>
              </w:rPr>
              <w:t>...............................</w:t>
            </w:r>
            <w:proofErr w:type="gramEnd"/>
          </w:p>
          <w:p w14:paraId="65782801" w14:textId="77777777" w:rsidR="001E4E7F" w:rsidRPr="00F57BBB" w:rsidRDefault="001E4E7F" w:rsidP="00C63699">
            <w:pPr>
              <w:jc w:val="both"/>
              <w:rPr>
                <w:rFonts w:ascii="Calibri" w:hAnsi="Calibri"/>
                <w:sz w:val="24"/>
                <w:szCs w:val="24"/>
              </w:rPr>
            </w:pPr>
            <w:proofErr w:type="gramStart"/>
            <w:r w:rsidRPr="00F57BBB">
              <w:rPr>
                <w:rFonts w:ascii="Calibri" w:hAnsi="Calibri"/>
                <w:sz w:val="24"/>
                <w:szCs w:val="24"/>
              </w:rPr>
              <w:t>....</w:t>
            </w:r>
            <w:r w:rsidR="00847FCA" w:rsidRPr="00F57BBB">
              <w:rPr>
                <w:rFonts w:ascii="Calibri" w:hAnsi="Calibri"/>
                <w:sz w:val="24"/>
                <w:szCs w:val="24"/>
              </w:rPr>
              <w:t>...............................</w:t>
            </w:r>
            <w:proofErr w:type="gramEnd"/>
          </w:p>
        </w:tc>
        <w:tc>
          <w:tcPr>
            <w:tcW w:w="2835" w:type="dxa"/>
          </w:tcPr>
          <w:p w14:paraId="65782802" w14:textId="77777777" w:rsidR="001E4E7F" w:rsidRPr="00F57BBB" w:rsidRDefault="001E4E7F" w:rsidP="00C63699">
            <w:pPr>
              <w:jc w:val="both"/>
              <w:rPr>
                <w:rFonts w:ascii="Calibri" w:hAnsi="Calibri"/>
                <w:sz w:val="24"/>
                <w:szCs w:val="24"/>
              </w:rPr>
            </w:pPr>
          </w:p>
          <w:p w14:paraId="65782803" w14:textId="77777777" w:rsidR="001E4E7F" w:rsidRPr="00F57BBB" w:rsidRDefault="001E4E7F" w:rsidP="00C63699">
            <w:pPr>
              <w:jc w:val="both"/>
              <w:rPr>
                <w:rFonts w:ascii="Calibri" w:hAnsi="Calibri"/>
                <w:sz w:val="24"/>
                <w:szCs w:val="24"/>
              </w:rPr>
            </w:pPr>
            <w:proofErr w:type="gramStart"/>
            <w:r w:rsidRPr="00F57BBB">
              <w:rPr>
                <w:rFonts w:ascii="Calibri" w:hAnsi="Calibri"/>
                <w:sz w:val="24"/>
                <w:szCs w:val="24"/>
              </w:rPr>
              <w:t>......................................</w:t>
            </w:r>
            <w:proofErr w:type="gramEnd"/>
          </w:p>
          <w:p w14:paraId="65782804" w14:textId="77777777" w:rsidR="001E4E7F" w:rsidRPr="00F57BBB" w:rsidRDefault="001E4E7F" w:rsidP="00C63699">
            <w:pPr>
              <w:jc w:val="both"/>
              <w:rPr>
                <w:rFonts w:ascii="Calibri" w:hAnsi="Calibri"/>
                <w:sz w:val="24"/>
                <w:szCs w:val="24"/>
              </w:rPr>
            </w:pPr>
            <w:proofErr w:type="gramStart"/>
            <w:r w:rsidRPr="00F57BBB">
              <w:rPr>
                <w:rFonts w:ascii="Calibri" w:hAnsi="Calibri"/>
                <w:sz w:val="24"/>
                <w:szCs w:val="24"/>
              </w:rPr>
              <w:t>......................................</w:t>
            </w:r>
            <w:proofErr w:type="gramEnd"/>
          </w:p>
        </w:tc>
        <w:tc>
          <w:tcPr>
            <w:tcW w:w="1771" w:type="dxa"/>
          </w:tcPr>
          <w:p w14:paraId="65782805" w14:textId="77777777" w:rsidR="001E4E7F" w:rsidRPr="00F57BBB" w:rsidRDefault="001E4E7F" w:rsidP="00C63699">
            <w:pPr>
              <w:jc w:val="both"/>
              <w:rPr>
                <w:rFonts w:ascii="Calibri" w:hAnsi="Calibri"/>
                <w:sz w:val="24"/>
                <w:szCs w:val="24"/>
              </w:rPr>
            </w:pPr>
          </w:p>
          <w:p w14:paraId="65782806" w14:textId="77777777" w:rsidR="001E4E7F" w:rsidRPr="00F57BBB" w:rsidRDefault="00847FCA" w:rsidP="00C63699">
            <w:pPr>
              <w:jc w:val="both"/>
              <w:rPr>
                <w:rFonts w:ascii="Calibri" w:hAnsi="Calibri"/>
                <w:sz w:val="24"/>
                <w:szCs w:val="24"/>
              </w:rPr>
            </w:pPr>
            <w:proofErr w:type="gramStart"/>
            <w:r w:rsidRPr="00F57BBB">
              <w:rPr>
                <w:rFonts w:ascii="Calibri" w:hAnsi="Calibri"/>
                <w:sz w:val="24"/>
                <w:szCs w:val="24"/>
              </w:rPr>
              <w:t>..........................</w:t>
            </w:r>
            <w:proofErr w:type="gramEnd"/>
          </w:p>
          <w:p w14:paraId="65782807" w14:textId="77777777" w:rsidR="001E4E7F" w:rsidRPr="00F57BBB" w:rsidRDefault="00847FCA" w:rsidP="00C63699">
            <w:pPr>
              <w:jc w:val="both"/>
              <w:rPr>
                <w:rFonts w:ascii="Calibri" w:hAnsi="Calibri"/>
                <w:sz w:val="24"/>
                <w:szCs w:val="24"/>
              </w:rPr>
            </w:pPr>
            <w:proofErr w:type="gramStart"/>
            <w:r w:rsidRPr="00F57BBB">
              <w:rPr>
                <w:rFonts w:ascii="Calibri" w:hAnsi="Calibri"/>
                <w:sz w:val="24"/>
                <w:szCs w:val="24"/>
              </w:rPr>
              <w:t>..........................</w:t>
            </w:r>
            <w:proofErr w:type="gramEnd"/>
          </w:p>
        </w:tc>
      </w:tr>
    </w:tbl>
    <w:p w14:paraId="65782809" w14:textId="77777777" w:rsidR="001E4E7F" w:rsidRPr="00F57BBB" w:rsidRDefault="001E4E7F" w:rsidP="00C63699">
      <w:pPr>
        <w:ind w:right="-96"/>
        <w:jc w:val="both"/>
        <w:rPr>
          <w:rFonts w:ascii="Calibri" w:hAnsi="Calibri"/>
          <w:sz w:val="24"/>
          <w:szCs w:val="24"/>
        </w:rPr>
      </w:pPr>
    </w:p>
    <w:p w14:paraId="6578280A" w14:textId="77777777" w:rsidR="001E4E7F" w:rsidRPr="00F57BBB" w:rsidRDefault="001E4E7F" w:rsidP="00C63699">
      <w:pPr>
        <w:ind w:right="-96"/>
        <w:jc w:val="both"/>
        <w:rPr>
          <w:rFonts w:ascii="Calibri" w:hAnsi="Calibri"/>
          <w:sz w:val="24"/>
          <w:szCs w:val="24"/>
        </w:rPr>
      </w:pPr>
      <w:r w:rsidRPr="00F57BBB">
        <w:rPr>
          <w:rFonts w:ascii="Calibri" w:hAnsi="Calibri"/>
          <w:sz w:val="24"/>
          <w:szCs w:val="24"/>
        </w:rPr>
        <w:t xml:space="preserve">Ayrıca aşağıda belirtilen form doldurulmalıdır. </w:t>
      </w:r>
    </w:p>
    <w:p w14:paraId="6578280B" w14:textId="2A0CC131" w:rsidR="001E4E7F" w:rsidRPr="00F57BBB" w:rsidRDefault="001E4E7F" w:rsidP="00C63699">
      <w:pPr>
        <w:ind w:left="851" w:right="-96" w:hanging="851"/>
        <w:jc w:val="both"/>
        <w:rPr>
          <w:rFonts w:ascii="Calibri" w:hAnsi="Calibri"/>
          <w:sz w:val="24"/>
          <w:szCs w:val="24"/>
        </w:rPr>
      </w:pPr>
      <w:r w:rsidRPr="00F57BBB">
        <w:rPr>
          <w:rFonts w:ascii="Calibri" w:hAnsi="Calibri"/>
          <w:sz w:val="24"/>
          <w:szCs w:val="24"/>
        </w:rPr>
        <w:t>1.</w:t>
      </w:r>
      <w:r w:rsidR="006216ED" w:rsidRPr="00F57BBB">
        <w:rPr>
          <w:rFonts w:ascii="Calibri" w:hAnsi="Calibri"/>
          <w:sz w:val="24"/>
          <w:szCs w:val="24"/>
        </w:rPr>
        <w:t>4</w:t>
      </w:r>
      <w:r w:rsidRPr="00F57BBB">
        <w:rPr>
          <w:rFonts w:ascii="Calibri" w:hAnsi="Calibri"/>
          <w:sz w:val="24"/>
          <w:szCs w:val="24"/>
        </w:rPr>
        <w:t xml:space="preserve">.2 </w:t>
      </w:r>
      <w:r w:rsidRPr="00F57BBB">
        <w:rPr>
          <w:rFonts w:ascii="Calibri" w:hAnsi="Calibri"/>
          <w:sz w:val="24"/>
          <w:szCs w:val="24"/>
        </w:rPr>
        <w:tab/>
        <w:t>Detaylı referans bilgilerinin formatı:</w:t>
      </w:r>
    </w:p>
    <w:p w14:paraId="6578280C" w14:textId="77777777" w:rsidR="001E4E7F" w:rsidRPr="00F57BBB" w:rsidRDefault="001E4E7F" w:rsidP="00C63699">
      <w:pPr>
        <w:pStyle w:val="text"/>
        <w:widowControl/>
        <w:spacing w:before="0"/>
        <w:ind w:left="851"/>
        <w:rPr>
          <w:rFonts w:ascii="Calibri" w:hAnsi="Calibri" w:cs="Times New Roman"/>
          <w:lang w:val="tr-TR"/>
        </w:rPr>
      </w:pPr>
    </w:p>
    <w:p w14:paraId="6578280D" w14:textId="77777777" w:rsidR="00F8081E" w:rsidRPr="00F57BBB" w:rsidRDefault="00F8081E" w:rsidP="00C63699">
      <w:pPr>
        <w:pStyle w:val="text"/>
        <w:widowControl/>
        <w:spacing w:before="0"/>
        <w:ind w:left="851"/>
        <w:rPr>
          <w:rFonts w:ascii="Calibri" w:hAnsi="Calibri" w:cs="Times New Roman"/>
          <w:lang w:val="tr-TR"/>
        </w:rPr>
      </w:pPr>
    </w:p>
    <w:p w14:paraId="6578280E" w14:textId="77777777" w:rsidR="001E4E7F" w:rsidRPr="00F57BBB" w:rsidRDefault="001E4E7F" w:rsidP="00C63699">
      <w:pPr>
        <w:pStyle w:val="text"/>
        <w:widowControl/>
        <w:spacing w:before="0"/>
        <w:ind w:left="851"/>
        <w:rPr>
          <w:rFonts w:ascii="Calibri" w:hAnsi="Calibri" w:cs="Times New Roman"/>
          <w:u w:val="single"/>
          <w:lang w:val="tr-TR"/>
        </w:rPr>
      </w:pPr>
      <w:r w:rsidRPr="00F57BBB">
        <w:rPr>
          <w:rFonts w:ascii="Calibri" w:hAnsi="Calibri" w:cs="Times New Roman"/>
          <w:lang w:val="tr-TR"/>
        </w:rPr>
        <w:t>Referans Adı.</w:t>
      </w:r>
    </w:p>
    <w:p w14:paraId="6578280F" w14:textId="77777777" w:rsidR="001E4E7F" w:rsidRPr="00F57BBB" w:rsidRDefault="001E4E7F" w:rsidP="00C63699">
      <w:pPr>
        <w:pStyle w:val="text"/>
        <w:widowControl/>
        <w:spacing w:before="0"/>
        <w:ind w:left="851"/>
        <w:rPr>
          <w:rFonts w:ascii="Calibri" w:hAnsi="Calibri" w:cs="Times New Roman"/>
          <w:lang w:val="tr-TR"/>
        </w:rPr>
      </w:pPr>
      <w:r w:rsidRPr="00F57BBB">
        <w:rPr>
          <w:rFonts w:ascii="Calibri" w:hAnsi="Calibri"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1E4E7F" w:rsidRPr="00F57BBB" w14:paraId="65782813" w14:textId="77777777" w:rsidTr="00931754">
        <w:trPr>
          <w:cantSplit/>
          <w:trHeight w:val="226"/>
        </w:trPr>
        <w:tc>
          <w:tcPr>
            <w:tcW w:w="921" w:type="dxa"/>
          </w:tcPr>
          <w:p w14:paraId="65782810" w14:textId="77777777" w:rsidR="001E4E7F" w:rsidRPr="00F57BBB" w:rsidRDefault="001E4E7F" w:rsidP="00C63699">
            <w:pPr>
              <w:jc w:val="both"/>
              <w:rPr>
                <w:rFonts w:ascii="Calibri" w:hAnsi="Calibri"/>
                <w:sz w:val="24"/>
                <w:szCs w:val="24"/>
              </w:rPr>
            </w:pPr>
            <w:r w:rsidRPr="00F57BBB">
              <w:rPr>
                <w:rFonts w:ascii="Calibri" w:hAnsi="Calibri"/>
                <w:sz w:val="24"/>
                <w:szCs w:val="24"/>
              </w:rPr>
              <w:t>1.</w:t>
            </w:r>
          </w:p>
        </w:tc>
        <w:tc>
          <w:tcPr>
            <w:tcW w:w="8080" w:type="dxa"/>
          </w:tcPr>
          <w:p w14:paraId="65782811" w14:textId="77777777" w:rsidR="001E4E7F" w:rsidRPr="00F57BBB" w:rsidRDefault="001E4E7F" w:rsidP="00C63699">
            <w:pPr>
              <w:ind w:left="213" w:right="283"/>
              <w:jc w:val="both"/>
              <w:rPr>
                <w:rFonts w:ascii="Calibri" w:hAnsi="Calibri"/>
                <w:sz w:val="24"/>
                <w:szCs w:val="24"/>
              </w:rPr>
            </w:pPr>
            <w:r w:rsidRPr="00F57BBB">
              <w:rPr>
                <w:rFonts w:ascii="Calibri" w:hAnsi="Calibri"/>
                <w:sz w:val="24"/>
                <w:szCs w:val="24"/>
              </w:rPr>
              <w:t>İşin yeri:</w:t>
            </w:r>
          </w:p>
          <w:p w14:paraId="65782812" w14:textId="77777777" w:rsidR="001E4E7F" w:rsidRPr="00F57BBB" w:rsidRDefault="001E4E7F" w:rsidP="00C63699">
            <w:pPr>
              <w:ind w:left="213" w:right="283"/>
              <w:jc w:val="both"/>
              <w:rPr>
                <w:rFonts w:ascii="Calibri" w:hAnsi="Calibri"/>
                <w:sz w:val="24"/>
                <w:szCs w:val="24"/>
              </w:rPr>
            </w:pPr>
          </w:p>
        </w:tc>
      </w:tr>
      <w:tr w:rsidR="001E4E7F" w:rsidRPr="00F57BBB" w14:paraId="65782817" w14:textId="77777777" w:rsidTr="00931754">
        <w:tc>
          <w:tcPr>
            <w:tcW w:w="921" w:type="dxa"/>
          </w:tcPr>
          <w:p w14:paraId="65782814" w14:textId="77777777" w:rsidR="001E4E7F" w:rsidRPr="00F57BBB" w:rsidRDefault="001E4E7F" w:rsidP="00C63699">
            <w:pPr>
              <w:jc w:val="both"/>
              <w:rPr>
                <w:rFonts w:ascii="Calibri" w:hAnsi="Calibri"/>
                <w:sz w:val="24"/>
                <w:szCs w:val="24"/>
              </w:rPr>
            </w:pPr>
            <w:r w:rsidRPr="00F57BBB">
              <w:rPr>
                <w:rFonts w:ascii="Calibri" w:hAnsi="Calibri"/>
                <w:sz w:val="24"/>
                <w:szCs w:val="24"/>
              </w:rPr>
              <w:t>2.</w:t>
            </w:r>
          </w:p>
          <w:p w14:paraId="65782815" w14:textId="77777777" w:rsidR="001E4E7F" w:rsidRPr="00F57BBB" w:rsidRDefault="001E4E7F" w:rsidP="00C63699">
            <w:pPr>
              <w:jc w:val="both"/>
              <w:rPr>
                <w:rFonts w:ascii="Calibri" w:hAnsi="Calibri"/>
                <w:sz w:val="24"/>
                <w:szCs w:val="24"/>
              </w:rPr>
            </w:pPr>
          </w:p>
        </w:tc>
        <w:tc>
          <w:tcPr>
            <w:tcW w:w="8080" w:type="dxa"/>
          </w:tcPr>
          <w:p w14:paraId="65782816" w14:textId="77777777" w:rsidR="001E4E7F" w:rsidRPr="00F57BBB" w:rsidRDefault="001E4E7F" w:rsidP="00C63699">
            <w:pPr>
              <w:ind w:left="213" w:right="283"/>
              <w:jc w:val="both"/>
              <w:rPr>
                <w:rFonts w:ascii="Calibri" w:hAnsi="Calibri"/>
                <w:sz w:val="24"/>
                <w:szCs w:val="24"/>
              </w:rPr>
            </w:pPr>
            <w:r w:rsidRPr="00F57BBB">
              <w:rPr>
                <w:rFonts w:ascii="Calibri" w:hAnsi="Calibri"/>
                <w:sz w:val="24"/>
                <w:szCs w:val="24"/>
              </w:rPr>
              <w:t>İdarenin adı (İşveren)</w:t>
            </w:r>
          </w:p>
        </w:tc>
      </w:tr>
      <w:tr w:rsidR="001E4E7F" w:rsidRPr="00F57BBB" w14:paraId="6578281B" w14:textId="77777777" w:rsidTr="00931754">
        <w:trPr>
          <w:cantSplit/>
          <w:trHeight w:val="615"/>
        </w:trPr>
        <w:tc>
          <w:tcPr>
            <w:tcW w:w="921" w:type="dxa"/>
          </w:tcPr>
          <w:p w14:paraId="65782818" w14:textId="77777777" w:rsidR="001E4E7F" w:rsidRPr="00F57BBB" w:rsidRDefault="001E4E7F" w:rsidP="00C63699">
            <w:pPr>
              <w:jc w:val="both"/>
              <w:rPr>
                <w:rFonts w:ascii="Calibri" w:hAnsi="Calibri"/>
                <w:sz w:val="24"/>
                <w:szCs w:val="24"/>
              </w:rPr>
            </w:pPr>
          </w:p>
          <w:p w14:paraId="65782819" w14:textId="77777777" w:rsidR="001E4E7F" w:rsidRPr="00F57BBB" w:rsidRDefault="001E4E7F" w:rsidP="00847FCA">
            <w:pPr>
              <w:jc w:val="both"/>
              <w:rPr>
                <w:rFonts w:ascii="Calibri" w:hAnsi="Calibri"/>
                <w:sz w:val="24"/>
                <w:szCs w:val="24"/>
              </w:rPr>
            </w:pPr>
            <w:r w:rsidRPr="00F57BBB">
              <w:rPr>
                <w:rFonts w:ascii="Calibri" w:hAnsi="Calibri"/>
                <w:sz w:val="24"/>
                <w:szCs w:val="24"/>
              </w:rPr>
              <w:t>3.</w:t>
            </w:r>
          </w:p>
        </w:tc>
        <w:tc>
          <w:tcPr>
            <w:tcW w:w="8080" w:type="dxa"/>
          </w:tcPr>
          <w:p w14:paraId="6578281A" w14:textId="77777777" w:rsidR="001E4E7F" w:rsidRPr="00F57BBB" w:rsidRDefault="001E4E7F" w:rsidP="00C63699">
            <w:pPr>
              <w:ind w:left="213" w:right="283"/>
              <w:jc w:val="both"/>
              <w:rPr>
                <w:rFonts w:ascii="Calibri" w:hAnsi="Calibri"/>
                <w:sz w:val="24"/>
                <w:szCs w:val="24"/>
              </w:rPr>
            </w:pPr>
            <w:r w:rsidRPr="00F57BBB">
              <w:rPr>
                <w:rFonts w:ascii="Calibri" w:hAnsi="Calibri"/>
                <w:sz w:val="24"/>
                <w:szCs w:val="24"/>
              </w:rPr>
              <w:t>İşverenin adresi:</w:t>
            </w:r>
          </w:p>
        </w:tc>
      </w:tr>
      <w:tr w:rsidR="001E4E7F" w:rsidRPr="00F57BBB" w14:paraId="6578281F" w14:textId="77777777" w:rsidTr="00931754">
        <w:trPr>
          <w:cantSplit/>
          <w:trHeight w:val="340"/>
        </w:trPr>
        <w:tc>
          <w:tcPr>
            <w:tcW w:w="921" w:type="dxa"/>
          </w:tcPr>
          <w:p w14:paraId="6578281C" w14:textId="77777777" w:rsidR="001E4E7F" w:rsidRPr="00F57BBB" w:rsidRDefault="001E4E7F" w:rsidP="00C63699">
            <w:pPr>
              <w:jc w:val="both"/>
              <w:rPr>
                <w:rFonts w:ascii="Calibri" w:hAnsi="Calibri"/>
                <w:sz w:val="24"/>
                <w:szCs w:val="24"/>
              </w:rPr>
            </w:pPr>
            <w:r w:rsidRPr="00F57BBB">
              <w:rPr>
                <w:rFonts w:ascii="Calibri" w:hAnsi="Calibri"/>
                <w:sz w:val="24"/>
                <w:szCs w:val="24"/>
              </w:rPr>
              <w:t>4.</w:t>
            </w:r>
          </w:p>
          <w:p w14:paraId="6578281D" w14:textId="77777777" w:rsidR="001E4E7F" w:rsidRPr="00F57BBB" w:rsidRDefault="001E4E7F" w:rsidP="00C63699">
            <w:pPr>
              <w:jc w:val="both"/>
              <w:rPr>
                <w:rFonts w:ascii="Calibri" w:hAnsi="Calibri"/>
                <w:sz w:val="24"/>
                <w:szCs w:val="24"/>
              </w:rPr>
            </w:pPr>
          </w:p>
        </w:tc>
        <w:tc>
          <w:tcPr>
            <w:tcW w:w="8080" w:type="dxa"/>
          </w:tcPr>
          <w:p w14:paraId="6578281E" w14:textId="77777777" w:rsidR="001E4E7F" w:rsidRPr="00F57BBB" w:rsidRDefault="001E4E7F" w:rsidP="00C63699">
            <w:pPr>
              <w:ind w:left="213" w:right="283"/>
              <w:jc w:val="both"/>
              <w:rPr>
                <w:rFonts w:ascii="Calibri" w:hAnsi="Calibri"/>
                <w:sz w:val="24"/>
                <w:szCs w:val="24"/>
              </w:rPr>
            </w:pPr>
            <w:r w:rsidRPr="00F57BBB">
              <w:rPr>
                <w:rFonts w:ascii="Calibri" w:hAnsi="Calibri"/>
                <w:sz w:val="24"/>
                <w:szCs w:val="24"/>
              </w:rPr>
              <w:t>İşin türü ve bu sözleşme ile ilgili benzer nitelikleri</w:t>
            </w:r>
          </w:p>
        </w:tc>
      </w:tr>
      <w:tr w:rsidR="001E4E7F" w:rsidRPr="00F57BBB" w14:paraId="65782823" w14:textId="77777777" w:rsidTr="006D7F6E">
        <w:trPr>
          <w:cantSplit/>
          <w:trHeight w:val="170"/>
        </w:trPr>
        <w:tc>
          <w:tcPr>
            <w:tcW w:w="921" w:type="dxa"/>
            <w:vMerge w:val="restart"/>
          </w:tcPr>
          <w:p w14:paraId="65782820" w14:textId="77777777" w:rsidR="001E4E7F" w:rsidRPr="00F57BBB" w:rsidRDefault="001E4E7F" w:rsidP="00C63699">
            <w:pPr>
              <w:jc w:val="both"/>
              <w:rPr>
                <w:rFonts w:ascii="Calibri" w:hAnsi="Calibri"/>
                <w:sz w:val="24"/>
                <w:szCs w:val="24"/>
              </w:rPr>
            </w:pPr>
            <w:r w:rsidRPr="00F57BBB">
              <w:rPr>
                <w:rFonts w:ascii="Calibri" w:hAnsi="Calibri"/>
                <w:sz w:val="24"/>
                <w:szCs w:val="24"/>
              </w:rPr>
              <w:t>5</w:t>
            </w:r>
          </w:p>
          <w:p w14:paraId="65782821" w14:textId="77777777" w:rsidR="001E4E7F" w:rsidRPr="00F57BBB" w:rsidRDefault="001E4E7F" w:rsidP="00C63699">
            <w:pPr>
              <w:jc w:val="both"/>
              <w:rPr>
                <w:rFonts w:ascii="Calibri" w:hAnsi="Calibri"/>
                <w:sz w:val="24"/>
                <w:szCs w:val="24"/>
              </w:rPr>
            </w:pPr>
          </w:p>
        </w:tc>
        <w:tc>
          <w:tcPr>
            <w:tcW w:w="8080" w:type="dxa"/>
          </w:tcPr>
          <w:p w14:paraId="65782822" w14:textId="5BFA3580" w:rsidR="001E4E7F" w:rsidRPr="00F57BBB" w:rsidRDefault="001E4E7F" w:rsidP="00C63699">
            <w:pPr>
              <w:ind w:left="213" w:right="283"/>
              <w:jc w:val="both"/>
              <w:rPr>
                <w:rFonts w:ascii="Calibri" w:hAnsi="Calibri"/>
                <w:sz w:val="24"/>
                <w:szCs w:val="24"/>
              </w:rPr>
            </w:pPr>
            <w:r w:rsidRPr="00F57BBB">
              <w:rPr>
                <w:rFonts w:ascii="Calibri" w:hAnsi="Calibri"/>
                <w:sz w:val="24"/>
                <w:szCs w:val="24"/>
              </w:rPr>
              <w:t xml:space="preserve">Tablo </w:t>
            </w:r>
            <w:r w:rsidRPr="00F57BBB">
              <w:rPr>
                <w:rFonts w:ascii="Calibri" w:hAnsi="Calibri"/>
                <w:b/>
                <w:bCs/>
                <w:sz w:val="24"/>
                <w:szCs w:val="24"/>
              </w:rPr>
              <w:t>1.</w:t>
            </w:r>
            <w:r w:rsidR="006216ED" w:rsidRPr="00F57BBB">
              <w:rPr>
                <w:rFonts w:ascii="Calibri" w:hAnsi="Calibri"/>
                <w:b/>
                <w:bCs/>
                <w:sz w:val="24"/>
                <w:szCs w:val="24"/>
              </w:rPr>
              <w:t>4</w:t>
            </w:r>
            <w:r w:rsidRPr="00F57BBB">
              <w:rPr>
                <w:rFonts w:ascii="Calibri" w:hAnsi="Calibri"/>
                <w:b/>
                <w:bCs/>
                <w:sz w:val="24"/>
                <w:szCs w:val="24"/>
              </w:rPr>
              <w:t>.1</w:t>
            </w:r>
            <w:r w:rsidRPr="00F57BBB">
              <w:rPr>
                <w:rFonts w:ascii="Calibri" w:hAnsi="Calibri"/>
                <w:sz w:val="24"/>
                <w:szCs w:val="24"/>
              </w:rPr>
              <w:t xml:space="preserve"> deki referans işlerin türleri ve iş miktarları </w:t>
            </w:r>
          </w:p>
        </w:tc>
      </w:tr>
      <w:tr w:rsidR="001E4E7F" w:rsidRPr="00F57BBB" w14:paraId="65782826" w14:textId="77777777" w:rsidTr="00931754">
        <w:trPr>
          <w:cantSplit/>
          <w:trHeight w:val="170"/>
        </w:trPr>
        <w:tc>
          <w:tcPr>
            <w:tcW w:w="921" w:type="dxa"/>
            <w:vMerge/>
          </w:tcPr>
          <w:p w14:paraId="65782824" w14:textId="77777777" w:rsidR="001E4E7F" w:rsidRPr="00F57BBB" w:rsidRDefault="001E4E7F" w:rsidP="00C63699">
            <w:pPr>
              <w:jc w:val="both"/>
              <w:rPr>
                <w:rFonts w:ascii="Calibri" w:hAnsi="Calibri"/>
                <w:sz w:val="24"/>
                <w:szCs w:val="24"/>
              </w:rPr>
            </w:pPr>
          </w:p>
        </w:tc>
        <w:tc>
          <w:tcPr>
            <w:tcW w:w="8080" w:type="dxa"/>
          </w:tcPr>
          <w:p w14:paraId="65782825" w14:textId="77777777" w:rsidR="001E4E7F" w:rsidRPr="00F57BBB" w:rsidRDefault="001E4E7F" w:rsidP="00C63699">
            <w:pPr>
              <w:ind w:left="213" w:right="283"/>
              <w:jc w:val="both"/>
              <w:rPr>
                <w:rFonts w:ascii="Calibri" w:hAnsi="Calibri"/>
                <w:sz w:val="24"/>
                <w:szCs w:val="24"/>
              </w:rPr>
            </w:pPr>
            <w:r w:rsidRPr="00F57BBB">
              <w:rPr>
                <w:rFonts w:ascii="Calibri" w:hAnsi="Calibri"/>
                <w:sz w:val="24"/>
                <w:szCs w:val="24"/>
              </w:rPr>
              <w:t>-</w:t>
            </w:r>
          </w:p>
        </w:tc>
      </w:tr>
      <w:tr w:rsidR="001E4E7F" w:rsidRPr="00F57BBB" w14:paraId="65782829" w14:textId="77777777" w:rsidTr="00931754">
        <w:trPr>
          <w:cantSplit/>
          <w:trHeight w:val="170"/>
        </w:trPr>
        <w:tc>
          <w:tcPr>
            <w:tcW w:w="921" w:type="dxa"/>
            <w:vMerge/>
          </w:tcPr>
          <w:p w14:paraId="65782827" w14:textId="77777777" w:rsidR="001E4E7F" w:rsidRPr="00F57BBB" w:rsidRDefault="001E4E7F" w:rsidP="00C63699">
            <w:pPr>
              <w:jc w:val="both"/>
              <w:rPr>
                <w:rFonts w:ascii="Calibri" w:hAnsi="Calibri"/>
                <w:sz w:val="24"/>
                <w:szCs w:val="24"/>
              </w:rPr>
            </w:pPr>
          </w:p>
        </w:tc>
        <w:tc>
          <w:tcPr>
            <w:tcW w:w="8080" w:type="dxa"/>
          </w:tcPr>
          <w:p w14:paraId="65782828" w14:textId="77777777" w:rsidR="001E4E7F" w:rsidRPr="00F57BBB" w:rsidRDefault="001E4E7F" w:rsidP="00C63699">
            <w:pPr>
              <w:ind w:left="213" w:right="283"/>
              <w:jc w:val="both"/>
              <w:rPr>
                <w:rFonts w:ascii="Calibri" w:hAnsi="Calibri"/>
                <w:sz w:val="24"/>
                <w:szCs w:val="24"/>
              </w:rPr>
            </w:pPr>
            <w:r w:rsidRPr="00F57BBB">
              <w:rPr>
                <w:rFonts w:ascii="Calibri" w:hAnsi="Calibri"/>
                <w:sz w:val="24"/>
                <w:szCs w:val="24"/>
              </w:rPr>
              <w:t>-</w:t>
            </w:r>
          </w:p>
        </w:tc>
      </w:tr>
      <w:tr w:rsidR="001E4E7F" w:rsidRPr="00F57BBB" w14:paraId="6578282C" w14:textId="77777777" w:rsidTr="00931754">
        <w:trPr>
          <w:cantSplit/>
          <w:trHeight w:val="170"/>
        </w:trPr>
        <w:tc>
          <w:tcPr>
            <w:tcW w:w="921" w:type="dxa"/>
            <w:vMerge/>
          </w:tcPr>
          <w:p w14:paraId="6578282A" w14:textId="77777777" w:rsidR="001E4E7F" w:rsidRPr="00F57BBB" w:rsidRDefault="001E4E7F" w:rsidP="00C63699">
            <w:pPr>
              <w:jc w:val="both"/>
              <w:rPr>
                <w:rFonts w:ascii="Calibri" w:hAnsi="Calibri"/>
                <w:sz w:val="24"/>
                <w:szCs w:val="24"/>
              </w:rPr>
            </w:pPr>
          </w:p>
        </w:tc>
        <w:tc>
          <w:tcPr>
            <w:tcW w:w="8080" w:type="dxa"/>
          </w:tcPr>
          <w:p w14:paraId="6578282B" w14:textId="77777777" w:rsidR="001E4E7F" w:rsidRPr="00F57BBB" w:rsidRDefault="001E4E7F" w:rsidP="00C63699">
            <w:pPr>
              <w:ind w:left="213" w:right="283"/>
              <w:jc w:val="both"/>
              <w:rPr>
                <w:rFonts w:ascii="Calibri" w:hAnsi="Calibri"/>
                <w:sz w:val="24"/>
                <w:szCs w:val="24"/>
              </w:rPr>
            </w:pPr>
            <w:r w:rsidRPr="00F57BBB">
              <w:rPr>
                <w:rFonts w:ascii="Calibri" w:hAnsi="Calibri"/>
                <w:sz w:val="24"/>
                <w:szCs w:val="24"/>
              </w:rPr>
              <w:t>-</w:t>
            </w:r>
          </w:p>
        </w:tc>
      </w:tr>
      <w:tr w:rsidR="001E4E7F" w:rsidRPr="00F57BBB" w14:paraId="65782832" w14:textId="77777777" w:rsidTr="00931754">
        <w:tc>
          <w:tcPr>
            <w:tcW w:w="921" w:type="dxa"/>
          </w:tcPr>
          <w:p w14:paraId="6578282D" w14:textId="77777777" w:rsidR="001E4E7F" w:rsidRPr="00F57BBB" w:rsidRDefault="001E4E7F" w:rsidP="00C63699">
            <w:pPr>
              <w:jc w:val="both"/>
              <w:rPr>
                <w:rFonts w:ascii="Calibri" w:hAnsi="Calibri"/>
                <w:sz w:val="24"/>
                <w:szCs w:val="24"/>
              </w:rPr>
            </w:pPr>
            <w:r w:rsidRPr="00F57BBB">
              <w:rPr>
                <w:rFonts w:ascii="Calibri" w:hAnsi="Calibri"/>
                <w:sz w:val="24"/>
                <w:szCs w:val="24"/>
              </w:rPr>
              <w:t>6.</w:t>
            </w:r>
          </w:p>
          <w:p w14:paraId="6578282E" w14:textId="77777777" w:rsidR="001E4E7F" w:rsidRPr="00F57BBB" w:rsidRDefault="001E4E7F" w:rsidP="00C63699">
            <w:pPr>
              <w:jc w:val="both"/>
              <w:rPr>
                <w:rFonts w:ascii="Calibri" w:hAnsi="Calibri"/>
                <w:sz w:val="24"/>
                <w:szCs w:val="24"/>
              </w:rPr>
            </w:pPr>
          </w:p>
        </w:tc>
        <w:tc>
          <w:tcPr>
            <w:tcW w:w="8080" w:type="dxa"/>
          </w:tcPr>
          <w:p w14:paraId="6578282F" w14:textId="77777777" w:rsidR="001E4E7F" w:rsidRPr="00F57BBB" w:rsidRDefault="001E4E7F" w:rsidP="00C63699">
            <w:pPr>
              <w:ind w:left="213" w:right="283"/>
              <w:jc w:val="both"/>
              <w:rPr>
                <w:rFonts w:ascii="Calibri" w:hAnsi="Calibri"/>
                <w:sz w:val="24"/>
                <w:szCs w:val="24"/>
              </w:rPr>
            </w:pPr>
            <w:r w:rsidRPr="00F57BBB">
              <w:rPr>
                <w:rFonts w:ascii="Calibri" w:hAnsi="Calibri"/>
                <w:sz w:val="24"/>
                <w:szCs w:val="24"/>
              </w:rPr>
              <w:t xml:space="preserve">Teklif sahibinin pozisyonu (sadece birini işaretleyiniz) </w:t>
            </w:r>
          </w:p>
          <w:p w14:paraId="65782830" w14:textId="77777777" w:rsidR="001E4E7F" w:rsidRPr="00F57BBB" w:rsidRDefault="001E4E7F" w:rsidP="00C63699">
            <w:pPr>
              <w:ind w:left="213" w:right="283"/>
              <w:jc w:val="both"/>
              <w:rPr>
                <w:rFonts w:ascii="Calibri" w:hAnsi="Calibri"/>
                <w:sz w:val="24"/>
                <w:szCs w:val="24"/>
              </w:rPr>
            </w:pPr>
            <w:r w:rsidRPr="00F57BBB">
              <w:rPr>
                <w:rFonts w:ascii="Calibri" w:hAnsi="Calibri"/>
                <w:sz w:val="24"/>
                <w:szCs w:val="24"/>
              </w:rPr>
              <w:t xml:space="preserve">[  ] Tek yüklenici    [  ] Ana yüklenici    [  ] Alt-Yüklenici    </w:t>
            </w:r>
          </w:p>
          <w:p w14:paraId="65782831" w14:textId="77777777" w:rsidR="001E4E7F" w:rsidRPr="00F57BBB" w:rsidRDefault="001E4E7F" w:rsidP="00F8081E">
            <w:pPr>
              <w:ind w:left="213" w:right="283"/>
              <w:jc w:val="both"/>
              <w:rPr>
                <w:rFonts w:ascii="Calibri" w:hAnsi="Calibri"/>
                <w:sz w:val="24"/>
                <w:szCs w:val="24"/>
              </w:rPr>
            </w:pPr>
            <w:r w:rsidRPr="00F57BBB">
              <w:rPr>
                <w:rFonts w:ascii="Calibri" w:hAnsi="Calibri"/>
                <w:sz w:val="24"/>
                <w:szCs w:val="24"/>
              </w:rPr>
              <w:t xml:space="preserve">[  ] Ortak girişim / </w:t>
            </w:r>
            <w:proofErr w:type="gramStart"/>
            <w:r w:rsidRPr="00F57BBB">
              <w:rPr>
                <w:rFonts w:ascii="Calibri" w:hAnsi="Calibri"/>
                <w:sz w:val="24"/>
                <w:szCs w:val="24"/>
              </w:rPr>
              <w:t>konsorsiyum</w:t>
            </w:r>
            <w:proofErr w:type="gramEnd"/>
            <w:r w:rsidRPr="00F57BBB">
              <w:rPr>
                <w:rFonts w:ascii="Calibri" w:hAnsi="Calibri"/>
                <w:sz w:val="24"/>
                <w:szCs w:val="24"/>
              </w:rPr>
              <w:t xml:space="preserve"> ortağı</w:t>
            </w:r>
          </w:p>
        </w:tc>
      </w:tr>
      <w:tr w:rsidR="001E4E7F" w:rsidRPr="00F57BBB" w14:paraId="65782837" w14:textId="77777777" w:rsidTr="00931754">
        <w:trPr>
          <w:trHeight w:val="596"/>
        </w:trPr>
        <w:tc>
          <w:tcPr>
            <w:tcW w:w="921" w:type="dxa"/>
          </w:tcPr>
          <w:p w14:paraId="65782833" w14:textId="77777777" w:rsidR="001E4E7F" w:rsidRPr="00F57BBB" w:rsidRDefault="001E4E7F" w:rsidP="00C63699">
            <w:pPr>
              <w:jc w:val="both"/>
              <w:rPr>
                <w:rFonts w:ascii="Calibri" w:hAnsi="Calibri"/>
                <w:sz w:val="24"/>
                <w:szCs w:val="24"/>
              </w:rPr>
            </w:pPr>
            <w:r w:rsidRPr="00F57BBB">
              <w:rPr>
                <w:rFonts w:ascii="Calibri" w:hAnsi="Calibri"/>
                <w:sz w:val="24"/>
                <w:szCs w:val="24"/>
              </w:rPr>
              <w:t>7.</w:t>
            </w:r>
          </w:p>
          <w:p w14:paraId="65782834" w14:textId="77777777" w:rsidR="001E4E7F" w:rsidRPr="00F57BBB" w:rsidRDefault="001E4E7F" w:rsidP="00C63699">
            <w:pPr>
              <w:jc w:val="both"/>
              <w:rPr>
                <w:rFonts w:ascii="Calibri" w:hAnsi="Calibri"/>
                <w:sz w:val="24"/>
                <w:szCs w:val="24"/>
              </w:rPr>
            </w:pPr>
          </w:p>
        </w:tc>
        <w:tc>
          <w:tcPr>
            <w:tcW w:w="8080" w:type="dxa"/>
          </w:tcPr>
          <w:p w14:paraId="65782835" w14:textId="77777777" w:rsidR="001E4E7F" w:rsidRPr="00F57BBB" w:rsidRDefault="001E4E7F" w:rsidP="00C63699">
            <w:pPr>
              <w:ind w:left="213" w:right="283"/>
              <w:jc w:val="both"/>
              <w:rPr>
                <w:rFonts w:ascii="Calibri" w:hAnsi="Calibri"/>
                <w:sz w:val="24"/>
                <w:szCs w:val="24"/>
              </w:rPr>
            </w:pPr>
            <w:r w:rsidRPr="00F57BBB">
              <w:rPr>
                <w:rFonts w:ascii="Calibri" w:hAnsi="Calibri"/>
                <w:sz w:val="24"/>
                <w:szCs w:val="24"/>
              </w:rPr>
              <w:t xml:space="preserve">Sözleşme bedeli </w:t>
            </w:r>
          </w:p>
          <w:p w14:paraId="65782836" w14:textId="77777777" w:rsidR="001E4E7F" w:rsidRPr="00F57BBB" w:rsidRDefault="001E4E7F" w:rsidP="00C63699">
            <w:pPr>
              <w:ind w:left="213" w:right="283"/>
              <w:jc w:val="both"/>
              <w:rPr>
                <w:rFonts w:ascii="Calibri" w:hAnsi="Calibri"/>
                <w:sz w:val="24"/>
                <w:szCs w:val="24"/>
              </w:rPr>
            </w:pPr>
          </w:p>
        </w:tc>
      </w:tr>
      <w:tr w:rsidR="001E4E7F" w:rsidRPr="00F57BBB" w14:paraId="6578283B" w14:textId="77777777" w:rsidTr="00931754">
        <w:trPr>
          <w:trHeight w:val="609"/>
        </w:trPr>
        <w:tc>
          <w:tcPr>
            <w:tcW w:w="921" w:type="dxa"/>
          </w:tcPr>
          <w:p w14:paraId="65782838" w14:textId="77777777" w:rsidR="001E4E7F" w:rsidRPr="00F57BBB" w:rsidRDefault="001E4E7F" w:rsidP="00C63699">
            <w:pPr>
              <w:jc w:val="both"/>
              <w:rPr>
                <w:rFonts w:ascii="Calibri" w:hAnsi="Calibri"/>
                <w:sz w:val="24"/>
                <w:szCs w:val="24"/>
              </w:rPr>
            </w:pPr>
            <w:r w:rsidRPr="00F57BBB">
              <w:rPr>
                <w:rFonts w:ascii="Calibri" w:hAnsi="Calibri"/>
                <w:sz w:val="24"/>
                <w:szCs w:val="24"/>
              </w:rPr>
              <w:lastRenderedPageBreak/>
              <w:t>8.</w:t>
            </w:r>
          </w:p>
        </w:tc>
        <w:tc>
          <w:tcPr>
            <w:tcW w:w="8080" w:type="dxa"/>
          </w:tcPr>
          <w:p w14:paraId="65782839" w14:textId="77777777" w:rsidR="001E4E7F" w:rsidRPr="00F57BBB" w:rsidRDefault="001E4E7F" w:rsidP="00C63699">
            <w:pPr>
              <w:ind w:left="213" w:right="283"/>
              <w:jc w:val="both"/>
              <w:rPr>
                <w:rFonts w:ascii="Calibri" w:hAnsi="Calibri"/>
                <w:sz w:val="24"/>
                <w:szCs w:val="24"/>
              </w:rPr>
            </w:pPr>
            <w:r w:rsidRPr="00F57BBB">
              <w:rPr>
                <w:rFonts w:ascii="Calibri" w:hAnsi="Calibri"/>
                <w:sz w:val="24"/>
                <w:szCs w:val="24"/>
              </w:rPr>
              <w:t>Teklif sahibinin sorumluluğundaki işlerin toplam değeri</w:t>
            </w:r>
            <w:r w:rsidR="00F0655B" w:rsidRPr="00F57BBB">
              <w:rPr>
                <w:rFonts w:ascii="Calibri" w:hAnsi="Calibri"/>
                <w:sz w:val="24"/>
                <w:szCs w:val="24"/>
              </w:rPr>
              <w:t xml:space="preserve"> ( Konsorsiyum veya JV iş ortaklığı durumunda iş ortaklığındaki </w:t>
            </w:r>
            <w:proofErr w:type="spellStart"/>
            <w:r w:rsidR="00F0655B" w:rsidRPr="00F57BBB">
              <w:rPr>
                <w:rFonts w:ascii="Calibri" w:hAnsi="Calibri"/>
                <w:sz w:val="24"/>
                <w:szCs w:val="24"/>
              </w:rPr>
              <w:t>belegelenecek</w:t>
            </w:r>
            <w:proofErr w:type="spellEnd"/>
            <w:r w:rsidR="00F0655B" w:rsidRPr="00F57BBB">
              <w:rPr>
                <w:rFonts w:ascii="Calibri" w:hAnsi="Calibri"/>
                <w:sz w:val="24"/>
                <w:szCs w:val="24"/>
              </w:rPr>
              <w:t xml:space="preserve"> </w:t>
            </w:r>
            <w:proofErr w:type="gramStart"/>
            <w:r w:rsidR="00F0655B" w:rsidRPr="00F57BBB">
              <w:rPr>
                <w:rFonts w:ascii="Calibri" w:hAnsi="Calibri"/>
                <w:sz w:val="24"/>
                <w:szCs w:val="24"/>
              </w:rPr>
              <w:t>hissesi  oranı</w:t>
            </w:r>
            <w:proofErr w:type="gramEnd"/>
            <w:r w:rsidR="00F0655B" w:rsidRPr="00F57BBB">
              <w:rPr>
                <w:rFonts w:ascii="Calibri" w:hAnsi="Calibri"/>
                <w:sz w:val="24"/>
                <w:szCs w:val="24"/>
              </w:rPr>
              <w:t xml:space="preserve"> ile sözleşme bedelinin çarpımından </w:t>
            </w:r>
            <w:r w:rsidRPr="00F57BBB">
              <w:rPr>
                <w:rFonts w:ascii="Calibri" w:hAnsi="Calibri"/>
                <w:sz w:val="24"/>
                <w:szCs w:val="24"/>
              </w:rPr>
              <w:t xml:space="preserve"> </w:t>
            </w:r>
            <w:r w:rsidR="00F0655B" w:rsidRPr="00F57BBB">
              <w:rPr>
                <w:rFonts w:ascii="Calibri" w:hAnsi="Calibri"/>
                <w:sz w:val="24"/>
                <w:szCs w:val="24"/>
              </w:rPr>
              <w:t xml:space="preserve">bulunacak </w:t>
            </w:r>
            <w:proofErr w:type="spellStart"/>
            <w:r w:rsidR="00F0655B" w:rsidRPr="00F57BBB">
              <w:rPr>
                <w:rFonts w:ascii="Calibri" w:hAnsi="Calibri"/>
                <w:sz w:val="24"/>
                <w:szCs w:val="24"/>
              </w:rPr>
              <w:t>rakkam</w:t>
            </w:r>
            <w:proofErr w:type="spellEnd"/>
            <w:r w:rsidR="00F0655B" w:rsidRPr="00F57BBB">
              <w:rPr>
                <w:rFonts w:ascii="Calibri" w:hAnsi="Calibri"/>
                <w:sz w:val="24"/>
                <w:szCs w:val="24"/>
              </w:rPr>
              <w:t xml:space="preserve"> )</w:t>
            </w:r>
          </w:p>
          <w:p w14:paraId="6578283A" w14:textId="77777777" w:rsidR="001E4E7F" w:rsidRPr="00F57BBB" w:rsidRDefault="001E4E7F" w:rsidP="00C63699">
            <w:pPr>
              <w:ind w:left="213" w:right="283"/>
              <w:jc w:val="both"/>
              <w:rPr>
                <w:rFonts w:ascii="Calibri" w:hAnsi="Calibri"/>
                <w:sz w:val="24"/>
                <w:szCs w:val="24"/>
              </w:rPr>
            </w:pPr>
          </w:p>
        </w:tc>
      </w:tr>
      <w:tr w:rsidR="001E4E7F" w:rsidRPr="00F57BBB" w14:paraId="65782840" w14:textId="77777777" w:rsidTr="00931754">
        <w:tc>
          <w:tcPr>
            <w:tcW w:w="921" w:type="dxa"/>
          </w:tcPr>
          <w:p w14:paraId="6578283C" w14:textId="77777777" w:rsidR="001E4E7F" w:rsidRPr="00F57BBB" w:rsidRDefault="001E4E7F" w:rsidP="00C63699">
            <w:pPr>
              <w:jc w:val="both"/>
              <w:rPr>
                <w:rFonts w:ascii="Calibri" w:hAnsi="Calibri"/>
                <w:sz w:val="24"/>
                <w:szCs w:val="24"/>
              </w:rPr>
            </w:pPr>
            <w:r w:rsidRPr="00F57BBB">
              <w:rPr>
                <w:rFonts w:ascii="Calibri" w:hAnsi="Calibri"/>
                <w:sz w:val="24"/>
                <w:szCs w:val="24"/>
              </w:rPr>
              <w:t>9.</w:t>
            </w:r>
          </w:p>
          <w:p w14:paraId="6578283D" w14:textId="77777777" w:rsidR="001E4E7F" w:rsidRPr="00F57BBB" w:rsidRDefault="001E4E7F" w:rsidP="00C63699">
            <w:pPr>
              <w:jc w:val="both"/>
              <w:rPr>
                <w:rFonts w:ascii="Calibri" w:hAnsi="Calibri"/>
                <w:sz w:val="24"/>
                <w:szCs w:val="24"/>
              </w:rPr>
            </w:pPr>
          </w:p>
        </w:tc>
        <w:tc>
          <w:tcPr>
            <w:tcW w:w="8080" w:type="dxa"/>
          </w:tcPr>
          <w:p w14:paraId="6578283E" w14:textId="77777777" w:rsidR="001E4E7F" w:rsidRPr="00F57BBB" w:rsidRDefault="001E4E7F" w:rsidP="00C63699">
            <w:pPr>
              <w:pStyle w:val="DzMetin"/>
              <w:ind w:left="213"/>
              <w:jc w:val="both"/>
              <w:rPr>
                <w:rFonts w:ascii="Calibri" w:hAnsi="Calibri" w:cs="Times New Roman"/>
                <w:sz w:val="24"/>
                <w:szCs w:val="24"/>
                <w:lang w:val="tr-TR"/>
              </w:rPr>
            </w:pPr>
            <w:r w:rsidRPr="00F57BBB">
              <w:rPr>
                <w:rFonts w:ascii="Calibri" w:hAnsi="Calibri" w:cs="Times New Roman"/>
                <w:sz w:val="24"/>
                <w:szCs w:val="24"/>
                <w:lang w:val="tr-TR"/>
              </w:rPr>
              <w:t>Başlama tarihi</w:t>
            </w:r>
          </w:p>
          <w:p w14:paraId="6578283F" w14:textId="77777777" w:rsidR="001E4E7F" w:rsidRPr="00F57BBB" w:rsidRDefault="001E4E7F" w:rsidP="00C63699">
            <w:pPr>
              <w:ind w:right="283"/>
              <w:jc w:val="both"/>
              <w:rPr>
                <w:rFonts w:ascii="Calibri" w:hAnsi="Calibri"/>
                <w:sz w:val="24"/>
                <w:szCs w:val="24"/>
              </w:rPr>
            </w:pPr>
          </w:p>
        </w:tc>
      </w:tr>
      <w:tr w:rsidR="001E4E7F" w:rsidRPr="00F57BBB" w14:paraId="65782845" w14:textId="77777777" w:rsidTr="00931754">
        <w:tc>
          <w:tcPr>
            <w:tcW w:w="921" w:type="dxa"/>
          </w:tcPr>
          <w:p w14:paraId="65782841" w14:textId="77777777" w:rsidR="001E4E7F" w:rsidRPr="00F57BBB" w:rsidRDefault="001E4E7F" w:rsidP="00C63699">
            <w:pPr>
              <w:jc w:val="both"/>
              <w:rPr>
                <w:rFonts w:ascii="Calibri" w:hAnsi="Calibri"/>
                <w:sz w:val="24"/>
                <w:szCs w:val="24"/>
              </w:rPr>
            </w:pPr>
            <w:r w:rsidRPr="00F57BBB">
              <w:rPr>
                <w:rFonts w:ascii="Calibri" w:hAnsi="Calibri"/>
                <w:sz w:val="24"/>
                <w:szCs w:val="24"/>
              </w:rPr>
              <w:t>10.</w:t>
            </w:r>
          </w:p>
          <w:p w14:paraId="65782842" w14:textId="77777777" w:rsidR="001E4E7F" w:rsidRPr="00F57BBB" w:rsidRDefault="001E4E7F" w:rsidP="00C63699">
            <w:pPr>
              <w:jc w:val="both"/>
              <w:rPr>
                <w:rFonts w:ascii="Calibri" w:hAnsi="Calibri"/>
                <w:sz w:val="24"/>
                <w:szCs w:val="24"/>
              </w:rPr>
            </w:pPr>
          </w:p>
        </w:tc>
        <w:tc>
          <w:tcPr>
            <w:tcW w:w="8080" w:type="dxa"/>
          </w:tcPr>
          <w:p w14:paraId="65782843" w14:textId="77777777" w:rsidR="001E4E7F" w:rsidRPr="00F57BBB" w:rsidRDefault="001E4E7F" w:rsidP="00C63699">
            <w:pPr>
              <w:ind w:right="283"/>
              <w:jc w:val="both"/>
              <w:rPr>
                <w:rFonts w:ascii="Calibri" w:hAnsi="Calibri"/>
                <w:sz w:val="24"/>
                <w:szCs w:val="24"/>
              </w:rPr>
            </w:pPr>
            <w:r w:rsidRPr="00F57BBB">
              <w:rPr>
                <w:rFonts w:ascii="Calibri" w:hAnsi="Calibri"/>
                <w:sz w:val="24"/>
                <w:szCs w:val="24"/>
              </w:rPr>
              <w:t xml:space="preserve">   Bitiş tarihi</w:t>
            </w:r>
          </w:p>
          <w:p w14:paraId="65782844" w14:textId="77777777" w:rsidR="001E4E7F" w:rsidRPr="00F57BBB" w:rsidRDefault="001E4E7F" w:rsidP="00C63699">
            <w:pPr>
              <w:ind w:left="213" w:right="283"/>
              <w:jc w:val="both"/>
              <w:rPr>
                <w:rFonts w:ascii="Calibri" w:hAnsi="Calibri"/>
                <w:sz w:val="24"/>
                <w:szCs w:val="24"/>
              </w:rPr>
            </w:pPr>
          </w:p>
        </w:tc>
      </w:tr>
      <w:tr w:rsidR="001E4E7F" w:rsidRPr="00F57BBB" w14:paraId="65782849" w14:textId="77777777" w:rsidTr="00931754">
        <w:tc>
          <w:tcPr>
            <w:tcW w:w="921" w:type="dxa"/>
          </w:tcPr>
          <w:p w14:paraId="65782846" w14:textId="77777777" w:rsidR="001E4E7F" w:rsidRPr="00F57BBB" w:rsidRDefault="001E4E7F" w:rsidP="00C63699">
            <w:pPr>
              <w:jc w:val="both"/>
              <w:rPr>
                <w:rFonts w:ascii="Calibri" w:hAnsi="Calibri"/>
                <w:sz w:val="24"/>
                <w:szCs w:val="24"/>
              </w:rPr>
            </w:pPr>
            <w:r w:rsidRPr="00F57BBB">
              <w:rPr>
                <w:rFonts w:ascii="Calibri" w:hAnsi="Calibri"/>
                <w:sz w:val="24"/>
                <w:szCs w:val="24"/>
              </w:rPr>
              <w:t>11.</w:t>
            </w:r>
          </w:p>
          <w:p w14:paraId="65782847" w14:textId="77777777" w:rsidR="001E4E7F" w:rsidRPr="00F57BBB" w:rsidRDefault="001E4E7F" w:rsidP="00C63699">
            <w:pPr>
              <w:jc w:val="both"/>
              <w:rPr>
                <w:rFonts w:ascii="Calibri" w:hAnsi="Calibri"/>
                <w:sz w:val="24"/>
                <w:szCs w:val="24"/>
              </w:rPr>
            </w:pPr>
          </w:p>
        </w:tc>
        <w:tc>
          <w:tcPr>
            <w:tcW w:w="8080" w:type="dxa"/>
          </w:tcPr>
          <w:p w14:paraId="65782848" w14:textId="77777777" w:rsidR="001E4E7F" w:rsidRPr="00F57BBB" w:rsidRDefault="001E4E7F" w:rsidP="00C63699">
            <w:pPr>
              <w:ind w:left="213" w:right="283"/>
              <w:jc w:val="both"/>
              <w:rPr>
                <w:rFonts w:ascii="Calibri" w:hAnsi="Calibri"/>
                <w:sz w:val="24"/>
                <w:szCs w:val="24"/>
              </w:rPr>
            </w:pPr>
            <w:r w:rsidRPr="00F57BBB">
              <w:rPr>
                <w:rFonts w:ascii="Calibri" w:hAnsi="Calibri"/>
                <w:sz w:val="24"/>
                <w:szCs w:val="24"/>
              </w:rPr>
              <w:t xml:space="preserve">Sözleşme süresi (yıl ve ay olarak)           ___  yıl </w:t>
            </w:r>
            <w:r w:rsidRPr="00F57BBB">
              <w:rPr>
                <w:rFonts w:ascii="Calibri" w:hAnsi="Calibri"/>
                <w:sz w:val="24"/>
                <w:szCs w:val="24"/>
              </w:rPr>
              <w:tab/>
              <w:t xml:space="preserve">     ___ ay</w:t>
            </w:r>
          </w:p>
        </w:tc>
      </w:tr>
    </w:tbl>
    <w:p w14:paraId="6578284A" w14:textId="77777777" w:rsidR="001E4E7F" w:rsidRPr="00F57BBB" w:rsidRDefault="001E4E7F" w:rsidP="00C63699">
      <w:pPr>
        <w:pStyle w:val="text"/>
        <w:widowControl/>
        <w:ind w:left="851"/>
        <w:rPr>
          <w:rFonts w:ascii="Calibri" w:hAnsi="Calibri" w:cs="Times New Roman"/>
          <w:lang w:val="tr-TR"/>
        </w:rPr>
      </w:pPr>
      <w:r w:rsidRPr="00F57BBB">
        <w:rPr>
          <w:rFonts w:ascii="Calibri" w:hAnsi="Calibri" w:cs="Times New Roman"/>
          <w:lang w:val="tr-TR"/>
        </w:rPr>
        <w:t>İş bitirme belgeleri ve sertifikalarını ekleyiniz. ( Biten işler için geçici kabul tutanakları) .</w:t>
      </w:r>
    </w:p>
    <w:p w14:paraId="6578284B" w14:textId="77777777" w:rsidR="001E4E7F" w:rsidRPr="00F57BBB" w:rsidRDefault="001E4E7F" w:rsidP="00C63699">
      <w:pPr>
        <w:pStyle w:val="text"/>
        <w:widowControl/>
        <w:ind w:left="851"/>
        <w:rPr>
          <w:rFonts w:ascii="Calibri" w:hAnsi="Calibri" w:cs="Times New Roman"/>
          <w:lang w:val="tr-TR"/>
        </w:rPr>
      </w:pPr>
      <w:r w:rsidRPr="00F57BBB">
        <w:rPr>
          <w:rFonts w:ascii="Calibri" w:hAnsi="Calibri" w:cs="Times New Roman"/>
          <w:lang w:val="tr-TR"/>
        </w:rPr>
        <w:t xml:space="preserve">İmza </w:t>
      </w:r>
      <w:proofErr w:type="gramStart"/>
      <w:r w:rsidRPr="00F57BBB">
        <w:rPr>
          <w:rFonts w:ascii="Calibri" w:hAnsi="Calibri" w:cs="Times New Roman"/>
          <w:lang w:val="tr-TR"/>
        </w:rPr>
        <w:t>.......................................................................................</w:t>
      </w:r>
      <w:proofErr w:type="gramEnd"/>
    </w:p>
    <w:p w14:paraId="6578284C" w14:textId="77777777" w:rsidR="001E4E7F" w:rsidRPr="00F57BBB" w:rsidRDefault="001E4E7F" w:rsidP="00C63699">
      <w:pPr>
        <w:pStyle w:val="text"/>
        <w:widowControl/>
        <w:spacing w:before="120"/>
        <w:ind w:left="851"/>
        <w:rPr>
          <w:rFonts w:ascii="Calibri" w:hAnsi="Calibri" w:cs="Times New Roman"/>
          <w:i/>
          <w:lang w:val="tr-TR"/>
        </w:rPr>
      </w:pPr>
      <w:r w:rsidRPr="00F57BBB">
        <w:rPr>
          <w:rFonts w:ascii="Calibri" w:hAnsi="Calibri" w:cs="Times New Roman"/>
          <w:i/>
          <w:iCs/>
          <w:lang w:val="tr-TR"/>
        </w:rPr>
        <w:t>(Teklif sahibi adına imzaya yetkili kişi / kişilerce imzalanacak)</w:t>
      </w:r>
    </w:p>
    <w:p w14:paraId="6578284D" w14:textId="77777777" w:rsidR="001E4E7F" w:rsidRPr="00F57BBB" w:rsidRDefault="001E4E7F" w:rsidP="00C63699">
      <w:pPr>
        <w:pStyle w:val="text"/>
        <w:widowControl/>
        <w:ind w:left="851"/>
        <w:rPr>
          <w:rFonts w:ascii="Calibri" w:hAnsi="Calibri" w:cs="Times New Roman"/>
          <w:lang w:val="tr-TR"/>
        </w:rPr>
      </w:pPr>
      <w:r w:rsidRPr="00F57BBB">
        <w:rPr>
          <w:rFonts w:ascii="Calibri" w:hAnsi="Calibri" w:cs="Times New Roman"/>
          <w:lang w:val="tr-TR"/>
        </w:rPr>
        <w:t xml:space="preserve">Tarih      </w:t>
      </w:r>
      <w:proofErr w:type="gramStart"/>
      <w:r w:rsidRPr="00F57BBB">
        <w:rPr>
          <w:rFonts w:ascii="Calibri" w:hAnsi="Calibri" w:cs="Times New Roman"/>
          <w:lang w:val="tr-TR"/>
        </w:rPr>
        <w:t>................……</w:t>
      </w:r>
      <w:proofErr w:type="gramEnd"/>
    </w:p>
    <w:p w14:paraId="6578284E" w14:textId="294B75A7" w:rsidR="001E4E7F" w:rsidRPr="00F57BBB" w:rsidRDefault="001E4E7F" w:rsidP="00C63699">
      <w:pPr>
        <w:ind w:left="851" w:right="-96" w:hanging="851"/>
        <w:jc w:val="both"/>
        <w:rPr>
          <w:rFonts w:ascii="Calibri" w:hAnsi="Calibri"/>
          <w:sz w:val="24"/>
          <w:szCs w:val="24"/>
        </w:rPr>
      </w:pPr>
      <w:r w:rsidRPr="00F57BBB">
        <w:rPr>
          <w:rFonts w:ascii="Calibri" w:hAnsi="Calibri"/>
          <w:sz w:val="24"/>
          <w:szCs w:val="24"/>
        </w:rPr>
        <w:t>1.</w:t>
      </w:r>
      <w:r w:rsidR="006216ED" w:rsidRPr="00F57BBB">
        <w:rPr>
          <w:rFonts w:ascii="Calibri" w:hAnsi="Calibri"/>
          <w:sz w:val="24"/>
          <w:szCs w:val="24"/>
        </w:rPr>
        <w:t>4</w:t>
      </w:r>
      <w:r w:rsidRPr="00F57BBB">
        <w:rPr>
          <w:rFonts w:ascii="Calibri" w:hAnsi="Calibri"/>
          <w:sz w:val="24"/>
          <w:szCs w:val="24"/>
        </w:rPr>
        <w:t xml:space="preserve">.3. Ayrıca halen devam etmekte olan işleri ve bu işlerin tahmini tamamlanma sürelerini de ayrıntılı bir şekilde listeleyiniz. </w:t>
      </w:r>
    </w:p>
    <w:p w14:paraId="4EED3FB7" w14:textId="7EB22439" w:rsidR="006216ED" w:rsidRPr="00F57BBB" w:rsidRDefault="006216ED" w:rsidP="00C63699">
      <w:pPr>
        <w:ind w:left="851" w:right="-96" w:hanging="851"/>
        <w:jc w:val="both"/>
        <w:rPr>
          <w:rFonts w:ascii="Calibri" w:hAnsi="Calibri"/>
          <w:sz w:val="24"/>
          <w:szCs w:val="24"/>
        </w:rPr>
      </w:pPr>
    </w:p>
    <w:p w14:paraId="13248942" w14:textId="7BB267D7" w:rsidR="006216ED" w:rsidRPr="00F57BBB" w:rsidRDefault="006216ED" w:rsidP="00C63699">
      <w:pPr>
        <w:ind w:left="851" w:right="-96" w:hanging="851"/>
        <w:jc w:val="both"/>
        <w:rPr>
          <w:rFonts w:ascii="Calibri" w:hAnsi="Calibri"/>
          <w:sz w:val="24"/>
          <w:szCs w:val="24"/>
        </w:rPr>
      </w:pPr>
    </w:p>
    <w:p w14:paraId="06468C29" w14:textId="5B7BA77B" w:rsidR="006216ED" w:rsidRPr="00F57BBB" w:rsidRDefault="006216ED" w:rsidP="00C63699">
      <w:pPr>
        <w:ind w:left="851" w:right="-96" w:hanging="851"/>
        <w:jc w:val="both"/>
        <w:rPr>
          <w:rFonts w:ascii="Calibri" w:hAnsi="Calibri"/>
          <w:sz w:val="24"/>
          <w:szCs w:val="24"/>
        </w:rPr>
      </w:pPr>
    </w:p>
    <w:p w14:paraId="31D5086E" w14:textId="77777777" w:rsidR="006216ED" w:rsidRPr="00F57BBB" w:rsidRDefault="006216ED" w:rsidP="00C63699">
      <w:pPr>
        <w:ind w:left="851" w:right="-96" w:hanging="851"/>
        <w:jc w:val="both"/>
        <w:rPr>
          <w:rFonts w:ascii="Calibri" w:hAnsi="Calibri"/>
          <w:sz w:val="24"/>
          <w:szCs w:val="24"/>
        </w:rPr>
      </w:pPr>
    </w:p>
    <w:p w14:paraId="6578284F" w14:textId="78F224D2" w:rsidR="001E4E7F" w:rsidRPr="00F57BBB" w:rsidRDefault="001E4E7F" w:rsidP="00C63699">
      <w:pPr>
        <w:pStyle w:val="text-3mezera"/>
        <w:widowControl/>
        <w:ind w:left="851"/>
        <w:rPr>
          <w:rFonts w:ascii="Calibri" w:hAnsi="Calibri" w:cs="Times New Roman"/>
          <w:lang w:val="tr-TR"/>
        </w:rPr>
      </w:pPr>
      <w:r w:rsidRPr="00F57BBB">
        <w:rPr>
          <w:rFonts w:ascii="Calibri" w:hAnsi="Calibri" w:cs="Times New Roman"/>
          <w:lang w:val="tr-TR"/>
        </w:rPr>
        <w:t>Tablo 1.</w:t>
      </w:r>
      <w:r w:rsidR="006216ED" w:rsidRPr="00F57BBB">
        <w:rPr>
          <w:rFonts w:ascii="Calibri" w:hAnsi="Calibri" w:cs="Times New Roman"/>
          <w:lang w:val="tr-TR"/>
        </w:rPr>
        <w:t>4</w:t>
      </w:r>
      <w:r w:rsidRPr="00F57BBB">
        <w:rPr>
          <w:rFonts w:ascii="Calibri" w:hAnsi="Calibri" w:cs="Times New Roman"/>
          <w:lang w:val="tr-TR"/>
        </w:rPr>
        <w:t xml:space="preserve">.3 – Taahhüt altındaki işlerin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851"/>
        <w:gridCol w:w="2126"/>
      </w:tblGrid>
      <w:tr w:rsidR="001E4E7F" w:rsidRPr="00F57BBB" w14:paraId="65782854" w14:textId="77777777" w:rsidTr="006D7F6E">
        <w:trPr>
          <w:cantSplit/>
        </w:trPr>
        <w:tc>
          <w:tcPr>
            <w:tcW w:w="720" w:type="dxa"/>
            <w:vMerge w:val="restart"/>
            <w:vAlign w:val="center"/>
          </w:tcPr>
          <w:p w14:paraId="65782850" w14:textId="77777777" w:rsidR="001E4E7F" w:rsidRPr="00F57BBB" w:rsidRDefault="001E4E7F" w:rsidP="00931754">
            <w:pPr>
              <w:jc w:val="center"/>
              <w:rPr>
                <w:rFonts w:ascii="Calibri" w:hAnsi="Calibri"/>
                <w:sz w:val="24"/>
                <w:szCs w:val="24"/>
              </w:rPr>
            </w:pPr>
            <w:r w:rsidRPr="00F57BBB">
              <w:rPr>
                <w:rFonts w:ascii="Calibri" w:hAnsi="Calibri"/>
                <w:sz w:val="24"/>
                <w:szCs w:val="24"/>
              </w:rPr>
              <w:t>No</w:t>
            </w:r>
          </w:p>
        </w:tc>
        <w:tc>
          <w:tcPr>
            <w:tcW w:w="2388" w:type="dxa"/>
            <w:vMerge w:val="restart"/>
            <w:vAlign w:val="center"/>
          </w:tcPr>
          <w:p w14:paraId="65782851" w14:textId="77777777" w:rsidR="001E4E7F" w:rsidRPr="00F57BBB" w:rsidRDefault="001E4E7F" w:rsidP="00931754">
            <w:pPr>
              <w:jc w:val="center"/>
              <w:rPr>
                <w:rFonts w:ascii="Calibri" w:hAnsi="Calibri"/>
                <w:sz w:val="24"/>
                <w:szCs w:val="24"/>
              </w:rPr>
            </w:pPr>
            <w:r w:rsidRPr="00F57BBB">
              <w:rPr>
                <w:rFonts w:ascii="Calibri" w:hAnsi="Calibri"/>
                <w:sz w:val="24"/>
                <w:szCs w:val="24"/>
              </w:rPr>
              <w:t>Sözleşme adı</w:t>
            </w:r>
          </w:p>
        </w:tc>
        <w:tc>
          <w:tcPr>
            <w:tcW w:w="4190" w:type="dxa"/>
            <w:gridSpan w:val="4"/>
            <w:vAlign w:val="center"/>
          </w:tcPr>
          <w:p w14:paraId="65782852" w14:textId="77777777" w:rsidR="001E4E7F" w:rsidRPr="00F57BBB" w:rsidRDefault="001E4E7F" w:rsidP="00931754">
            <w:pPr>
              <w:pStyle w:val="GvdeMetni"/>
              <w:jc w:val="center"/>
              <w:rPr>
                <w:rFonts w:ascii="Calibri" w:hAnsi="Calibri" w:cs="Times New Roman"/>
                <w:b w:val="0"/>
                <w:bCs w:val="0"/>
              </w:rPr>
            </w:pPr>
            <w:bookmarkStart w:id="603" w:name="_Toc126265197"/>
            <w:r w:rsidRPr="00F57BBB">
              <w:rPr>
                <w:rFonts w:ascii="Calibri" w:hAnsi="Calibri" w:cs="Times New Roman"/>
                <w:b w:val="0"/>
                <w:bCs w:val="0"/>
              </w:rPr>
              <w:t>Devam eden işlerin değeri [TL]</w:t>
            </w:r>
            <w:bookmarkEnd w:id="603"/>
          </w:p>
        </w:tc>
        <w:tc>
          <w:tcPr>
            <w:tcW w:w="2126" w:type="dxa"/>
            <w:vMerge w:val="restart"/>
            <w:vAlign w:val="center"/>
          </w:tcPr>
          <w:p w14:paraId="65782853" w14:textId="77777777" w:rsidR="001E4E7F" w:rsidRPr="00F57BBB" w:rsidRDefault="001E4E7F" w:rsidP="00931754">
            <w:pPr>
              <w:jc w:val="center"/>
              <w:rPr>
                <w:rFonts w:ascii="Calibri" w:hAnsi="Calibri"/>
                <w:sz w:val="24"/>
                <w:szCs w:val="24"/>
              </w:rPr>
            </w:pPr>
            <w:r w:rsidRPr="00F57BBB">
              <w:rPr>
                <w:rFonts w:ascii="Calibri" w:hAnsi="Calibri"/>
                <w:sz w:val="24"/>
                <w:szCs w:val="24"/>
              </w:rPr>
              <w:t>Tahmini bitiş süresi</w:t>
            </w:r>
          </w:p>
        </w:tc>
      </w:tr>
      <w:tr w:rsidR="001E4E7F" w:rsidRPr="00F57BBB" w14:paraId="6578285C" w14:textId="77777777" w:rsidTr="006D7F6E">
        <w:trPr>
          <w:cantSplit/>
        </w:trPr>
        <w:tc>
          <w:tcPr>
            <w:tcW w:w="720" w:type="dxa"/>
            <w:vMerge/>
            <w:vAlign w:val="center"/>
          </w:tcPr>
          <w:p w14:paraId="65782855" w14:textId="77777777" w:rsidR="001E4E7F" w:rsidRPr="00F57BBB" w:rsidRDefault="001E4E7F" w:rsidP="00931754">
            <w:pPr>
              <w:jc w:val="center"/>
              <w:rPr>
                <w:rFonts w:ascii="Calibri" w:hAnsi="Calibri"/>
                <w:b/>
                <w:bCs/>
                <w:sz w:val="24"/>
                <w:szCs w:val="24"/>
              </w:rPr>
            </w:pPr>
          </w:p>
        </w:tc>
        <w:tc>
          <w:tcPr>
            <w:tcW w:w="2388" w:type="dxa"/>
            <w:vMerge/>
            <w:vAlign w:val="center"/>
          </w:tcPr>
          <w:p w14:paraId="65782856" w14:textId="77777777" w:rsidR="001E4E7F" w:rsidRPr="00F57BBB" w:rsidRDefault="001E4E7F" w:rsidP="00931754">
            <w:pPr>
              <w:jc w:val="center"/>
              <w:rPr>
                <w:rFonts w:ascii="Calibri" w:hAnsi="Calibri"/>
                <w:sz w:val="24"/>
                <w:szCs w:val="24"/>
              </w:rPr>
            </w:pPr>
          </w:p>
        </w:tc>
        <w:tc>
          <w:tcPr>
            <w:tcW w:w="1355" w:type="dxa"/>
            <w:vAlign w:val="center"/>
          </w:tcPr>
          <w:p w14:paraId="65782857" w14:textId="23566D2C" w:rsidR="001E4E7F" w:rsidRPr="00F57BBB" w:rsidRDefault="00E81DDC" w:rsidP="00F0655B">
            <w:pPr>
              <w:pStyle w:val="tabulka"/>
              <w:rPr>
                <w:rFonts w:ascii="Calibri" w:hAnsi="Calibri" w:cs="Times New Roman"/>
                <w:sz w:val="24"/>
                <w:szCs w:val="24"/>
                <w:lang w:val="tr-TR"/>
              </w:rPr>
            </w:pPr>
            <w:r w:rsidRPr="00F57BBB">
              <w:rPr>
                <w:rFonts w:ascii="Calibri" w:hAnsi="Calibri" w:cs="Times New Roman"/>
                <w:sz w:val="24"/>
                <w:szCs w:val="24"/>
                <w:lang w:val="tr-TR"/>
              </w:rPr>
              <w:t>Şimdiki yıl</w:t>
            </w:r>
            <w:r w:rsidR="00020CB2" w:rsidRPr="00F57BBB">
              <w:rPr>
                <w:rFonts w:ascii="Calibri" w:hAnsi="Calibri" w:cs="Times New Roman"/>
                <w:sz w:val="24"/>
                <w:szCs w:val="24"/>
                <w:lang w:val="tr-TR"/>
              </w:rPr>
              <w:t xml:space="preserve"> </w:t>
            </w:r>
            <w:r w:rsidRPr="00F57BBB">
              <w:rPr>
                <w:rFonts w:ascii="Calibri" w:hAnsi="Calibri" w:cs="Times New Roman"/>
                <w:sz w:val="24"/>
                <w:szCs w:val="24"/>
                <w:lang w:val="tr-TR"/>
              </w:rPr>
              <w:t>201</w:t>
            </w:r>
            <w:r w:rsidR="00945F07" w:rsidRPr="00F57BBB">
              <w:rPr>
                <w:rFonts w:ascii="Calibri" w:hAnsi="Calibri" w:cs="Times New Roman"/>
                <w:sz w:val="24"/>
                <w:szCs w:val="24"/>
                <w:lang w:val="tr-TR"/>
              </w:rPr>
              <w:t>8</w:t>
            </w:r>
          </w:p>
        </w:tc>
        <w:tc>
          <w:tcPr>
            <w:tcW w:w="992" w:type="dxa"/>
            <w:vAlign w:val="center"/>
          </w:tcPr>
          <w:p w14:paraId="65782858" w14:textId="45A6FA57" w:rsidR="001E4E7F" w:rsidRPr="00F57BBB" w:rsidRDefault="00E81DDC" w:rsidP="00F0655B">
            <w:pPr>
              <w:pStyle w:val="tabulka"/>
              <w:rPr>
                <w:rFonts w:ascii="Calibri" w:hAnsi="Calibri" w:cs="Times New Roman"/>
                <w:sz w:val="24"/>
                <w:szCs w:val="24"/>
                <w:lang w:val="tr-TR"/>
              </w:rPr>
            </w:pPr>
            <w:r w:rsidRPr="00F57BBB">
              <w:rPr>
                <w:rFonts w:ascii="Calibri" w:hAnsi="Calibri" w:cs="Times New Roman"/>
                <w:sz w:val="24"/>
                <w:szCs w:val="24"/>
                <w:lang w:val="tr-TR"/>
              </w:rPr>
              <w:t>Gelecek yıl</w:t>
            </w:r>
            <w:r w:rsidR="00020CB2" w:rsidRPr="00F57BBB">
              <w:rPr>
                <w:rFonts w:ascii="Calibri" w:hAnsi="Calibri" w:cs="Times New Roman"/>
                <w:sz w:val="24"/>
                <w:szCs w:val="24"/>
                <w:lang w:val="tr-TR"/>
              </w:rPr>
              <w:t xml:space="preserve"> </w:t>
            </w:r>
            <w:r w:rsidRPr="00F57BBB">
              <w:rPr>
                <w:rFonts w:ascii="Calibri" w:hAnsi="Calibri" w:cs="Times New Roman"/>
                <w:sz w:val="24"/>
                <w:szCs w:val="24"/>
                <w:lang w:val="tr-TR"/>
              </w:rPr>
              <w:t>201</w:t>
            </w:r>
            <w:r w:rsidR="00945F07" w:rsidRPr="00F57BBB">
              <w:rPr>
                <w:rFonts w:ascii="Calibri" w:hAnsi="Calibri" w:cs="Times New Roman"/>
                <w:sz w:val="24"/>
                <w:szCs w:val="24"/>
                <w:lang w:val="tr-TR"/>
              </w:rPr>
              <w:t>9</w:t>
            </w:r>
          </w:p>
        </w:tc>
        <w:tc>
          <w:tcPr>
            <w:tcW w:w="992" w:type="dxa"/>
            <w:vAlign w:val="center"/>
          </w:tcPr>
          <w:p w14:paraId="65782859" w14:textId="46E3D399" w:rsidR="001E4E7F" w:rsidRPr="00F57BBB" w:rsidRDefault="00E81DDC" w:rsidP="00F0655B">
            <w:pPr>
              <w:pStyle w:val="tabulka"/>
              <w:rPr>
                <w:rFonts w:ascii="Calibri" w:hAnsi="Calibri" w:cs="Times New Roman"/>
                <w:sz w:val="24"/>
                <w:szCs w:val="24"/>
                <w:lang w:val="tr-TR"/>
              </w:rPr>
            </w:pPr>
            <w:r w:rsidRPr="00F57BBB">
              <w:rPr>
                <w:rFonts w:ascii="Calibri" w:hAnsi="Calibri" w:cs="Times New Roman"/>
                <w:sz w:val="24"/>
                <w:szCs w:val="24"/>
                <w:lang w:val="tr-TR"/>
              </w:rPr>
              <w:t>Yıl</w:t>
            </w:r>
            <w:r w:rsidR="00020CB2" w:rsidRPr="00F57BBB">
              <w:rPr>
                <w:rFonts w:ascii="Calibri" w:hAnsi="Calibri" w:cs="Times New Roman"/>
                <w:sz w:val="24"/>
                <w:szCs w:val="24"/>
                <w:lang w:val="tr-TR"/>
              </w:rPr>
              <w:t xml:space="preserve"> </w:t>
            </w:r>
            <w:r w:rsidRPr="00F57BBB">
              <w:rPr>
                <w:rFonts w:ascii="Calibri" w:hAnsi="Calibri" w:cs="Times New Roman"/>
                <w:sz w:val="24"/>
                <w:szCs w:val="24"/>
                <w:lang w:val="tr-TR"/>
              </w:rPr>
              <w:t>20</w:t>
            </w:r>
            <w:r w:rsidR="00945F07" w:rsidRPr="00F57BBB">
              <w:rPr>
                <w:rFonts w:ascii="Calibri" w:hAnsi="Calibri" w:cs="Times New Roman"/>
                <w:sz w:val="24"/>
                <w:szCs w:val="24"/>
                <w:lang w:val="tr-TR"/>
              </w:rPr>
              <w:t>20</w:t>
            </w:r>
          </w:p>
        </w:tc>
        <w:tc>
          <w:tcPr>
            <w:tcW w:w="851" w:type="dxa"/>
            <w:vAlign w:val="center"/>
          </w:tcPr>
          <w:p w14:paraId="6578285A" w14:textId="77777777" w:rsidR="001E4E7F" w:rsidRPr="00F57BBB" w:rsidRDefault="001E4E7F" w:rsidP="00931754">
            <w:pPr>
              <w:pStyle w:val="tabulka"/>
              <w:rPr>
                <w:rFonts w:ascii="Calibri" w:hAnsi="Calibri" w:cs="Times New Roman"/>
                <w:sz w:val="24"/>
                <w:szCs w:val="24"/>
                <w:lang w:val="tr-TR"/>
              </w:rPr>
            </w:pPr>
            <w:r w:rsidRPr="00F57BBB">
              <w:rPr>
                <w:rFonts w:ascii="Calibri" w:hAnsi="Calibri" w:cs="Times New Roman"/>
                <w:sz w:val="24"/>
                <w:szCs w:val="24"/>
                <w:lang w:val="tr-TR"/>
              </w:rPr>
              <w:t>Kalan</w:t>
            </w:r>
          </w:p>
        </w:tc>
        <w:tc>
          <w:tcPr>
            <w:tcW w:w="2126" w:type="dxa"/>
            <w:vMerge/>
            <w:vAlign w:val="center"/>
          </w:tcPr>
          <w:p w14:paraId="6578285B" w14:textId="77777777" w:rsidR="001E4E7F" w:rsidRPr="00F57BBB" w:rsidRDefault="001E4E7F" w:rsidP="00931754">
            <w:pPr>
              <w:jc w:val="center"/>
              <w:rPr>
                <w:rFonts w:ascii="Calibri" w:hAnsi="Calibri"/>
                <w:sz w:val="24"/>
                <w:szCs w:val="24"/>
              </w:rPr>
            </w:pPr>
          </w:p>
        </w:tc>
      </w:tr>
      <w:tr w:rsidR="001E4E7F" w:rsidRPr="00F57BBB" w14:paraId="65782864" w14:textId="77777777" w:rsidTr="006D7F6E">
        <w:trPr>
          <w:cantSplit/>
          <w:trHeight w:hRule="exact" w:val="432"/>
        </w:trPr>
        <w:tc>
          <w:tcPr>
            <w:tcW w:w="720" w:type="dxa"/>
            <w:vAlign w:val="center"/>
          </w:tcPr>
          <w:p w14:paraId="6578285D" w14:textId="77777777" w:rsidR="001E4E7F" w:rsidRPr="00F57BBB" w:rsidRDefault="001E4E7F" w:rsidP="00931754">
            <w:pPr>
              <w:jc w:val="center"/>
              <w:rPr>
                <w:rFonts w:ascii="Calibri" w:hAnsi="Calibri"/>
                <w:sz w:val="24"/>
                <w:szCs w:val="24"/>
              </w:rPr>
            </w:pPr>
            <w:r w:rsidRPr="00F57BBB">
              <w:rPr>
                <w:rFonts w:ascii="Calibri" w:hAnsi="Calibri"/>
                <w:sz w:val="24"/>
                <w:szCs w:val="24"/>
              </w:rPr>
              <w:t>1.</w:t>
            </w:r>
          </w:p>
        </w:tc>
        <w:tc>
          <w:tcPr>
            <w:tcW w:w="2388" w:type="dxa"/>
            <w:vAlign w:val="center"/>
          </w:tcPr>
          <w:p w14:paraId="6578285E" w14:textId="77777777" w:rsidR="001E4E7F" w:rsidRPr="00F57BBB" w:rsidRDefault="001E4E7F" w:rsidP="00931754">
            <w:pPr>
              <w:jc w:val="center"/>
              <w:rPr>
                <w:rFonts w:ascii="Calibri" w:hAnsi="Calibri"/>
                <w:sz w:val="24"/>
                <w:szCs w:val="24"/>
              </w:rPr>
            </w:pPr>
          </w:p>
        </w:tc>
        <w:tc>
          <w:tcPr>
            <w:tcW w:w="1355" w:type="dxa"/>
            <w:vAlign w:val="center"/>
          </w:tcPr>
          <w:p w14:paraId="6578285F" w14:textId="77777777" w:rsidR="001E4E7F" w:rsidRPr="00F57BBB" w:rsidRDefault="001E4E7F" w:rsidP="00931754">
            <w:pPr>
              <w:jc w:val="center"/>
              <w:rPr>
                <w:rFonts w:ascii="Calibri" w:hAnsi="Calibri"/>
                <w:sz w:val="24"/>
                <w:szCs w:val="24"/>
              </w:rPr>
            </w:pPr>
          </w:p>
        </w:tc>
        <w:tc>
          <w:tcPr>
            <w:tcW w:w="992" w:type="dxa"/>
            <w:vAlign w:val="center"/>
          </w:tcPr>
          <w:p w14:paraId="65782860" w14:textId="77777777" w:rsidR="001E4E7F" w:rsidRPr="00F57BBB" w:rsidRDefault="001E4E7F" w:rsidP="00931754">
            <w:pPr>
              <w:pStyle w:val="Altbilgi"/>
              <w:jc w:val="center"/>
              <w:rPr>
                <w:rFonts w:ascii="Calibri" w:hAnsi="Calibri"/>
                <w:sz w:val="24"/>
                <w:szCs w:val="24"/>
              </w:rPr>
            </w:pPr>
          </w:p>
        </w:tc>
        <w:tc>
          <w:tcPr>
            <w:tcW w:w="992" w:type="dxa"/>
            <w:vAlign w:val="center"/>
          </w:tcPr>
          <w:p w14:paraId="65782861" w14:textId="77777777" w:rsidR="001E4E7F" w:rsidRPr="00F57BBB" w:rsidRDefault="001E4E7F" w:rsidP="00931754">
            <w:pPr>
              <w:jc w:val="center"/>
              <w:rPr>
                <w:rFonts w:ascii="Calibri" w:hAnsi="Calibri"/>
                <w:sz w:val="24"/>
                <w:szCs w:val="24"/>
              </w:rPr>
            </w:pPr>
          </w:p>
        </w:tc>
        <w:tc>
          <w:tcPr>
            <w:tcW w:w="851" w:type="dxa"/>
            <w:vAlign w:val="center"/>
          </w:tcPr>
          <w:p w14:paraId="65782862" w14:textId="77777777" w:rsidR="001E4E7F" w:rsidRPr="00F57BBB" w:rsidRDefault="001E4E7F" w:rsidP="00931754">
            <w:pPr>
              <w:jc w:val="center"/>
              <w:rPr>
                <w:rFonts w:ascii="Calibri" w:hAnsi="Calibri"/>
                <w:sz w:val="24"/>
                <w:szCs w:val="24"/>
              </w:rPr>
            </w:pPr>
          </w:p>
        </w:tc>
        <w:tc>
          <w:tcPr>
            <w:tcW w:w="2126" w:type="dxa"/>
            <w:vAlign w:val="center"/>
          </w:tcPr>
          <w:p w14:paraId="65782863" w14:textId="77777777" w:rsidR="001E4E7F" w:rsidRPr="00F57BBB" w:rsidRDefault="001E4E7F" w:rsidP="00931754">
            <w:pPr>
              <w:jc w:val="center"/>
              <w:rPr>
                <w:rFonts w:ascii="Calibri" w:hAnsi="Calibri"/>
                <w:sz w:val="24"/>
                <w:szCs w:val="24"/>
              </w:rPr>
            </w:pPr>
          </w:p>
        </w:tc>
      </w:tr>
      <w:tr w:rsidR="001E4E7F" w:rsidRPr="00F57BBB" w14:paraId="6578286C" w14:textId="77777777" w:rsidTr="006D7F6E">
        <w:trPr>
          <w:cantSplit/>
          <w:trHeight w:hRule="exact" w:val="432"/>
        </w:trPr>
        <w:tc>
          <w:tcPr>
            <w:tcW w:w="720" w:type="dxa"/>
            <w:vAlign w:val="center"/>
          </w:tcPr>
          <w:p w14:paraId="65782865" w14:textId="77777777" w:rsidR="001E4E7F" w:rsidRPr="00F57BBB" w:rsidRDefault="001E4E7F" w:rsidP="00931754">
            <w:pPr>
              <w:jc w:val="center"/>
              <w:rPr>
                <w:rFonts w:ascii="Calibri" w:hAnsi="Calibri"/>
                <w:sz w:val="24"/>
                <w:szCs w:val="24"/>
              </w:rPr>
            </w:pPr>
            <w:r w:rsidRPr="00F57BBB">
              <w:rPr>
                <w:rFonts w:ascii="Calibri" w:hAnsi="Calibri"/>
                <w:sz w:val="24"/>
                <w:szCs w:val="24"/>
              </w:rPr>
              <w:t>2.</w:t>
            </w:r>
          </w:p>
        </w:tc>
        <w:tc>
          <w:tcPr>
            <w:tcW w:w="2388" w:type="dxa"/>
            <w:vAlign w:val="center"/>
          </w:tcPr>
          <w:p w14:paraId="65782866" w14:textId="77777777" w:rsidR="001E4E7F" w:rsidRPr="00F57BBB" w:rsidRDefault="001E4E7F" w:rsidP="00931754">
            <w:pPr>
              <w:jc w:val="center"/>
              <w:rPr>
                <w:rFonts w:ascii="Calibri" w:hAnsi="Calibri"/>
                <w:sz w:val="24"/>
                <w:szCs w:val="24"/>
              </w:rPr>
            </w:pPr>
          </w:p>
        </w:tc>
        <w:tc>
          <w:tcPr>
            <w:tcW w:w="1355" w:type="dxa"/>
            <w:vAlign w:val="center"/>
          </w:tcPr>
          <w:p w14:paraId="65782867" w14:textId="77777777" w:rsidR="001E4E7F" w:rsidRPr="00F57BBB" w:rsidRDefault="001E4E7F" w:rsidP="00931754">
            <w:pPr>
              <w:jc w:val="center"/>
              <w:rPr>
                <w:rFonts w:ascii="Calibri" w:hAnsi="Calibri"/>
                <w:sz w:val="24"/>
                <w:szCs w:val="24"/>
              </w:rPr>
            </w:pPr>
          </w:p>
        </w:tc>
        <w:tc>
          <w:tcPr>
            <w:tcW w:w="992" w:type="dxa"/>
            <w:vAlign w:val="center"/>
          </w:tcPr>
          <w:p w14:paraId="65782868" w14:textId="77777777" w:rsidR="001E4E7F" w:rsidRPr="00F57BBB" w:rsidRDefault="001E4E7F" w:rsidP="00931754">
            <w:pPr>
              <w:jc w:val="center"/>
              <w:rPr>
                <w:rFonts w:ascii="Calibri" w:hAnsi="Calibri"/>
                <w:sz w:val="24"/>
                <w:szCs w:val="24"/>
              </w:rPr>
            </w:pPr>
          </w:p>
        </w:tc>
        <w:tc>
          <w:tcPr>
            <w:tcW w:w="992" w:type="dxa"/>
            <w:vAlign w:val="center"/>
          </w:tcPr>
          <w:p w14:paraId="65782869" w14:textId="77777777" w:rsidR="001E4E7F" w:rsidRPr="00F57BBB" w:rsidRDefault="001E4E7F" w:rsidP="00931754">
            <w:pPr>
              <w:jc w:val="center"/>
              <w:rPr>
                <w:rFonts w:ascii="Calibri" w:hAnsi="Calibri"/>
                <w:sz w:val="24"/>
                <w:szCs w:val="24"/>
              </w:rPr>
            </w:pPr>
          </w:p>
        </w:tc>
        <w:tc>
          <w:tcPr>
            <w:tcW w:w="851" w:type="dxa"/>
            <w:vAlign w:val="center"/>
          </w:tcPr>
          <w:p w14:paraId="6578286A" w14:textId="77777777" w:rsidR="001E4E7F" w:rsidRPr="00F57BBB" w:rsidRDefault="001E4E7F" w:rsidP="00931754">
            <w:pPr>
              <w:jc w:val="center"/>
              <w:rPr>
                <w:rFonts w:ascii="Calibri" w:hAnsi="Calibri"/>
                <w:sz w:val="24"/>
                <w:szCs w:val="24"/>
              </w:rPr>
            </w:pPr>
          </w:p>
        </w:tc>
        <w:tc>
          <w:tcPr>
            <w:tcW w:w="2126" w:type="dxa"/>
            <w:vAlign w:val="center"/>
          </w:tcPr>
          <w:p w14:paraId="6578286B" w14:textId="77777777" w:rsidR="001E4E7F" w:rsidRPr="00F57BBB" w:rsidRDefault="001E4E7F" w:rsidP="00931754">
            <w:pPr>
              <w:jc w:val="center"/>
              <w:rPr>
                <w:rFonts w:ascii="Calibri" w:hAnsi="Calibri"/>
                <w:sz w:val="24"/>
                <w:szCs w:val="24"/>
              </w:rPr>
            </w:pPr>
          </w:p>
        </w:tc>
      </w:tr>
      <w:tr w:rsidR="001E4E7F" w:rsidRPr="00F57BBB" w14:paraId="65782874" w14:textId="77777777" w:rsidTr="006D7F6E">
        <w:trPr>
          <w:cantSplit/>
          <w:trHeight w:hRule="exact" w:val="432"/>
        </w:trPr>
        <w:tc>
          <w:tcPr>
            <w:tcW w:w="720" w:type="dxa"/>
            <w:vAlign w:val="center"/>
          </w:tcPr>
          <w:p w14:paraId="6578286D" w14:textId="77777777" w:rsidR="001E4E7F" w:rsidRPr="00F57BBB" w:rsidRDefault="001E4E7F" w:rsidP="00931754">
            <w:pPr>
              <w:jc w:val="center"/>
              <w:rPr>
                <w:rFonts w:ascii="Calibri" w:hAnsi="Calibri"/>
                <w:sz w:val="24"/>
                <w:szCs w:val="24"/>
              </w:rPr>
            </w:pPr>
            <w:r w:rsidRPr="00F57BBB">
              <w:rPr>
                <w:rFonts w:ascii="Calibri" w:hAnsi="Calibri"/>
                <w:sz w:val="24"/>
                <w:szCs w:val="24"/>
              </w:rPr>
              <w:t>3.</w:t>
            </w:r>
          </w:p>
        </w:tc>
        <w:tc>
          <w:tcPr>
            <w:tcW w:w="2388" w:type="dxa"/>
            <w:vAlign w:val="center"/>
          </w:tcPr>
          <w:p w14:paraId="6578286E" w14:textId="77777777" w:rsidR="001E4E7F" w:rsidRPr="00F57BBB" w:rsidRDefault="001E4E7F" w:rsidP="00931754">
            <w:pPr>
              <w:jc w:val="center"/>
              <w:rPr>
                <w:rFonts w:ascii="Calibri" w:hAnsi="Calibri"/>
                <w:sz w:val="24"/>
                <w:szCs w:val="24"/>
              </w:rPr>
            </w:pPr>
          </w:p>
        </w:tc>
        <w:tc>
          <w:tcPr>
            <w:tcW w:w="1355" w:type="dxa"/>
            <w:vAlign w:val="center"/>
          </w:tcPr>
          <w:p w14:paraId="6578286F" w14:textId="77777777" w:rsidR="001E4E7F" w:rsidRPr="00F57BBB" w:rsidRDefault="001E4E7F" w:rsidP="00931754">
            <w:pPr>
              <w:jc w:val="center"/>
              <w:rPr>
                <w:rFonts w:ascii="Calibri" w:hAnsi="Calibri"/>
                <w:sz w:val="24"/>
                <w:szCs w:val="24"/>
              </w:rPr>
            </w:pPr>
          </w:p>
        </w:tc>
        <w:tc>
          <w:tcPr>
            <w:tcW w:w="992" w:type="dxa"/>
            <w:vAlign w:val="center"/>
          </w:tcPr>
          <w:p w14:paraId="65782870" w14:textId="77777777" w:rsidR="001E4E7F" w:rsidRPr="00F57BBB" w:rsidRDefault="001E4E7F" w:rsidP="00931754">
            <w:pPr>
              <w:jc w:val="center"/>
              <w:rPr>
                <w:rFonts w:ascii="Calibri" w:hAnsi="Calibri"/>
                <w:sz w:val="24"/>
                <w:szCs w:val="24"/>
              </w:rPr>
            </w:pPr>
          </w:p>
        </w:tc>
        <w:tc>
          <w:tcPr>
            <w:tcW w:w="992" w:type="dxa"/>
            <w:vAlign w:val="center"/>
          </w:tcPr>
          <w:p w14:paraId="65782871" w14:textId="77777777" w:rsidR="001E4E7F" w:rsidRPr="00F57BBB" w:rsidRDefault="001E4E7F" w:rsidP="00931754">
            <w:pPr>
              <w:jc w:val="center"/>
              <w:rPr>
                <w:rFonts w:ascii="Calibri" w:hAnsi="Calibri"/>
                <w:sz w:val="24"/>
                <w:szCs w:val="24"/>
              </w:rPr>
            </w:pPr>
          </w:p>
        </w:tc>
        <w:tc>
          <w:tcPr>
            <w:tcW w:w="851" w:type="dxa"/>
            <w:vAlign w:val="center"/>
          </w:tcPr>
          <w:p w14:paraId="65782872" w14:textId="77777777" w:rsidR="001E4E7F" w:rsidRPr="00F57BBB" w:rsidRDefault="001E4E7F" w:rsidP="00931754">
            <w:pPr>
              <w:jc w:val="center"/>
              <w:rPr>
                <w:rFonts w:ascii="Calibri" w:hAnsi="Calibri"/>
                <w:sz w:val="24"/>
                <w:szCs w:val="24"/>
              </w:rPr>
            </w:pPr>
          </w:p>
        </w:tc>
        <w:tc>
          <w:tcPr>
            <w:tcW w:w="2126" w:type="dxa"/>
            <w:vAlign w:val="center"/>
          </w:tcPr>
          <w:p w14:paraId="65782873" w14:textId="77777777" w:rsidR="001E4E7F" w:rsidRPr="00F57BBB" w:rsidRDefault="001E4E7F" w:rsidP="00931754">
            <w:pPr>
              <w:jc w:val="center"/>
              <w:rPr>
                <w:rFonts w:ascii="Calibri" w:hAnsi="Calibri"/>
                <w:sz w:val="24"/>
                <w:szCs w:val="24"/>
              </w:rPr>
            </w:pPr>
          </w:p>
        </w:tc>
      </w:tr>
    </w:tbl>
    <w:p w14:paraId="65782875" w14:textId="290B6850" w:rsidR="00931754" w:rsidRPr="00F57BBB" w:rsidRDefault="00931754" w:rsidP="00931754">
      <w:pPr>
        <w:ind w:left="709" w:right="-96"/>
        <w:jc w:val="both"/>
        <w:rPr>
          <w:rFonts w:ascii="Calibri" w:hAnsi="Calibri"/>
          <w:b/>
          <w:bCs/>
          <w:sz w:val="24"/>
          <w:szCs w:val="24"/>
        </w:rPr>
      </w:pPr>
    </w:p>
    <w:p w14:paraId="35AD8D85" w14:textId="5E1AF398" w:rsidR="006216ED" w:rsidRPr="00F57BBB" w:rsidRDefault="006216ED" w:rsidP="00931754">
      <w:pPr>
        <w:ind w:left="709" w:right="-96"/>
        <w:jc w:val="both"/>
        <w:rPr>
          <w:rFonts w:ascii="Calibri" w:hAnsi="Calibri"/>
          <w:b/>
          <w:bCs/>
          <w:sz w:val="24"/>
          <w:szCs w:val="24"/>
        </w:rPr>
      </w:pPr>
    </w:p>
    <w:p w14:paraId="4AFFE49C" w14:textId="55F21F12" w:rsidR="006216ED" w:rsidRPr="00F57BBB" w:rsidRDefault="006216ED" w:rsidP="00931754">
      <w:pPr>
        <w:ind w:left="709" w:right="-96"/>
        <w:jc w:val="both"/>
        <w:rPr>
          <w:rFonts w:ascii="Calibri" w:hAnsi="Calibri"/>
          <w:b/>
          <w:bCs/>
          <w:sz w:val="24"/>
          <w:szCs w:val="24"/>
        </w:rPr>
      </w:pPr>
    </w:p>
    <w:p w14:paraId="449ECCAE" w14:textId="1B1F1292" w:rsidR="006216ED" w:rsidRPr="00F57BBB" w:rsidRDefault="006216ED" w:rsidP="00931754">
      <w:pPr>
        <w:ind w:left="709" w:right="-96"/>
        <w:jc w:val="both"/>
        <w:rPr>
          <w:rFonts w:ascii="Calibri" w:hAnsi="Calibri"/>
          <w:b/>
          <w:bCs/>
          <w:sz w:val="24"/>
          <w:szCs w:val="24"/>
        </w:rPr>
      </w:pPr>
    </w:p>
    <w:p w14:paraId="121818F9" w14:textId="4182C932" w:rsidR="006216ED" w:rsidRPr="00F57BBB" w:rsidRDefault="006216ED" w:rsidP="00931754">
      <w:pPr>
        <w:ind w:left="709" w:right="-96"/>
        <w:jc w:val="both"/>
        <w:rPr>
          <w:rFonts w:ascii="Calibri" w:hAnsi="Calibri"/>
          <w:b/>
          <w:bCs/>
          <w:sz w:val="24"/>
          <w:szCs w:val="24"/>
        </w:rPr>
      </w:pPr>
    </w:p>
    <w:p w14:paraId="516D5A9B" w14:textId="6B39C52C" w:rsidR="006216ED" w:rsidRPr="00F57BBB" w:rsidRDefault="006216ED" w:rsidP="00931754">
      <w:pPr>
        <w:ind w:left="709" w:right="-96"/>
        <w:jc w:val="both"/>
        <w:rPr>
          <w:rFonts w:ascii="Calibri" w:hAnsi="Calibri"/>
          <w:b/>
          <w:bCs/>
          <w:sz w:val="24"/>
          <w:szCs w:val="24"/>
        </w:rPr>
      </w:pPr>
    </w:p>
    <w:p w14:paraId="224E1329" w14:textId="2841CE35" w:rsidR="006216ED" w:rsidRPr="00F57BBB" w:rsidRDefault="006216ED" w:rsidP="00931754">
      <w:pPr>
        <w:ind w:left="709" w:right="-96"/>
        <w:jc w:val="both"/>
        <w:rPr>
          <w:rFonts w:ascii="Calibri" w:hAnsi="Calibri"/>
          <w:b/>
          <w:bCs/>
          <w:sz w:val="24"/>
          <w:szCs w:val="24"/>
        </w:rPr>
      </w:pPr>
    </w:p>
    <w:p w14:paraId="7F909793" w14:textId="6913D7D0" w:rsidR="006216ED" w:rsidRPr="00F57BBB" w:rsidRDefault="006216ED" w:rsidP="00931754">
      <w:pPr>
        <w:ind w:left="709" w:right="-96"/>
        <w:jc w:val="both"/>
        <w:rPr>
          <w:rFonts w:ascii="Calibri" w:hAnsi="Calibri"/>
          <w:b/>
          <w:bCs/>
          <w:sz w:val="24"/>
          <w:szCs w:val="24"/>
        </w:rPr>
      </w:pPr>
    </w:p>
    <w:p w14:paraId="394B38AE" w14:textId="15CA3731" w:rsidR="006216ED" w:rsidRPr="00F57BBB" w:rsidRDefault="006216ED" w:rsidP="00931754">
      <w:pPr>
        <w:ind w:left="709" w:right="-96"/>
        <w:jc w:val="both"/>
        <w:rPr>
          <w:rFonts w:ascii="Calibri" w:hAnsi="Calibri"/>
          <w:b/>
          <w:bCs/>
          <w:sz w:val="24"/>
          <w:szCs w:val="24"/>
        </w:rPr>
      </w:pPr>
    </w:p>
    <w:p w14:paraId="202970C9" w14:textId="3073E7AB" w:rsidR="006216ED" w:rsidRPr="00F57BBB" w:rsidRDefault="006216ED" w:rsidP="00931754">
      <w:pPr>
        <w:ind w:left="709" w:right="-96"/>
        <w:jc w:val="both"/>
        <w:rPr>
          <w:rFonts w:ascii="Calibri" w:hAnsi="Calibri"/>
          <w:b/>
          <w:bCs/>
          <w:sz w:val="24"/>
          <w:szCs w:val="24"/>
        </w:rPr>
      </w:pPr>
    </w:p>
    <w:p w14:paraId="698B4557" w14:textId="77777777" w:rsidR="00CD579B" w:rsidRPr="00F57BBB" w:rsidRDefault="00CD579B" w:rsidP="00931754">
      <w:pPr>
        <w:ind w:left="709" w:right="-96"/>
        <w:jc w:val="both"/>
        <w:rPr>
          <w:rFonts w:ascii="Calibri" w:hAnsi="Calibri"/>
          <w:b/>
          <w:bCs/>
          <w:sz w:val="24"/>
          <w:szCs w:val="24"/>
        </w:rPr>
      </w:pPr>
    </w:p>
    <w:p w14:paraId="4203DAE8" w14:textId="28F1C5A2" w:rsidR="006216ED" w:rsidRPr="00F57BBB" w:rsidRDefault="006216ED" w:rsidP="00931754">
      <w:pPr>
        <w:ind w:left="709" w:right="-96"/>
        <w:jc w:val="both"/>
        <w:rPr>
          <w:rFonts w:ascii="Calibri" w:hAnsi="Calibri"/>
          <w:b/>
          <w:bCs/>
          <w:sz w:val="24"/>
          <w:szCs w:val="24"/>
        </w:rPr>
      </w:pPr>
    </w:p>
    <w:p w14:paraId="5E37990A" w14:textId="15F6EF86" w:rsidR="006216ED" w:rsidRPr="00F57BBB" w:rsidRDefault="006216ED" w:rsidP="00931754">
      <w:pPr>
        <w:ind w:left="709" w:right="-96"/>
        <w:jc w:val="both"/>
        <w:rPr>
          <w:rFonts w:ascii="Calibri" w:hAnsi="Calibri"/>
          <w:b/>
          <w:bCs/>
          <w:sz w:val="24"/>
          <w:szCs w:val="24"/>
        </w:rPr>
      </w:pPr>
    </w:p>
    <w:p w14:paraId="3D4FA7D2" w14:textId="33E5E959" w:rsidR="006216ED" w:rsidRPr="00F57BBB" w:rsidRDefault="006216ED" w:rsidP="00931754">
      <w:pPr>
        <w:ind w:left="709" w:right="-96"/>
        <w:jc w:val="both"/>
        <w:rPr>
          <w:rFonts w:ascii="Calibri" w:hAnsi="Calibri"/>
          <w:b/>
          <w:bCs/>
          <w:sz w:val="24"/>
          <w:szCs w:val="24"/>
        </w:rPr>
      </w:pPr>
    </w:p>
    <w:p w14:paraId="1635CECE" w14:textId="77777777" w:rsidR="006216ED" w:rsidRPr="00F57BBB" w:rsidRDefault="006216ED" w:rsidP="00931754">
      <w:pPr>
        <w:ind w:left="709" w:right="-96"/>
        <w:jc w:val="both"/>
        <w:rPr>
          <w:rFonts w:ascii="Calibri" w:hAnsi="Calibri"/>
          <w:b/>
          <w:bCs/>
          <w:sz w:val="24"/>
          <w:szCs w:val="24"/>
        </w:rPr>
      </w:pPr>
    </w:p>
    <w:p w14:paraId="65782876" w14:textId="77777777" w:rsidR="001E4E7F" w:rsidRPr="00F57BBB" w:rsidRDefault="001E4E7F" w:rsidP="00C63699">
      <w:pPr>
        <w:numPr>
          <w:ilvl w:val="1"/>
          <w:numId w:val="18"/>
        </w:numPr>
        <w:tabs>
          <w:tab w:val="clear" w:pos="71"/>
        </w:tabs>
        <w:ind w:left="709" w:right="-96" w:hanging="709"/>
        <w:jc w:val="both"/>
        <w:rPr>
          <w:rFonts w:ascii="Calibri" w:hAnsi="Calibri"/>
          <w:sz w:val="24"/>
          <w:szCs w:val="24"/>
        </w:rPr>
      </w:pPr>
      <w:r w:rsidRPr="00F57BBB">
        <w:rPr>
          <w:rFonts w:ascii="Calibri" w:hAnsi="Calibri"/>
          <w:sz w:val="24"/>
          <w:szCs w:val="24"/>
        </w:rPr>
        <w:lastRenderedPageBreak/>
        <w:t xml:space="preserve">Yüklenicinin, işleri yürütmek için önerdiği </w:t>
      </w:r>
      <w:proofErr w:type="gramStart"/>
      <w:r w:rsidRPr="00F57BBB">
        <w:rPr>
          <w:rFonts w:ascii="Calibri" w:hAnsi="Calibri"/>
          <w:sz w:val="24"/>
          <w:szCs w:val="24"/>
        </w:rPr>
        <w:t>ekipman</w:t>
      </w:r>
      <w:proofErr w:type="gramEnd"/>
      <w:r w:rsidRPr="00F57BBB">
        <w:rPr>
          <w:rFonts w:ascii="Calibri" w:hAnsi="Calibri"/>
          <w:sz w:val="24"/>
          <w:szCs w:val="24"/>
        </w:rPr>
        <w:t xml:space="preserve"> listesi.</w:t>
      </w:r>
    </w:p>
    <w:p w14:paraId="65782877" w14:textId="77777777" w:rsidR="001E4E7F" w:rsidRPr="00F57BBB" w:rsidRDefault="001E4E7F" w:rsidP="00C63699">
      <w:pPr>
        <w:ind w:left="709" w:right="-96" w:hanging="709"/>
        <w:jc w:val="both"/>
        <w:rPr>
          <w:rFonts w:ascii="Calibri" w:hAnsi="Calibri"/>
          <w:sz w:val="24"/>
          <w:szCs w:val="24"/>
        </w:rPr>
      </w:pPr>
      <w:r w:rsidRPr="00F57BBB">
        <w:rPr>
          <w:rFonts w:ascii="Calibri" w:hAnsi="Calibri"/>
          <w:bCs/>
          <w:sz w:val="24"/>
          <w:szCs w:val="24"/>
        </w:rPr>
        <w:tab/>
      </w:r>
      <w:r w:rsidRPr="00F57BBB">
        <w:rPr>
          <w:rFonts w:ascii="Calibri" w:hAnsi="Calibri"/>
          <w:sz w:val="24"/>
          <w:szCs w:val="24"/>
        </w:rPr>
        <w:t xml:space="preserve">Aşağıda istenilen tüm bilgileri listeleyiniz. Ayrıca Teklif Sahiplerine Talimatların </w:t>
      </w:r>
      <w:proofErr w:type="gramStart"/>
      <w:r w:rsidRPr="00F57BBB">
        <w:rPr>
          <w:rFonts w:ascii="Calibri" w:hAnsi="Calibri"/>
          <w:sz w:val="24"/>
          <w:szCs w:val="24"/>
        </w:rPr>
        <w:t>4.3</w:t>
      </w:r>
      <w:proofErr w:type="gramEnd"/>
      <w:r w:rsidRPr="00F57BBB">
        <w:rPr>
          <w:rFonts w:ascii="Calibri" w:hAnsi="Calibri"/>
          <w:sz w:val="24"/>
          <w:szCs w:val="24"/>
        </w:rPr>
        <w:t xml:space="preserve"> (d) alt maddesine de bakınız.</w:t>
      </w:r>
    </w:p>
    <w:p w14:paraId="65782878" w14:textId="77777777" w:rsidR="001E4E7F" w:rsidRPr="00F57BBB" w:rsidRDefault="001E4E7F" w:rsidP="00C63699">
      <w:pPr>
        <w:ind w:left="709" w:right="-96" w:hanging="709"/>
        <w:jc w:val="both"/>
        <w:rPr>
          <w:rFonts w:ascii="Calibri" w:hAnsi="Calibri"/>
          <w:b/>
          <w:bCs/>
          <w:sz w:val="24"/>
          <w:szCs w:val="24"/>
        </w:rPr>
      </w:pPr>
    </w:p>
    <w:p w14:paraId="65782879" w14:textId="01A4A3CE" w:rsidR="001E4E7F" w:rsidRPr="00F57BBB" w:rsidRDefault="001E4E7F" w:rsidP="00C63699">
      <w:pPr>
        <w:ind w:right="-72"/>
        <w:jc w:val="both"/>
        <w:rPr>
          <w:rFonts w:ascii="Calibri" w:hAnsi="Calibri"/>
          <w:sz w:val="24"/>
          <w:szCs w:val="24"/>
        </w:rPr>
      </w:pPr>
      <w:r w:rsidRPr="00F57BBB">
        <w:rPr>
          <w:rFonts w:ascii="Calibri" w:hAnsi="Calibri"/>
          <w:sz w:val="24"/>
          <w:szCs w:val="24"/>
        </w:rPr>
        <w:t xml:space="preserve">Firmalar yeterliliğe esas olmak üzere minimum aşağıdaki </w:t>
      </w:r>
      <w:proofErr w:type="gramStart"/>
      <w:r w:rsidRPr="00F57BBB">
        <w:rPr>
          <w:rFonts w:ascii="Calibri" w:hAnsi="Calibri"/>
          <w:sz w:val="24"/>
          <w:szCs w:val="24"/>
        </w:rPr>
        <w:t>ekipmanların</w:t>
      </w:r>
      <w:proofErr w:type="gramEnd"/>
      <w:r w:rsidRPr="00F57BBB">
        <w:rPr>
          <w:rFonts w:ascii="Calibri" w:hAnsi="Calibri"/>
          <w:sz w:val="24"/>
          <w:szCs w:val="24"/>
        </w:rPr>
        <w:t xml:space="preserve"> bünyesinde mevcut olduğunu gösteren veya ihalenin kazanılması durumunda sahaya getirileceğine ilişkin firma taahhüdünü içeren gerekli belgeleri teklifi ile birlikte verecektir</w:t>
      </w:r>
      <w:r w:rsidR="0085567A" w:rsidRPr="00F57BBB">
        <w:rPr>
          <w:rFonts w:ascii="Calibri" w:hAnsi="Calibri"/>
          <w:sz w:val="24"/>
          <w:szCs w:val="24"/>
        </w:rPr>
        <w:t>.</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E92ED9" w:rsidRPr="00F57BBB" w14:paraId="65782884" w14:textId="77777777" w:rsidTr="00E92ED9">
        <w:trPr>
          <w:trHeight w:val="1179"/>
        </w:trPr>
        <w:tc>
          <w:tcPr>
            <w:tcW w:w="2239" w:type="dxa"/>
          </w:tcPr>
          <w:p w14:paraId="6578287B" w14:textId="77777777" w:rsidR="00E92ED9" w:rsidRPr="00F57BBB" w:rsidRDefault="00E92ED9" w:rsidP="00B025EE">
            <w:pPr>
              <w:jc w:val="center"/>
              <w:rPr>
                <w:rFonts w:ascii="Calibri" w:hAnsi="Calibri"/>
                <w:sz w:val="24"/>
                <w:szCs w:val="24"/>
              </w:rPr>
            </w:pPr>
          </w:p>
          <w:p w14:paraId="6578287C" w14:textId="77777777" w:rsidR="00E92ED9" w:rsidRPr="00F57BBB" w:rsidRDefault="00E92ED9" w:rsidP="00B025EE">
            <w:pPr>
              <w:jc w:val="center"/>
              <w:rPr>
                <w:rFonts w:ascii="Calibri" w:hAnsi="Calibri"/>
                <w:sz w:val="24"/>
                <w:szCs w:val="24"/>
              </w:rPr>
            </w:pPr>
            <w:r w:rsidRPr="00F57BBB">
              <w:rPr>
                <w:rFonts w:ascii="Calibri" w:hAnsi="Calibri"/>
                <w:sz w:val="24"/>
                <w:szCs w:val="24"/>
              </w:rPr>
              <w:t>Ekipmanın adı</w:t>
            </w:r>
          </w:p>
        </w:tc>
        <w:tc>
          <w:tcPr>
            <w:tcW w:w="1623" w:type="dxa"/>
          </w:tcPr>
          <w:p w14:paraId="6578287D" w14:textId="77777777" w:rsidR="00E92ED9" w:rsidRPr="00F57BBB" w:rsidRDefault="00E92ED9" w:rsidP="00B025EE">
            <w:pPr>
              <w:jc w:val="center"/>
              <w:rPr>
                <w:rFonts w:ascii="Calibri" w:hAnsi="Calibri"/>
                <w:sz w:val="24"/>
                <w:szCs w:val="24"/>
              </w:rPr>
            </w:pPr>
          </w:p>
          <w:p w14:paraId="6578287E" w14:textId="77777777" w:rsidR="00E92ED9" w:rsidRPr="00F57BBB" w:rsidRDefault="00E92ED9" w:rsidP="00B025EE">
            <w:pPr>
              <w:jc w:val="center"/>
              <w:rPr>
                <w:rFonts w:ascii="Calibri" w:hAnsi="Calibri"/>
                <w:sz w:val="24"/>
                <w:szCs w:val="24"/>
              </w:rPr>
            </w:pPr>
            <w:r w:rsidRPr="00F57BBB">
              <w:rPr>
                <w:rFonts w:ascii="Calibri" w:hAnsi="Calibri"/>
                <w:sz w:val="24"/>
                <w:szCs w:val="24"/>
              </w:rPr>
              <w:t>Toplam Ekipman adedi</w:t>
            </w:r>
          </w:p>
        </w:tc>
        <w:tc>
          <w:tcPr>
            <w:tcW w:w="1891" w:type="dxa"/>
          </w:tcPr>
          <w:p w14:paraId="6578287F" w14:textId="77777777" w:rsidR="00E92ED9" w:rsidRPr="00F57BBB" w:rsidRDefault="00E92ED9" w:rsidP="00B025EE">
            <w:pPr>
              <w:jc w:val="center"/>
              <w:rPr>
                <w:rFonts w:ascii="Calibri" w:hAnsi="Calibri"/>
                <w:sz w:val="24"/>
                <w:szCs w:val="24"/>
              </w:rPr>
            </w:pPr>
          </w:p>
          <w:p w14:paraId="65782880" w14:textId="77777777" w:rsidR="00E92ED9" w:rsidRPr="00F57BBB" w:rsidRDefault="00E92ED9" w:rsidP="00B025EE">
            <w:pPr>
              <w:jc w:val="center"/>
              <w:rPr>
                <w:rFonts w:ascii="Calibri" w:hAnsi="Calibri"/>
                <w:sz w:val="24"/>
                <w:szCs w:val="24"/>
              </w:rPr>
            </w:pPr>
            <w:r w:rsidRPr="00F57BBB">
              <w:rPr>
                <w:rFonts w:ascii="Calibri" w:hAnsi="Calibri"/>
                <w:sz w:val="24"/>
                <w:szCs w:val="24"/>
              </w:rPr>
              <w:t>Tanımı, yapım yılı ve yaşı</w:t>
            </w:r>
          </w:p>
        </w:tc>
        <w:tc>
          <w:tcPr>
            <w:tcW w:w="1877" w:type="dxa"/>
          </w:tcPr>
          <w:p w14:paraId="65782881" w14:textId="77777777" w:rsidR="00E92ED9" w:rsidRPr="00F57BBB" w:rsidRDefault="00E92ED9" w:rsidP="00B025EE">
            <w:pPr>
              <w:jc w:val="center"/>
              <w:rPr>
                <w:rFonts w:ascii="Calibri" w:hAnsi="Calibri"/>
                <w:sz w:val="24"/>
                <w:szCs w:val="24"/>
              </w:rPr>
            </w:pPr>
          </w:p>
          <w:p w14:paraId="65782882" w14:textId="77777777" w:rsidR="00E92ED9" w:rsidRPr="00F57BBB" w:rsidRDefault="00E92ED9" w:rsidP="00B025EE">
            <w:pPr>
              <w:jc w:val="center"/>
              <w:rPr>
                <w:rFonts w:ascii="Calibri" w:hAnsi="Calibri"/>
                <w:sz w:val="24"/>
                <w:szCs w:val="24"/>
              </w:rPr>
            </w:pPr>
            <w:r w:rsidRPr="00F57BBB">
              <w:rPr>
                <w:rFonts w:ascii="Calibri" w:hAnsi="Calibri"/>
                <w:sz w:val="24"/>
                <w:szCs w:val="24"/>
              </w:rPr>
              <w:t>Hâlihazırdaki durumu(yeni, eski, iyi) ve adedi</w:t>
            </w:r>
          </w:p>
        </w:tc>
        <w:tc>
          <w:tcPr>
            <w:tcW w:w="2009" w:type="dxa"/>
          </w:tcPr>
          <w:p w14:paraId="65782883" w14:textId="170AD0F7" w:rsidR="00E92ED9" w:rsidRPr="00F57BBB" w:rsidRDefault="00E92ED9" w:rsidP="00B025EE">
            <w:pPr>
              <w:jc w:val="center"/>
              <w:rPr>
                <w:rFonts w:ascii="Calibri" w:hAnsi="Calibri"/>
                <w:sz w:val="24"/>
                <w:szCs w:val="24"/>
              </w:rPr>
            </w:pPr>
            <w:r w:rsidRPr="00F57BBB">
              <w:rPr>
                <w:rFonts w:ascii="Calibri" w:hAnsi="Calibri"/>
                <w:sz w:val="24"/>
                <w:szCs w:val="24"/>
              </w:rPr>
              <w:t>Firmaya ait, kiralık</w:t>
            </w:r>
            <w:r w:rsidR="006C55E9" w:rsidRPr="00F57BBB">
              <w:rPr>
                <w:rFonts w:ascii="Calibri" w:hAnsi="Calibri"/>
                <w:sz w:val="24"/>
                <w:szCs w:val="24"/>
              </w:rPr>
              <w:t xml:space="preserve"> </w:t>
            </w:r>
            <w:r w:rsidRPr="00F57BBB">
              <w:rPr>
                <w:rFonts w:ascii="Calibri" w:hAnsi="Calibri"/>
                <w:sz w:val="24"/>
                <w:szCs w:val="24"/>
              </w:rPr>
              <w:t>(kimden kiralık olduğu belirtilecek) veya satın alınacak</w:t>
            </w:r>
          </w:p>
        </w:tc>
      </w:tr>
      <w:tr w:rsidR="00A52DD1" w:rsidRPr="00F57BBB" w14:paraId="6578288A" w14:textId="77777777" w:rsidTr="00E92ED9">
        <w:trPr>
          <w:trHeight w:val="408"/>
        </w:trPr>
        <w:tc>
          <w:tcPr>
            <w:tcW w:w="2239" w:type="dxa"/>
          </w:tcPr>
          <w:p w14:paraId="65782885" w14:textId="18A7895A" w:rsidR="00A52DD1" w:rsidRPr="00F57BBB" w:rsidRDefault="00A52DD1" w:rsidP="00531229">
            <w:pPr>
              <w:spacing w:line="276" w:lineRule="auto"/>
              <w:ind w:right="-99"/>
              <w:rPr>
                <w:rFonts w:asciiTheme="minorHAnsi" w:eastAsiaTheme="minorEastAsia" w:hAnsiTheme="minorHAnsi"/>
                <w:sz w:val="22"/>
                <w:szCs w:val="22"/>
              </w:rPr>
            </w:pPr>
            <w:r w:rsidRPr="00F57BBB">
              <w:rPr>
                <w:rFonts w:ascii="Calibri" w:hAnsi="Calibri"/>
                <w:sz w:val="22"/>
                <w:szCs w:val="22"/>
              </w:rPr>
              <w:t>Kamyon</w:t>
            </w:r>
          </w:p>
        </w:tc>
        <w:tc>
          <w:tcPr>
            <w:tcW w:w="1623" w:type="dxa"/>
          </w:tcPr>
          <w:p w14:paraId="65782886" w14:textId="63FADBA3" w:rsidR="00A52DD1" w:rsidRPr="00F57BBB" w:rsidRDefault="001572DD" w:rsidP="00531229">
            <w:pPr>
              <w:spacing w:line="276" w:lineRule="auto"/>
              <w:jc w:val="center"/>
              <w:rPr>
                <w:rFonts w:asciiTheme="minorHAnsi" w:eastAsiaTheme="minorEastAsia" w:hAnsiTheme="minorHAnsi"/>
                <w:sz w:val="22"/>
                <w:szCs w:val="22"/>
              </w:rPr>
            </w:pPr>
            <w:r w:rsidRPr="00F57BBB">
              <w:rPr>
                <w:rFonts w:ascii="Calibri" w:hAnsi="Calibri"/>
                <w:sz w:val="22"/>
                <w:szCs w:val="22"/>
              </w:rPr>
              <w:t>10</w:t>
            </w:r>
          </w:p>
        </w:tc>
        <w:tc>
          <w:tcPr>
            <w:tcW w:w="1891" w:type="dxa"/>
          </w:tcPr>
          <w:p w14:paraId="65782887" w14:textId="77777777" w:rsidR="00A52DD1" w:rsidRPr="00F57BBB" w:rsidRDefault="00A52DD1" w:rsidP="00A52DD1">
            <w:pPr>
              <w:jc w:val="both"/>
              <w:rPr>
                <w:rFonts w:ascii="Calibri" w:hAnsi="Calibri"/>
                <w:sz w:val="24"/>
                <w:szCs w:val="24"/>
              </w:rPr>
            </w:pPr>
          </w:p>
        </w:tc>
        <w:tc>
          <w:tcPr>
            <w:tcW w:w="1877" w:type="dxa"/>
          </w:tcPr>
          <w:p w14:paraId="65782888" w14:textId="77777777" w:rsidR="00A52DD1" w:rsidRPr="00F57BBB" w:rsidRDefault="00A52DD1" w:rsidP="00A52DD1">
            <w:pPr>
              <w:jc w:val="both"/>
              <w:rPr>
                <w:rFonts w:ascii="Calibri" w:hAnsi="Calibri"/>
                <w:sz w:val="24"/>
                <w:szCs w:val="24"/>
              </w:rPr>
            </w:pPr>
          </w:p>
        </w:tc>
        <w:tc>
          <w:tcPr>
            <w:tcW w:w="2009" w:type="dxa"/>
          </w:tcPr>
          <w:p w14:paraId="65782889" w14:textId="77777777" w:rsidR="00A52DD1" w:rsidRPr="00F57BBB" w:rsidRDefault="00A52DD1" w:rsidP="00A52DD1">
            <w:pPr>
              <w:jc w:val="both"/>
              <w:rPr>
                <w:rFonts w:ascii="Calibri" w:hAnsi="Calibri"/>
                <w:sz w:val="24"/>
                <w:szCs w:val="24"/>
              </w:rPr>
            </w:pPr>
          </w:p>
        </w:tc>
      </w:tr>
      <w:tr w:rsidR="00A52DD1" w:rsidRPr="00F57BBB" w14:paraId="65782890" w14:textId="77777777" w:rsidTr="00E92ED9">
        <w:trPr>
          <w:trHeight w:val="348"/>
        </w:trPr>
        <w:tc>
          <w:tcPr>
            <w:tcW w:w="2239" w:type="dxa"/>
          </w:tcPr>
          <w:p w14:paraId="6578288B" w14:textId="75472871" w:rsidR="00A52DD1" w:rsidRPr="00F57BBB" w:rsidRDefault="00A52DD1" w:rsidP="00531229">
            <w:pPr>
              <w:spacing w:line="276" w:lineRule="auto"/>
              <w:ind w:right="-99"/>
              <w:rPr>
                <w:rFonts w:asciiTheme="minorHAnsi" w:eastAsiaTheme="minorEastAsia" w:hAnsiTheme="minorHAnsi"/>
                <w:sz w:val="22"/>
                <w:szCs w:val="22"/>
              </w:rPr>
            </w:pPr>
            <w:r w:rsidRPr="00F57BBB">
              <w:rPr>
                <w:rFonts w:ascii="Calibri" w:hAnsi="Calibri"/>
                <w:sz w:val="22"/>
                <w:szCs w:val="22"/>
              </w:rPr>
              <w:t>Kepçe (Yükleyici)</w:t>
            </w:r>
          </w:p>
        </w:tc>
        <w:tc>
          <w:tcPr>
            <w:tcW w:w="1623" w:type="dxa"/>
          </w:tcPr>
          <w:p w14:paraId="6578288C" w14:textId="5B91CD76" w:rsidR="00A52DD1" w:rsidRPr="00F57BBB" w:rsidRDefault="00A52DD1" w:rsidP="00531229">
            <w:pPr>
              <w:spacing w:line="276" w:lineRule="auto"/>
              <w:jc w:val="center"/>
              <w:rPr>
                <w:rFonts w:asciiTheme="minorHAnsi" w:eastAsiaTheme="minorEastAsia" w:hAnsiTheme="minorHAnsi"/>
                <w:sz w:val="22"/>
                <w:szCs w:val="22"/>
              </w:rPr>
            </w:pPr>
            <w:r w:rsidRPr="00F57BBB">
              <w:rPr>
                <w:rFonts w:ascii="Calibri" w:hAnsi="Calibri"/>
                <w:sz w:val="22"/>
                <w:szCs w:val="22"/>
              </w:rPr>
              <w:t>3</w:t>
            </w:r>
          </w:p>
        </w:tc>
        <w:tc>
          <w:tcPr>
            <w:tcW w:w="1891" w:type="dxa"/>
          </w:tcPr>
          <w:p w14:paraId="6578288D" w14:textId="77777777" w:rsidR="00A52DD1" w:rsidRPr="00F57BBB" w:rsidRDefault="00A52DD1" w:rsidP="00A52DD1">
            <w:pPr>
              <w:jc w:val="both"/>
              <w:rPr>
                <w:rFonts w:ascii="Calibri" w:hAnsi="Calibri"/>
                <w:sz w:val="24"/>
                <w:szCs w:val="24"/>
              </w:rPr>
            </w:pPr>
          </w:p>
        </w:tc>
        <w:tc>
          <w:tcPr>
            <w:tcW w:w="1877" w:type="dxa"/>
          </w:tcPr>
          <w:p w14:paraId="6578288E" w14:textId="77777777" w:rsidR="00A52DD1" w:rsidRPr="00F57BBB" w:rsidRDefault="00A52DD1" w:rsidP="00A52DD1">
            <w:pPr>
              <w:jc w:val="both"/>
              <w:rPr>
                <w:rFonts w:ascii="Calibri" w:hAnsi="Calibri"/>
                <w:sz w:val="24"/>
                <w:szCs w:val="24"/>
              </w:rPr>
            </w:pPr>
          </w:p>
        </w:tc>
        <w:tc>
          <w:tcPr>
            <w:tcW w:w="2009" w:type="dxa"/>
          </w:tcPr>
          <w:p w14:paraId="6578288F" w14:textId="77777777" w:rsidR="00A52DD1" w:rsidRPr="00F57BBB" w:rsidRDefault="00A52DD1" w:rsidP="00A52DD1">
            <w:pPr>
              <w:jc w:val="both"/>
              <w:rPr>
                <w:rFonts w:ascii="Calibri" w:hAnsi="Calibri"/>
                <w:sz w:val="24"/>
                <w:szCs w:val="24"/>
              </w:rPr>
            </w:pPr>
          </w:p>
        </w:tc>
      </w:tr>
      <w:tr w:rsidR="00A52DD1" w:rsidRPr="00F57BBB" w14:paraId="65782896" w14:textId="77777777" w:rsidTr="00E92ED9">
        <w:trPr>
          <w:trHeight w:val="348"/>
        </w:trPr>
        <w:tc>
          <w:tcPr>
            <w:tcW w:w="2239" w:type="dxa"/>
          </w:tcPr>
          <w:p w14:paraId="65782891" w14:textId="7E8F3CE4" w:rsidR="00A52DD1" w:rsidRPr="00F57BBB" w:rsidRDefault="00A52DD1" w:rsidP="00531229">
            <w:pPr>
              <w:pStyle w:val="GvdeMetni2"/>
              <w:spacing w:line="276" w:lineRule="auto"/>
              <w:rPr>
                <w:rFonts w:asciiTheme="minorHAnsi" w:hAnsiTheme="minorHAnsi"/>
                <w:sz w:val="22"/>
                <w:szCs w:val="22"/>
              </w:rPr>
            </w:pPr>
            <w:r w:rsidRPr="00F57BBB">
              <w:rPr>
                <w:rFonts w:ascii="Calibri" w:hAnsi="Calibri" w:cs="Times New Roman"/>
                <w:sz w:val="22"/>
                <w:szCs w:val="22"/>
              </w:rPr>
              <w:t>Traktör Kepçe</w:t>
            </w:r>
          </w:p>
        </w:tc>
        <w:tc>
          <w:tcPr>
            <w:tcW w:w="1623" w:type="dxa"/>
          </w:tcPr>
          <w:p w14:paraId="65782892" w14:textId="5C71A9CB" w:rsidR="00A52DD1" w:rsidRPr="00F57BBB" w:rsidRDefault="00A52DD1" w:rsidP="00531229">
            <w:pPr>
              <w:pStyle w:val="GvdeMetni2"/>
              <w:spacing w:line="276" w:lineRule="auto"/>
              <w:jc w:val="center"/>
              <w:rPr>
                <w:rFonts w:asciiTheme="minorHAnsi" w:hAnsiTheme="minorHAnsi"/>
                <w:sz w:val="22"/>
                <w:szCs w:val="22"/>
              </w:rPr>
            </w:pPr>
            <w:r w:rsidRPr="00F57BBB">
              <w:rPr>
                <w:rFonts w:ascii="Calibri" w:hAnsi="Calibri" w:cs="Times New Roman"/>
                <w:sz w:val="22"/>
                <w:szCs w:val="22"/>
              </w:rPr>
              <w:t>3</w:t>
            </w:r>
          </w:p>
        </w:tc>
        <w:tc>
          <w:tcPr>
            <w:tcW w:w="1891" w:type="dxa"/>
          </w:tcPr>
          <w:p w14:paraId="65782893" w14:textId="77777777" w:rsidR="00A52DD1" w:rsidRPr="00F57BBB" w:rsidRDefault="00A52DD1" w:rsidP="00A52DD1">
            <w:pPr>
              <w:jc w:val="both"/>
              <w:rPr>
                <w:rFonts w:ascii="Calibri" w:hAnsi="Calibri"/>
                <w:sz w:val="24"/>
                <w:szCs w:val="24"/>
              </w:rPr>
            </w:pPr>
          </w:p>
        </w:tc>
        <w:tc>
          <w:tcPr>
            <w:tcW w:w="1877" w:type="dxa"/>
          </w:tcPr>
          <w:p w14:paraId="65782894" w14:textId="77777777" w:rsidR="00A52DD1" w:rsidRPr="00F57BBB" w:rsidRDefault="00A52DD1" w:rsidP="00A52DD1">
            <w:pPr>
              <w:jc w:val="both"/>
              <w:rPr>
                <w:rFonts w:ascii="Calibri" w:hAnsi="Calibri"/>
                <w:sz w:val="24"/>
                <w:szCs w:val="24"/>
              </w:rPr>
            </w:pPr>
          </w:p>
        </w:tc>
        <w:tc>
          <w:tcPr>
            <w:tcW w:w="2009" w:type="dxa"/>
          </w:tcPr>
          <w:p w14:paraId="65782895" w14:textId="77777777" w:rsidR="00A52DD1" w:rsidRPr="00F57BBB" w:rsidRDefault="00A52DD1" w:rsidP="00A52DD1">
            <w:pPr>
              <w:jc w:val="both"/>
              <w:rPr>
                <w:rFonts w:ascii="Calibri" w:hAnsi="Calibri"/>
                <w:sz w:val="24"/>
                <w:szCs w:val="24"/>
              </w:rPr>
            </w:pPr>
          </w:p>
        </w:tc>
      </w:tr>
      <w:tr w:rsidR="00A52DD1" w:rsidRPr="00F57BBB" w14:paraId="6578289C" w14:textId="77777777" w:rsidTr="00E92ED9">
        <w:trPr>
          <w:trHeight w:val="174"/>
        </w:trPr>
        <w:tc>
          <w:tcPr>
            <w:tcW w:w="2239" w:type="dxa"/>
          </w:tcPr>
          <w:p w14:paraId="65782897" w14:textId="7ED68EBC" w:rsidR="00A52DD1" w:rsidRPr="00F57BBB" w:rsidRDefault="00A52DD1" w:rsidP="00531229">
            <w:pPr>
              <w:spacing w:line="276" w:lineRule="auto"/>
              <w:ind w:right="-99"/>
              <w:rPr>
                <w:rFonts w:asciiTheme="minorHAnsi" w:eastAsiaTheme="minorEastAsia" w:hAnsiTheme="minorHAnsi"/>
                <w:sz w:val="22"/>
                <w:szCs w:val="22"/>
              </w:rPr>
            </w:pPr>
            <w:r w:rsidRPr="00F57BBB">
              <w:rPr>
                <w:rFonts w:ascii="Calibri" w:hAnsi="Calibri"/>
                <w:sz w:val="22"/>
                <w:szCs w:val="22"/>
              </w:rPr>
              <w:t>Jeneratör</w:t>
            </w:r>
          </w:p>
        </w:tc>
        <w:tc>
          <w:tcPr>
            <w:tcW w:w="1623" w:type="dxa"/>
          </w:tcPr>
          <w:p w14:paraId="65782898" w14:textId="043EE1CE" w:rsidR="00A52DD1" w:rsidRPr="00F57BBB" w:rsidRDefault="00A52DD1" w:rsidP="00531229">
            <w:pPr>
              <w:spacing w:line="276" w:lineRule="auto"/>
              <w:jc w:val="center"/>
              <w:rPr>
                <w:rFonts w:asciiTheme="minorHAnsi" w:eastAsiaTheme="minorEastAsia" w:hAnsiTheme="minorHAnsi"/>
                <w:sz w:val="22"/>
                <w:szCs w:val="22"/>
              </w:rPr>
            </w:pPr>
            <w:r w:rsidRPr="00F57BBB">
              <w:rPr>
                <w:rFonts w:ascii="Calibri" w:hAnsi="Calibri"/>
                <w:sz w:val="22"/>
                <w:szCs w:val="22"/>
              </w:rPr>
              <w:t>6</w:t>
            </w:r>
          </w:p>
        </w:tc>
        <w:tc>
          <w:tcPr>
            <w:tcW w:w="1891" w:type="dxa"/>
          </w:tcPr>
          <w:p w14:paraId="65782899" w14:textId="77777777" w:rsidR="00A52DD1" w:rsidRPr="00F57BBB" w:rsidRDefault="00A52DD1" w:rsidP="00A52DD1">
            <w:pPr>
              <w:jc w:val="both"/>
              <w:rPr>
                <w:rFonts w:ascii="Calibri" w:hAnsi="Calibri"/>
                <w:sz w:val="24"/>
                <w:szCs w:val="24"/>
              </w:rPr>
            </w:pPr>
          </w:p>
        </w:tc>
        <w:tc>
          <w:tcPr>
            <w:tcW w:w="1877" w:type="dxa"/>
          </w:tcPr>
          <w:p w14:paraId="6578289A" w14:textId="77777777" w:rsidR="00A52DD1" w:rsidRPr="00F57BBB" w:rsidRDefault="00A52DD1" w:rsidP="00A52DD1">
            <w:pPr>
              <w:jc w:val="both"/>
              <w:rPr>
                <w:rFonts w:ascii="Calibri" w:hAnsi="Calibri"/>
                <w:sz w:val="24"/>
                <w:szCs w:val="24"/>
              </w:rPr>
            </w:pPr>
          </w:p>
        </w:tc>
        <w:tc>
          <w:tcPr>
            <w:tcW w:w="2009" w:type="dxa"/>
          </w:tcPr>
          <w:p w14:paraId="6578289B" w14:textId="77777777" w:rsidR="00A52DD1" w:rsidRPr="00F57BBB" w:rsidRDefault="00A52DD1" w:rsidP="00A52DD1">
            <w:pPr>
              <w:jc w:val="both"/>
              <w:rPr>
                <w:rFonts w:ascii="Calibri" w:hAnsi="Calibri"/>
                <w:sz w:val="24"/>
                <w:szCs w:val="24"/>
              </w:rPr>
            </w:pPr>
          </w:p>
        </w:tc>
      </w:tr>
      <w:tr w:rsidR="00A52DD1" w:rsidRPr="00F57BBB" w14:paraId="657828A2" w14:textId="77777777" w:rsidTr="00E92ED9">
        <w:trPr>
          <w:trHeight w:val="352"/>
        </w:trPr>
        <w:tc>
          <w:tcPr>
            <w:tcW w:w="2239" w:type="dxa"/>
          </w:tcPr>
          <w:p w14:paraId="6578289D" w14:textId="13F48C24" w:rsidR="00A52DD1" w:rsidRPr="00F57BBB" w:rsidRDefault="00A52DD1" w:rsidP="00531229">
            <w:pPr>
              <w:pStyle w:val="GvdeMetni2"/>
              <w:spacing w:line="276" w:lineRule="auto"/>
              <w:rPr>
                <w:rFonts w:asciiTheme="minorHAnsi" w:hAnsiTheme="minorHAnsi"/>
                <w:sz w:val="22"/>
                <w:szCs w:val="22"/>
              </w:rPr>
            </w:pPr>
            <w:r w:rsidRPr="00F57BBB">
              <w:rPr>
                <w:rFonts w:ascii="Calibri" w:hAnsi="Calibri" w:cs="Times New Roman"/>
                <w:sz w:val="22"/>
                <w:szCs w:val="22"/>
              </w:rPr>
              <w:t>Endüstriyel kalıp</w:t>
            </w:r>
          </w:p>
        </w:tc>
        <w:tc>
          <w:tcPr>
            <w:tcW w:w="1623" w:type="dxa"/>
          </w:tcPr>
          <w:p w14:paraId="6578289E" w14:textId="1B102E82" w:rsidR="00A52DD1" w:rsidRPr="00F57BBB" w:rsidRDefault="00903CFE" w:rsidP="00531229">
            <w:pPr>
              <w:pStyle w:val="GvdeMetni2"/>
              <w:spacing w:line="276" w:lineRule="auto"/>
              <w:jc w:val="center"/>
              <w:rPr>
                <w:rFonts w:asciiTheme="minorHAnsi" w:hAnsiTheme="minorHAnsi"/>
                <w:sz w:val="22"/>
                <w:szCs w:val="22"/>
              </w:rPr>
            </w:pPr>
            <w:r w:rsidRPr="00F57BBB">
              <w:rPr>
                <w:rFonts w:ascii="Calibri" w:hAnsi="Calibri" w:cs="Times New Roman"/>
                <w:sz w:val="22"/>
                <w:szCs w:val="22"/>
              </w:rPr>
              <w:t>4</w:t>
            </w:r>
            <w:r w:rsidR="001572DD" w:rsidRPr="00F57BBB">
              <w:rPr>
                <w:rFonts w:ascii="Calibri" w:hAnsi="Calibri" w:cs="Times New Roman"/>
                <w:sz w:val="22"/>
                <w:szCs w:val="22"/>
              </w:rPr>
              <w:t>0</w:t>
            </w:r>
            <w:r w:rsidR="00A52DD1" w:rsidRPr="00F57BBB">
              <w:rPr>
                <w:rFonts w:ascii="Calibri" w:hAnsi="Calibri" w:cs="Times New Roman"/>
                <w:sz w:val="22"/>
                <w:szCs w:val="22"/>
              </w:rPr>
              <w:t>,000 m2</w:t>
            </w:r>
          </w:p>
        </w:tc>
        <w:tc>
          <w:tcPr>
            <w:tcW w:w="1891" w:type="dxa"/>
          </w:tcPr>
          <w:p w14:paraId="6578289F" w14:textId="77777777" w:rsidR="00A52DD1" w:rsidRPr="00F57BBB" w:rsidRDefault="00A52DD1" w:rsidP="00A52DD1">
            <w:pPr>
              <w:jc w:val="both"/>
              <w:rPr>
                <w:rFonts w:ascii="Calibri" w:hAnsi="Calibri"/>
                <w:sz w:val="24"/>
                <w:szCs w:val="24"/>
              </w:rPr>
            </w:pPr>
          </w:p>
        </w:tc>
        <w:tc>
          <w:tcPr>
            <w:tcW w:w="1877" w:type="dxa"/>
          </w:tcPr>
          <w:p w14:paraId="657828A0" w14:textId="77777777" w:rsidR="00A52DD1" w:rsidRPr="00F57BBB" w:rsidRDefault="00A52DD1" w:rsidP="00A52DD1">
            <w:pPr>
              <w:jc w:val="both"/>
              <w:rPr>
                <w:rFonts w:ascii="Calibri" w:hAnsi="Calibri"/>
                <w:sz w:val="24"/>
                <w:szCs w:val="24"/>
              </w:rPr>
            </w:pPr>
          </w:p>
        </w:tc>
        <w:tc>
          <w:tcPr>
            <w:tcW w:w="2009" w:type="dxa"/>
          </w:tcPr>
          <w:p w14:paraId="657828A1" w14:textId="77777777" w:rsidR="00A52DD1" w:rsidRPr="00F57BBB" w:rsidRDefault="00A52DD1" w:rsidP="00A52DD1">
            <w:pPr>
              <w:jc w:val="both"/>
              <w:rPr>
                <w:rFonts w:ascii="Calibri" w:hAnsi="Calibri"/>
                <w:sz w:val="24"/>
                <w:szCs w:val="24"/>
              </w:rPr>
            </w:pPr>
          </w:p>
        </w:tc>
      </w:tr>
      <w:tr w:rsidR="00A52DD1" w:rsidRPr="00F57BBB" w14:paraId="657828A8" w14:textId="77777777" w:rsidTr="00E92ED9">
        <w:trPr>
          <w:trHeight w:val="348"/>
        </w:trPr>
        <w:tc>
          <w:tcPr>
            <w:tcW w:w="2239" w:type="dxa"/>
          </w:tcPr>
          <w:p w14:paraId="657828A3" w14:textId="6A7B17A5" w:rsidR="00A52DD1" w:rsidRPr="00F57BBB" w:rsidRDefault="00A52DD1" w:rsidP="00531229">
            <w:pPr>
              <w:pStyle w:val="GvdeMetni2"/>
              <w:spacing w:line="276" w:lineRule="auto"/>
              <w:rPr>
                <w:rFonts w:asciiTheme="minorHAnsi" w:hAnsiTheme="minorHAnsi"/>
                <w:sz w:val="22"/>
                <w:szCs w:val="22"/>
              </w:rPr>
            </w:pPr>
            <w:r w:rsidRPr="00F57BBB">
              <w:rPr>
                <w:rFonts w:ascii="Calibri" w:hAnsi="Calibri" w:cs="Times New Roman"/>
                <w:sz w:val="22"/>
                <w:szCs w:val="22"/>
              </w:rPr>
              <w:t>Vibratör</w:t>
            </w:r>
          </w:p>
        </w:tc>
        <w:tc>
          <w:tcPr>
            <w:tcW w:w="1623" w:type="dxa"/>
          </w:tcPr>
          <w:p w14:paraId="657828A4" w14:textId="30AD7009" w:rsidR="00A52DD1" w:rsidRPr="00F57BBB" w:rsidRDefault="00A52DD1" w:rsidP="00531229">
            <w:pPr>
              <w:pStyle w:val="GvdeMetni2"/>
              <w:spacing w:line="276" w:lineRule="auto"/>
              <w:jc w:val="center"/>
              <w:rPr>
                <w:rFonts w:asciiTheme="minorHAnsi" w:hAnsiTheme="minorHAnsi"/>
                <w:sz w:val="22"/>
                <w:szCs w:val="22"/>
              </w:rPr>
            </w:pPr>
            <w:r w:rsidRPr="00F57BBB">
              <w:rPr>
                <w:rFonts w:ascii="Calibri" w:hAnsi="Calibri" w:cs="Times New Roman"/>
                <w:sz w:val="22"/>
                <w:szCs w:val="22"/>
              </w:rPr>
              <w:t>20</w:t>
            </w:r>
          </w:p>
        </w:tc>
        <w:tc>
          <w:tcPr>
            <w:tcW w:w="1891" w:type="dxa"/>
          </w:tcPr>
          <w:p w14:paraId="657828A5" w14:textId="77777777" w:rsidR="00A52DD1" w:rsidRPr="00F57BBB" w:rsidRDefault="00A52DD1" w:rsidP="00A52DD1">
            <w:pPr>
              <w:jc w:val="both"/>
              <w:rPr>
                <w:rFonts w:ascii="Calibri" w:hAnsi="Calibri"/>
                <w:sz w:val="24"/>
                <w:szCs w:val="24"/>
              </w:rPr>
            </w:pPr>
          </w:p>
        </w:tc>
        <w:tc>
          <w:tcPr>
            <w:tcW w:w="1877" w:type="dxa"/>
          </w:tcPr>
          <w:p w14:paraId="657828A6" w14:textId="77777777" w:rsidR="00A52DD1" w:rsidRPr="00F57BBB" w:rsidRDefault="00A52DD1" w:rsidP="00A52DD1">
            <w:pPr>
              <w:jc w:val="both"/>
              <w:rPr>
                <w:rFonts w:ascii="Calibri" w:hAnsi="Calibri"/>
                <w:sz w:val="24"/>
                <w:szCs w:val="24"/>
              </w:rPr>
            </w:pPr>
          </w:p>
        </w:tc>
        <w:tc>
          <w:tcPr>
            <w:tcW w:w="2009" w:type="dxa"/>
          </w:tcPr>
          <w:p w14:paraId="657828A7" w14:textId="77777777" w:rsidR="00A52DD1" w:rsidRPr="00F57BBB" w:rsidRDefault="00A52DD1" w:rsidP="00A52DD1">
            <w:pPr>
              <w:jc w:val="both"/>
              <w:rPr>
                <w:rFonts w:ascii="Calibri" w:hAnsi="Calibri"/>
                <w:sz w:val="24"/>
                <w:szCs w:val="24"/>
              </w:rPr>
            </w:pPr>
          </w:p>
        </w:tc>
      </w:tr>
      <w:tr w:rsidR="00A52DD1" w:rsidRPr="00F57BBB" w14:paraId="657828AE" w14:textId="77777777" w:rsidTr="00E92ED9">
        <w:trPr>
          <w:trHeight w:val="344"/>
        </w:trPr>
        <w:tc>
          <w:tcPr>
            <w:tcW w:w="2239" w:type="dxa"/>
          </w:tcPr>
          <w:p w14:paraId="657828A9" w14:textId="5B839F0E" w:rsidR="00A52DD1" w:rsidRPr="00F57BBB" w:rsidRDefault="00A52DD1" w:rsidP="00531229">
            <w:pPr>
              <w:pStyle w:val="GvdeMetni2"/>
              <w:spacing w:line="276" w:lineRule="auto"/>
              <w:rPr>
                <w:rFonts w:asciiTheme="minorHAnsi" w:hAnsiTheme="minorHAnsi"/>
                <w:sz w:val="22"/>
                <w:szCs w:val="22"/>
              </w:rPr>
            </w:pPr>
            <w:r w:rsidRPr="00F57BBB">
              <w:rPr>
                <w:rFonts w:ascii="Calibri" w:hAnsi="Calibri" w:cs="Times New Roman"/>
                <w:sz w:val="22"/>
                <w:szCs w:val="22"/>
              </w:rPr>
              <w:t>Motopomp</w:t>
            </w:r>
          </w:p>
        </w:tc>
        <w:tc>
          <w:tcPr>
            <w:tcW w:w="1623" w:type="dxa"/>
          </w:tcPr>
          <w:p w14:paraId="657828AA" w14:textId="4FA6D25F" w:rsidR="00A52DD1" w:rsidRPr="00F57BBB" w:rsidRDefault="00A52DD1" w:rsidP="00531229">
            <w:pPr>
              <w:pStyle w:val="GvdeMetni2"/>
              <w:spacing w:line="276" w:lineRule="auto"/>
              <w:jc w:val="center"/>
              <w:rPr>
                <w:rFonts w:asciiTheme="minorHAnsi" w:hAnsiTheme="minorHAnsi"/>
                <w:sz w:val="22"/>
                <w:szCs w:val="22"/>
              </w:rPr>
            </w:pPr>
            <w:r w:rsidRPr="00F57BBB">
              <w:rPr>
                <w:rFonts w:ascii="Calibri" w:hAnsi="Calibri" w:cs="Times New Roman"/>
                <w:sz w:val="22"/>
                <w:szCs w:val="22"/>
              </w:rPr>
              <w:t>2</w:t>
            </w:r>
          </w:p>
        </w:tc>
        <w:tc>
          <w:tcPr>
            <w:tcW w:w="1891" w:type="dxa"/>
          </w:tcPr>
          <w:p w14:paraId="657828AB" w14:textId="77777777" w:rsidR="00A52DD1" w:rsidRPr="00F57BBB" w:rsidRDefault="00A52DD1" w:rsidP="00A52DD1">
            <w:pPr>
              <w:jc w:val="both"/>
              <w:rPr>
                <w:rFonts w:ascii="Calibri" w:hAnsi="Calibri"/>
                <w:sz w:val="24"/>
                <w:szCs w:val="24"/>
              </w:rPr>
            </w:pPr>
          </w:p>
        </w:tc>
        <w:tc>
          <w:tcPr>
            <w:tcW w:w="1877" w:type="dxa"/>
          </w:tcPr>
          <w:p w14:paraId="657828AC" w14:textId="77777777" w:rsidR="00A52DD1" w:rsidRPr="00F57BBB" w:rsidRDefault="00A52DD1" w:rsidP="00A52DD1">
            <w:pPr>
              <w:jc w:val="both"/>
              <w:rPr>
                <w:rFonts w:ascii="Calibri" w:hAnsi="Calibri"/>
                <w:sz w:val="24"/>
                <w:szCs w:val="24"/>
              </w:rPr>
            </w:pPr>
          </w:p>
        </w:tc>
        <w:tc>
          <w:tcPr>
            <w:tcW w:w="2009" w:type="dxa"/>
          </w:tcPr>
          <w:p w14:paraId="657828AD" w14:textId="77777777" w:rsidR="00A52DD1" w:rsidRPr="00F57BBB" w:rsidRDefault="00A52DD1" w:rsidP="00A52DD1">
            <w:pPr>
              <w:jc w:val="both"/>
              <w:rPr>
                <w:rFonts w:ascii="Calibri" w:hAnsi="Calibri"/>
                <w:sz w:val="24"/>
                <w:szCs w:val="24"/>
              </w:rPr>
            </w:pPr>
          </w:p>
        </w:tc>
      </w:tr>
      <w:tr w:rsidR="00A52DD1" w:rsidRPr="00F57BBB" w14:paraId="657828B4" w14:textId="77777777" w:rsidTr="00E92ED9">
        <w:trPr>
          <w:trHeight w:val="354"/>
        </w:trPr>
        <w:tc>
          <w:tcPr>
            <w:tcW w:w="2239" w:type="dxa"/>
          </w:tcPr>
          <w:p w14:paraId="657828AF" w14:textId="6F63247B" w:rsidR="00A52DD1" w:rsidRPr="00F57BBB" w:rsidRDefault="00903CFE" w:rsidP="00531229">
            <w:pPr>
              <w:pStyle w:val="GvdeMetni2"/>
              <w:spacing w:line="276" w:lineRule="auto"/>
              <w:rPr>
                <w:rFonts w:asciiTheme="minorHAnsi" w:hAnsiTheme="minorHAnsi"/>
                <w:sz w:val="22"/>
                <w:szCs w:val="22"/>
              </w:rPr>
            </w:pPr>
            <w:r w:rsidRPr="00F57BBB">
              <w:rPr>
                <w:rFonts w:ascii="Calibri" w:hAnsi="Calibri" w:cs="Times New Roman"/>
                <w:sz w:val="22"/>
                <w:szCs w:val="22"/>
              </w:rPr>
              <w:t>İskele Takımı</w:t>
            </w:r>
          </w:p>
        </w:tc>
        <w:tc>
          <w:tcPr>
            <w:tcW w:w="1623" w:type="dxa"/>
          </w:tcPr>
          <w:p w14:paraId="657828B0" w14:textId="7E1775F8" w:rsidR="00A52DD1" w:rsidRPr="00F57BBB" w:rsidRDefault="001572DD" w:rsidP="00531229">
            <w:pPr>
              <w:pStyle w:val="GvdeMetni2"/>
              <w:spacing w:line="276" w:lineRule="auto"/>
              <w:jc w:val="center"/>
              <w:rPr>
                <w:rFonts w:asciiTheme="minorHAnsi" w:hAnsiTheme="minorHAnsi"/>
                <w:sz w:val="22"/>
                <w:szCs w:val="22"/>
              </w:rPr>
            </w:pPr>
            <w:r w:rsidRPr="00F57BBB">
              <w:rPr>
                <w:rFonts w:ascii="Calibri" w:hAnsi="Calibri" w:cs="Times New Roman"/>
                <w:sz w:val="22"/>
                <w:szCs w:val="22"/>
              </w:rPr>
              <w:t>75</w:t>
            </w:r>
            <w:r w:rsidR="00A52DD1" w:rsidRPr="00F57BBB">
              <w:rPr>
                <w:rFonts w:ascii="Calibri" w:hAnsi="Calibri" w:cs="Times New Roman"/>
                <w:sz w:val="22"/>
                <w:szCs w:val="22"/>
              </w:rPr>
              <w:t>.000 m2</w:t>
            </w:r>
          </w:p>
        </w:tc>
        <w:tc>
          <w:tcPr>
            <w:tcW w:w="1891" w:type="dxa"/>
          </w:tcPr>
          <w:p w14:paraId="657828B1" w14:textId="77777777" w:rsidR="00A52DD1" w:rsidRPr="00F57BBB" w:rsidRDefault="00A52DD1" w:rsidP="00A52DD1">
            <w:pPr>
              <w:jc w:val="both"/>
              <w:rPr>
                <w:rFonts w:ascii="Calibri" w:hAnsi="Calibri"/>
                <w:sz w:val="24"/>
                <w:szCs w:val="24"/>
              </w:rPr>
            </w:pPr>
          </w:p>
        </w:tc>
        <w:tc>
          <w:tcPr>
            <w:tcW w:w="1877" w:type="dxa"/>
          </w:tcPr>
          <w:p w14:paraId="657828B2" w14:textId="77777777" w:rsidR="00A52DD1" w:rsidRPr="00F57BBB" w:rsidRDefault="00A52DD1" w:rsidP="00A52DD1">
            <w:pPr>
              <w:jc w:val="both"/>
              <w:rPr>
                <w:rFonts w:ascii="Calibri" w:hAnsi="Calibri"/>
                <w:sz w:val="24"/>
                <w:szCs w:val="24"/>
              </w:rPr>
            </w:pPr>
          </w:p>
        </w:tc>
        <w:tc>
          <w:tcPr>
            <w:tcW w:w="2009" w:type="dxa"/>
          </w:tcPr>
          <w:p w14:paraId="657828B3" w14:textId="77777777" w:rsidR="00A52DD1" w:rsidRPr="00F57BBB" w:rsidRDefault="00A52DD1" w:rsidP="00A52DD1">
            <w:pPr>
              <w:jc w:val="both"/>
              <w:rPr>
                <w:rFonts w:ascii="Calibri" w:hAnsi="Calibri"/>
                <w:sz w:val="24"/>
                <w:szCs w:val="24"/>
              </w:rPr>
            </w:pPr>
          </w:p>
        </w:tc>
      </w:tr>
    </w:tbl>
    <w:p w14:paraId="03A56B3D" w14:textId="77777777" w:rsidR="00A52DD1" w:rsidRPr="00F57BBB" w:rsidRDefault="00A52DD1" w:rsidP="00CD579B">
      <w:pPr>
        <w:ind w:right="-96"/>
        <w:rPr>
          <w:rFonts w:ascii="Calibri" w:hAnsi="Calibri"/>
          <w:sz w:val="24"/>
          <w:szCs w:val="24"/>
        </w:rPr>
      </w:pPr>
    </w:p>
    <w:p w14:paraId="657828BD" w14:textId="77777777" w:rsidR="001E4E7F" w:rsidRPr="00F57BBB" w:rsidRDefault="001E4E7F" w:rsidP="00CD579B">
      <w:pPr>
        <w:numPr>
          <w:ilvl w:val="1"/>
          <w:numId w:val="25"/>
        </w:numPr>
        <w:ind w:right="-96"/>
        <w:jc w:val="both"/>
        <w:rPr>
          <w:rFonts w:ascii="Calibri" w:hAnsi="Calibri"/>
          <w:b/>
          <w:bCs/>
          <w:sz w:val="24"/>
          <w:szCs w:val="24"/>
        </w:rPr>
      </w:pPr>
      <w:r w:rsidRPr="00F57BBB">
        <w:rPr>
          <w:rFonts w:ascii="Calibri" w:hAnsi="Calibri"/>
          <w:b/>
          <w:bCs/>
          <w:sz w:val="24"/>
          <w:szCs w:val="24"/>
        </w:rPr>
        <w:t>Sözleşme için önerilen yönetim ve teknik personelin özellikleri</w:t>
      </w:r>
    </w:p>
    <w:p w14:paraId="657828BE" w14:textId="77777777" w:rsidR="001E4E7F" w:rsidRPr="00F57BBB" w:rsidRDefault="001E4E7F" w:rsidP="00CD579B">
      <w:pPr>
        <w:ind w:left="851" w:right="-96"/>
        <w:rPr>
          <w:rFonts w:ascii="Calibri" w:hAnsi="Calibri"/>
          <w:sz w:val="24"/>
          <w:szCs w:val="24"/>
        </w:rPr>
      </w:pPr>
      <w:r w:rsidRPr="00F57BBB">
        <w:rPr>
          <w:rFonts w:ascii="Calibri" w:hAnsi="Calibri"/>
          <w:sz w:val="24"/>
          <w:szCs w:val="24"/>
        </w:rPr>
        <w:t xml:space="preserve">Özgeçmiş bilgilerini ekleyiniz. Ayrıca Teklif Sahiplerine Talimatların </w:t>
      </w:r>
      <w:proofErr w:type="gramStart"/>
      <w:r w:rsidRPr="00F57BBB">
        <w:rPr>
          <w:rFonts w:ascii="Calibri" w:hAnsi="Calibri"/>
          <w:sz w:val="24"/>
          <w:szCs w:val="24"/>
        </w:rPr>
        <w:t>4.3</w:t>
      </w:r>
      <w:proofErr w:type="gramEnd"/>
      <w:r w:rsidRPr="00F57BBB">
        <w:rPr>
          <w:rFonts w:ascii="Calibri" w:hAnsi="Calibri"/>
          <w:sz w:val="24"/>
          <w:szCs w:val="24"/>
        </w:rPr>
        <w:t xml:space="preserve"> (e) ve Sözleşmenin Genel </w:t>
      </w:r>
      <w:proofErr w:type="spellStart"/>
      <w:r w:rsidRPr="00F57BBB">
        <w:rPr>
          <w:rFonts w:ascii="Calibri" w:hAnsi="Calibri"/>
          <w:sz w:val="24"/>
          <w:szCs w:val="24"/>
        </w:rPr>
        <w:t>Şartları'nın</w:t>
      </w:r>
      <w:proofErr w:type="spellEnd"/>
      <w:r w:rsidRPr="00F57BBB">
        <w:rPr>
          <w:rFonts w:ascii="Calibri" w:hAnsi="Calibri"/>
          <w:sz w:val="24"/>
          <w:szCs w:val="24"/>
        </w:rPr>
        <w:t xml:space="preserve"> 9.1 alt maddelerine bakınız.</w:t>
      </w:r>
    </w:p>
    <w:p w14:paraId="657828BF" w14:textId="77777777" w:rsidR="001E4E7F" w:rsidRPr="00F57BBB" w:rsidRDefault="001E4E7F" w:rsidP="00C63699">
      <w:pPr>
        <w:ind w:left="709" w:right="-96"/>
        <w:jc w:val="both"/>
        <w:rPr>
          <w:rFonts w:ascii="Calibri" w:hAnsi="Calibri"/>
          <w:sz w:val="24"/>
          <w:szCs w:val="24"/>
        </w:rPr>
      </w:pPr>
    </w:p>
    <w:p w14:paraId="657828C0" w14:textId="77777777" w:rsidR="001E4E7F" w:rsidRPr="00F57BBB" w:rsidRDefault="001E4E7F" w:rsidP="006B2641">
      <w:pPr>
        <w:numPr>
          <w:ilvl w:val="2"/>
          <w:numId w:val="25"/>
        </w:numPr>
        <w:ind w:right="-96" w:hanging="22"/>
        <w:jc w:val="both"/>
        <w:rPr>
          <w:rFonts w:ascii="Calibri" w:hAnsi="Calibri"/>
          <w:sz w:val="24"/>
          <w:szCs w:val="24"/>
        </w:rPr>
      </w:pPr>
      <w:proofErr w:type="gramStart"/>
      <w:r w:rsidRPr="00F57BBB">
        <w:rPr>
          <w:rFonts w:ascii="Calibri" w:hAnsi="Calibri"/>
          <w:b/>
          <w:bCs/>
          <w:sz w:val="24"/>
          <w:szCs w:val="24"/>
        </w:rPr>
        <w:t>Yönetim ve Teknik personel özellikleri.</w:t>
      </w:r>
      <w:proofErr w:type="gramEnd"/>
    </w:p>
    <w:p w14:paraId="657828C1" w14:textId="77777777" w:rsidR="00931754" w:rsidRPr="00F57BBB" w:rsidRDefault="00931754" w:rsidP="00931754">
      <w:pPr>
        <w:ind w:left="360" w:right="-96"/>
        <w:rPr>
          <w:rFonts w:ascii="Calibri" w:hAnsi="Calibri"/>
          <w:sz w:val="24"/>
          <w:szCs w:val="24"/>
        </w:rPr>
      </w:pPr>
      <w:bookmarkStart w:id="604"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931754" w:rsidRPr="00F57BBB" w14:paraId="657828C6" w14:textId="77777777" w:rsidTr="00931754">
        <w:trPr>
          <w:trHeight w:val="318"/>
          <w:jc w:val="center"/>
        </w:trPr>
        <w:tc>
          <w:tcPr>
            <w:tcW w:w="2041" w:type="dxa"/>
          </w:tcPr>
          <w:p w14:paraId="657828C2" w14:textId="77777777" w:rsidR="00931754" w:rsidRPr="00F57BBB" w:rsidRDefault="00931754" w:rsidP="00854B8C">
            <w:pPr>
              <w:ind w:left="-709" w:right="-96"/>
              <w:jc w:val="center"/>
              <w:rPr>
                <w:rFonts w:ascii="Calibri" w:hAnsi="Calibri"/>
                <w:sz w:val="24"/>
                <w:szCs w:val="24"/>
              </w:rPr>
            </w:pPr>
            <w:r w:rsidRPr="00F57BBB">
              <w:rPr>
                <w:rFonts w:ascii="Calibri" w:hAnsi="Calibri"/>
                <w:sz w:val="24"/>
                <w:szCs w:val="24"/>
              </w:rPr>
              <w:t>Pozisyon</w:t>
            </w:r>
          </w:p>
        </w:tc>
        <w:tc>
          <w:tcPr>
            <w:tcW w:w="2254" w:type="dxa"/>
          </w:tcPr>
          <w:p w14:paraId="657828C3" w14:textId="77777777" w:rsidR="00931754" w:rsidRPr="00F57BBB" w:rsidRDefault="00931754" w:rsidP="00854B8C">
            <w:pPr>
              <w:ind w:left="-709" w:right="-96"/>
              <w:jc w:val="center"/>
              <w:rPr>
                <w:rFonts w:ascii="Calibri" w:hAnsi="Calibri"/>
                <w:sz w:val="24"/>
                <w:szCs w:val="24"/>
              </w:rPr>
            </w:pPr>
            <w:r w:rsidRPr="00F57BBB">
              <w:rPr>
                <w:rFonts w:ascii="Calibri" w:hAnsi="Calibri"/>
                <w:sz w:val="24"/>
                <w:szCs w:val="24"/>
              </w:rPr>
              <w:t>Adı ve Soyadı</w:t>
            </w:r>
          </w:p>
        </w:tc>
        <w:tc>
          <w:tcPr>
            <w:tcW w:w="2254" w:type="dxa"/>
          </w:tcPr>
          <w:p w14:paraId="657828C4" w14:textId="77777777" w:rsidR="00931754" w:rsidRPr="00F57BBB" w:rsidRDefault="00931754" w:rsidP="00854B8C">
            <w:pPr>
              <w:ind w:left="-70" w:right="-96"/>
              <w:jc w:val="center"/>
              <w:rPr>
                <w:rFonts w:ascii="Calibri" w:hAnsi="Calibri"/>
                <w:sz w:val="24"/>
                <w:szCs w:val="24"/>
              </w:rPr>
            </w:pPr>
            <w:r w:rsidRPr="00F57BBB">
              <w:rPr>
                <w:rFonts w:ascii="Calibri" w:hAnsi="Calibri"/>
                <w:sz w:val="24"/>
                <w:szCs w:val="24"/>
              </w:rPr>
              <w:t>Deneyimi (genel)</w:t>
            </w:r>
          </w:p>
        </w:tc>
        <w:tc>
          <w:tcPr>
            <w:tcW w:w="2254" w:type="dxa"/>
          </w:tcPr>
          <w:p w14:paraId="657828C5" w14:textId="77777777" w:rsidR="00931754" w:rsidRPr="00F57BBB" w:rsidRDefault="00931754" w:rsidP="00854B8C">
            <w:pPr>
              <w:ind w:right="-96"/>
              <w:jc w:val="center"/>
              <w:rPr>
                <w:rFonts w:ascii="Calibri" w:hAnsi="Calibri"/>
                <w:sz w:val="24"/>
                <w:szCs w:val="24"/>
              </w:rPr>
            </w:pPr>
            <w:r w:rsidRPr="00F57BBB">
              <w:rPr>
                <w:rFonts w:ascii="Calibri" w:hAnsi="Calibri"/>
                <w:sz w:val="24"/>
                <w:szCs w:val="24"/>
              </w:rPr>
              <w:t>Önerilen pozisyonda deneyimi (yıl)</w:t>
            </w:r>
          </w:p>
        </w:tc>
      </w:tr>
      <w:tr w:rsidR="00931754" w:rsidRPr="00F57BBB" w14:paraId="657828CE" w14:textId="77777777" w:rsidTr="00931754">
        <w:trPr>
          <w:trHeight w:val="41"/>
          <w:jc w:val="center"/>
        </w:trPr>
        <w:tc>
          <w:tcPr>
            <w:tcW w:w="2041" w:type="dxa"/>
          </w:tcPr>
          <w:p w14:paraId="657828C7" w14:textId="77777777" w:rsidR="00931754" w:rsidRPr="00F57BBB" w:rsidRDefault="00931754" w:rsidP="00854B8C">
            <w:pPr>
              <w:ind w:left="-709" w:right="-96"/>
              <w:jc w:val="both"/>
              <w:rPr>
                <w:rFonts w:ascii="Calibri" w:hAnsi="Calibri"/>
                <w:sz w:val="24"/>
                <w:szCs w:val="24"/>
              </w:rPr>
            </w:pPr>
          </w:p>
          <w:p w14:paraId="657828C8" w14:textId="77777777" w:rsidR="00931754" w:rsidRPr="00F57BBB" w:rsidRDefault="00931754" w:rsidP="00854B8C">
            <w:pPr>
              <w:ind w:left="-709" w:right="-96"/>
              <w:jc w:val="both"/>
              <w:rPr>
                <w:rFonts w:ascii="Calibri" w:hAnsi="Calibri"/>
                <w:sz w:val="24"/>
                <w:szCs w:val="24"/>
              </w:rPr>
            </w:pPr>
          </w:p>
          <w:p w14:paraId="657828C9" w14:textId="77777777" w:rsidR="00931754" w:rsidRPr="00F57BBB" w:rsidRDefault="00931754" w:rsidP="00854B8C">
            <w:pPr>
              <w:ind w:left="-709" w:right="-96"/>
              <w:jc w:val="both"/>
              <w:rPr>
                <w:rFonts w:ascii="Calibri" w:hAnsi="Calibri"/>
                <w:sz w:val="24"/>
                <w:szCs w:val="24"/>
              </w:rPr>
            </w:pPr>
            <w:r w:rsidRPr="00F57BBB">
              <w:rPr>
                <w:rFonts w:ascii="Calibri" w:hAnsi="Calibri"/>
                <w:sz w:val="24"/>
                <w:szCs w:val="24"/>
              </w:rPr>
              <w:tab/>
            </w:r>
          </w:p>
        </w:tc>
        <w:tc>
          <w:tcPr>
            <w:tcW w:w="2254" w:type="dxa"/>
          </w:tcPr>
          <w:p w14:paraId="657828CA" w14:textId="77777777" w:rsidR="00931754" w:rsidRPr="00F57BBB" w:rsidRDefault="00931754" w:rsidP="00854B8C">
            <w:pPr>
              <w:ind w:left="-709" w:right="-96"/>
              <w:jc w:val="both"/>
              <w:rPr>
                <w:rFonts w:ascii="Calibri" w:hAnsi="Calibri"/>
                <w:sz w:val="24"/>
                <w:szCs w:val="24"/>
              </w:rPr>
            </w:pPr>
          </w:p>
        </w:tc>
        <w:tc>
          <w:tcPr>
            <w:tcW w:w="2254" w:type="dxa"/>
          </w:tcPr>
          <w:p w14:paraId="657828CB" w14:textId="77777777" w:rsidR="00931754" w:rsidRPr="00F57BBB" w:rsidRDefault="00931754" w:rsidP="00854B8C">
            <w:pPr>
              <w:ind w:left="-709" w:right="-96"/>
              <w:jc w:val="both"/>
              <w:rPr>
                <w:rFonts w:ascii="Calibri" w:hAnsi="Calibri"/>
                <w:sz w:val="24"/>
                <w:szCs w:val="24"/>
              </w:rPr>
            </w:pPr>
          </w:p>
          <w:p w14:paraId="657828CC" w14:textId="77777777" w:rsidR="00931754" w:rsidRPr="00F57BBB" w:rsidRDefault="00931754" w:rsidP="00854B8C">
            <w:pPr>
              <w:jc w:val="center"/>
              <w:rPr>
                <w:rFonts w:ascii="Calibri" w:hAnsi="Calibri"/>
                <w:sz w:val="24"/>
                <w:szCs w:val="24"/>
              </w:rPr>
            </w:pPr>
          </w:p>
        </w:tc>
        <w:tc>
          <w:tcPr>
            <w:tcW w:w="2254" w:type="dxa"/>
          </w:tcPr>
          <w:p w14:paraId="657828CD" w14:textId="77777777" w:rsidR="00931754" w:rsidRPr="00F57BBB" w:rsidRDefault="00931754" w:rsidP="00854B8C">
            <w:pPr>
              <w:ind w:left="-709" w:right="-96"/>
              <w:jc w:val="both"/>
              <w:rPr>
                <w:rFonts w:ascii="Calibri" w:hAnsi="Calibri"/>
                <w:sz w:val="24"/>
                <w:szCs w:val="24"/>
              </w:rPr>
            </w:pPr>
          </w:p>
        </w:tc>
      </w:tr>
    </w:tbl>
    <w:p w14:paraId="657828CF" w14:textId="77777777" w:rsidR="00931754" w:rsidRPr="00F57BBB" w:rsidRDefault="00931754" w:rsidP="00931754">
      <w:pPr>
        <w:ind w:left="360"/>
        <w:rPr>
          <w:rFonts w:ascii="Calibri" w:hAnsi="Calibri"/>
          <w:b/>
          <w:bCs/>
          <w:sz w:val="24"/>
          <w:szCs w:val="24"/>
        </w:rPr>
      </w:pPr>
    </w:p>
    <w:p w14:paraId="657828D0" w14:textId="44AC25FC" w:rsidR="001E4E7F" w:rsidRPr="00F57BBB" w:rsidRDefault="001E4E7F" w:rsidP="00C63699">
      <w:pPr>
        <w:jc w:val="both"/>
        <w:rPr>
          <w:rFonts w:ascii="Calibri" w:hAnsi="Calibri"/>
          <w:b/>
          <w:bCs/>
          <w:sz w:val="24"/>
          <w:szCs w:val="24"/>
        </w:rPr>
      </w:pPr>
      <w:r w:rsidRPr="00F57BBB">
        <w:rPr>
          <w:rFonts w:ascii="Calibri" w:hAnsi="Calibri"/>
          <w:b/>
          <w:bCs/>
          <w:sz w:val="24"/>
          <w:szCs w:val="24"/>
        </w:rPr>
        <w:t>1.</w:t>
      </w:r>
      <w:r w:rsidR="00CD579B" w:rsidRPr="00F57BBB">
        <w:rPr>
          <w:rFonts w:ascii="Calibri" w:hAnsi="Calibri"/>
          <w:b/>
          <w:bCs/>
          <w:sz w:val="24"/>
          <w:szCs w:val="24"/>
        </w:rPr>
        <w:t>6</w:t>
      </w:r>
      <w:r w:rsidRPr="00F57BBB">
        <w:rPr>
          <w:rFonts w:ascii="Calibri" w:hAnsi="Calibri"/>
          <w:b/>
          <w:bCs/>
          <w:sz w:val="24"/>
          <w:szCs w:val="24"/>
        </w:rPr>
        <w:t>.2</w:t>
      </w:r>
      <w:r w:rsidRPr="00F57BBB">
        <w:rPr>
          <w:rFonts w:ascii="Calibri" w:hAnsi="Calibri"/>
          <w:b/>
          <w:bCs/>
          <w:sz w:val="24"/>
          <w:szCs w:val="24"/>
        </w:rPr>
        <w:tab/>
        <w:t>Anahtar personelin profesyonel iş tecrübesini gösteren özgeçmişi</w:t>
      </w:r>
      <w:bookmarkEnd w:id="604"/>
    </w:p>
    <w:p w14:paraId="657828D1" w14:textId="77777777" w:rsidR="001E4E7F" w:rsidRPr="00F57BBB" w:rsidRDefault="001E4E7F" w:rsidP="00C63699">
      <w:pPr>
        <w:pStyle w:val="MainText"/>
        <w:widowControl/>
        <w:tabs>
          <w:tab w:val="left" w:pos="-426"/>
          <w:tab w:val="left" w:pos="6237"/>
          <w:tab w:val="left" w:leader="underscore" w:pos="9072"/>
        </w:tabs>
        <w:spacing w:before="120" w:after="60"/>
        <w:ind w:left="851" w:right="-238"/>
        <w:rPr>
          <w:rFonts w:ascii="Calibri" w:hAnsi="Calibri" w:cs="Times New Roman"/>
          <w:sz w:val="24"/>
          <w:szCs w:val="24"/>
          <w:lang w:val="tr-TR"/>
        </w:rPr>
      </w:pPr>
      <w:r w:rsidRPr="00F57BBB">
        <w:rPr>
          <w:rFonts w:ascii="Calibri" w:hAnsi="Calibri" w:cs="Times New Roman"/>
          <w:sz w:val="24"/>
          <w:szCs w:val="24"/>
          <w:lang w:val="tr-TR"/>
        </w:rPr>
        <w:t>Saha ve merkez ofiste çalıştırılmak üzere yönetim, iş idaresi, kalite kontrol ve saha kontrollüğü de kapsayan ve sözleşme gerekliliklerini sağladığını düşündüğünüz tüm kilit pozisyonlar için önerdiğiniz adayların aşağıda verilen tip form ile özgeçmişleri sunulacaktır.</w:t>
      </w:r>
    </w:p>
    <w:p w14:paraId="657828D2" w14:textId="77777777" w:rsidR="001E4E7F" w:rsidRPr="00F57BBB" w:rsidRDefault="00931754" w:rsidP="00531229">
      <w:pPr>
        <w:pStyle w:val="MainText"/>
        <w:widowControl/>
        <w:tabs>
          <w:tab w:val="left" w:pos="-426"/>
          <w:tab w:val="left" w:pos="6237"/>
          <w:tab w:val="left" w:leader="underscore" w:pos="9072"/>
        </w:tabs>
        <w:spacing w:before="120" w:after="60"/>
        <w:ind w:left="851" w:right="-238"/>
        <w:rPr>
          <w:rFonts w:ascii="Calibri" w:hAnsi="Calibri"/>
          <w:b/>
          <w:caps/>
          <w:sz w:val="28"/>
          <w:szCs w:val="28"/>
          <w:lang w:val="tr-TR"/>
        </w:rPr>
      </w:pPr>
      <w:r w:rsidRPr="00F57BBB">
        <w:rPr>
          <w:rFonts w:ascii="Calibri" w:hAnsi="Calibri" w:cs="Times New Roman"/>
          <w:sz w:val="24"/>
          <w:szCs w:val="24"/>
          <w:lang w:val="tr-TR"/>
        </w:rPr>
        <w:br w:type="page"/>
      </w:r>
      <w:r w:rsidR="00980F9F" w:rsidRPr="00F57BBB">
        <w:rPr>
          <w:rFonts w:ascii="Calibri" w:hAnsi="Calibri"/>
          <w:b/>
          <w:caps/>
          <w:sz w:val="28"/>
          <w:szCs w:val="28"/>
          <w:lang w:val="tr-TR"/>
        </w:rPr>
        <w:lastRenderedPageBreak/>
        <w:t>önerilen profesyonel personelin özgeçmişi</w:t>
      </w:r>
    </w:p>
    <w:p w14:paraId="657828D3" w14:textId="77777777" w:rsidR="001E4E7F" w:rsidRPr="00F57BBB" w:rsidRDefault="001E4E7F" w:rsidP="00C63699">
      <w:pPr>
        <w:pBdr>
          <w:bottom w:val="single" w:sz="8" w:space="1" w:color="auto"/>
        </w:pBdr>
        <w:jc w:val="both"/>
        <w:rPr>
          <w:rFonts w:ascii="Calibri" w:hAnsi="Calibri"/>
        </w:rPr>
      </w:pPr>
    </w:p>
    <w:p w14:paraId="657828D4" w14:textId="77777777" w:rsidR="001E4E7F" w:rsidRPr="00F57BBB" w:rsidRDefault="001E4E7F" w:rsidP="00C63699">
      <w:pPr>
        <w:pStyle w:val="stbilgi"/>
        <w:tabs>
          <w:tab w:val="right" w:pos="9000"/>
        </w:tabs>
        <w:jc w:val="both"/>
        <w:rPr>
          <w:rFonts w:ascii="Calibri" w:hAnsi="Calibri"/>
          <w:lang w:eastAsia="it-IT"/>
        </w:rPr>
      </w:pPr>
    </w:p>
    <w:p w14:paraId="657828D5" w14:textId="77777777" w:rsidR="001E4E7F" w:rsidRPr="00F57BBB" w:rsidRDefault="001E4E7F" w:rsidP="00C63699">
      <w:pPr>
        <w:tabs>
          <w:tab w:val="left" w:pos="360"/>
          <w:tab w:val="right" w:pos="9000"/>
        </w:tabs>
        <w:jc w:val="both"/>
        <w:rPr>
          <w:rFonts w:ascii="Calibri" w:hAnsi="Calibri"/>
          <w:b/>
          <w:bCs/>
        </w:rPr>
      </w:pPr>
      <w:r w:rsidRPr="00F57BBB">
        <w:rPr>
          <w:rFonts w:ascii="Calibri" w:hAnsi="Calibri"/>
          <w:b/>
          <w:bCs/>
        </w:rPr>
        <w:t>1.</w:t>
      </w:r>
      <w:r w:rsidRPr="00F57BBB">
        <w:rPr>
          <w:rFonts w:ascii="Calibri" w:hAnsi="Calibri"/>
          <w:b/>
          <w:bCs/>
        </w:rPr>
        <w:tab/>
        <w:t>Önerilen Pozisyon</w:t>
      </w:r>
      <w:r w:rsidRPr="00F57BBB">
        <w:rPr>
          <w:rFonts w:ascii="Calibri" w:hAnsi="Calibri"/>
        </w:rPr>
        <w:t xml:space="preserve"> [</w:t>
      </w:r>
      <w:r w:rsidRPr="00F57BBB">
        <w:rPr>
          <w:rFonts w:ascii="Calibri" w:hAnsi="Calibri"/>
          <w:i/>
          <w:iCs/>
        </w:rPr>
        <w:t>her pozisyon için yalnız bir aday gösterilebilir.</w:t>
      </w:r>
      <w:r w:rsidRPr="00F57BBB">
        <w:rPr>
          <w:rFonts w:ascii="Calibri" w:hAnsi="Calibri"/>
        </w:rPr>
        <w:t xml:space="preserve">]:  </w:t>
      </w:r>
      <w:r w:rsidRPr="00F57BBB">
        <w:rPr>
          <w:rFonts w:ascii="Calibri" w:hAnsi="Calibri"/>
          <w:u w:val="single"/>
        </w:rPr>
        <w:tab/>
      </w:r>
    </w:p>
    <w:p w14:paraId="657828D6" w14:textId="77777777" w:rsidR="001E4E7F" w:rsidRPr="00F57BBB" w:rsidRDefault="001E4E7F" w:rsidP="00C63699">
      <w:pPr>
        <w:pStyle w:val="stbilgi"/>
        <w:tabs>
          <w:tab w:val="right" w:pos="9000"/>
        </w:tabs>
        <w:jc w:val="both"/>
        <w:rPr>
          <w:rFonts w:ascii="Calibri" w:hAnsi="Calibri"/>
          <w:lang w:eastAsia="it-IT"/>
        </w:rPr>
      </w:pPr>
    </w:p>
    <w:p w14:paraId="657828D7" w14:textId="77777777" w:rsidR="001E4E7F" w:rsidRPr="00F57BBB" w:rsidRDefault="001E4E7F" w:rsidP="00C63699">
      <w:pPr>
        <w:tabs>
          <w:tab w:val="left" w:pos="360"/>
          <w:tab w:val="right" w:pos="9000"/>
        </w:tabs>
        <w:ind w:left="360" w:hanging="360"/>
        <w:jc w:val="both"/>
        <w:rPr>
          <w:rFonts w:ascii="Calibri" w:hAnsi="Calibri"/>
          <w:u w:val="single"/>
          <w:lang w:val="de-DE"/>
        </w:rPr>
      </w:pPr>
      <w:r w:rsidRPr="00F57BBB">
        <w:rPr>
          <w:rFonts w:ascii="Calibri" w:hAnsi="Calibri"/>
          <w:b/>
          <w:bCs/>
          <w:lang w:val="de-DE"/>
        </w:rPr>
        <w:t>2.</w:t>
      </w:r>
      <w:r w:rsidRPr="00F57BBB">
        <w:rPr>
          <w:rFonts w:ascii="Calibri" w:hAnsi="Calibri"/>
          <w:b/>
          <w:bCs/>
          <w:lang w:val="de-DE"/>
        </w:rPr>
        <w:tab/>
        <w:t>Firma Adı</w:t>
      </w:r>
      <w:r w:rsidRPr="00F57BBB">
        <w:rPr>
          <w:rFonts w:ascii="Calibri" w:hAnsi="Calibri"/>
          <w:lang w:val="de-DE"/>
        </w:rPr>
        <w:t xml:space="preserve"> [</w:t>
      </w:r>
      <w:proofErr w:type="spellStart"/>
      <w:r w:rsidRPr="00F57BBB">
        <w:rPr>
          <w:rFonts w:ascii="Calibri" w:hAnsi="Calibri"/>
          <w:i/>
          <w:iCs/>
          <w:lang w:val="de-DE"/>
        </w:rPr>
        <w:t>Personeliönerenfirmanınadını</w:t>
      </w:r>
      <w:proofErr w:type="spellEnd"/>
      <w:r w:rsidRPr="00F57BBB">
        <w:rPr>
          <w:rFonts w:ascii="Calibri" w:hAnsi="Calibri"/>
          <w:i/>
          <w:iCs/>
        </w:rPr>
        <w:t>yazınız</w:t>
      </w:r>
      <w:r w:rsidRPr="00F57BBB">
        <w:rPr>
          <w:rFonts w:ascii="Calibri" w:hAnsi="Calibri"/>
          <w:i/>
          <w:iCs/>
          <w:lang w:val="de-DE"/>
        </w:rPr>
        <w:t>.]</w:t>
      </w:r>
      <w:r w:rsidRPr="00F57BBB">
        <w:rPr>
          <w:rFonts w:ascii="Calibri" w:hAnsi="Calibri"/>
          <w:lang w:val="de-DE"/>
        </w:rPr>
        <w:t xml:space="preserve">:  </w:t>
      </w:r>
      <w:r w:rsidRPr="00F57BBB">
        <w:rPr>
          <w:rFonts w:ascii="Calibri" w:hAnsi="Calibri"/>
          <w:u w:val="single"/>
          <w:lang w:val="de-DE"/>
        </w:rPr>
        <w:tab/>
      </w:r>
    </w:p>
    <w:p w14:paraId="657828D8" w14:textId="77777777" w:rsidR="001E4E7F" w:rsidRPr="00F57BBB" w:rsidRDefault="001E4E7F" w:rsidP="00C63699">
      <w:pPr>
        <w:tabs>
          <w:tab w:val="left" w:pos="360"/>
          <w:tab w:val="right" w:pos="9000"/>
        </w:tabs>
        <w:ind w:left="360" w:hanging="360"/>
        <w:jc w:val="both"/>
        <w:rPr>
          <w:rFonts w:ascii="Calibri" w:hAnsi="Calibri"/>
          <w:u w:val="single"/>
          <w:lang w:val="de-DE"/>
        </w:rPr>
      </w:pPr>
    </w:p>
    <w:p w14:paraId="657828D9" w14:textId="77777777" w:rsidR="001E4E7F" w:rsidRPr="00F57BBB" w:rsidRDefault="001E4E7F" w:rsidP="00C63699">
      <w:pPr>
        <w:tabs>
          <w:tab w:val="right" w:pos="9000"/>
        </w:tabs>
        <w:ind w:left="360" w:hanging="360"/>
        <w:jc w:val="both"/>
        <w:rPr>
          <w:rFonts w:ascii="Calibri" w:hAnsi="Calibri"/>
          <w:u w:val="single"/>
          <w:lang w:val="de-DE"/>
        </w:rPr>
      </w:pPr>
      <w:r w:rsidRPr="00F57BBB">
        <w:rPr>
          <w:rFonts w:ascii="Calibri" w:hAnsi="Calibri"/>
          <w:b/>
          <w:bCs/>
          <w:lang w:val="de-DE"/>
        </w:rPr>
        <w:tab/>
      </w:r>
      <w:r w:rsidRPr="00F57BBB">
        <w:rPr>
          <w:rFonts w:ascii="Calibri" w:hAnsi="Calibri"/>
          <w:u w:val="single"/>
          <w:lang w:val="de-DE"/>
        </w:rPr>
        <w:tab/>
      </w:r>
    </w:p>
    <w:p w14:paraId="657828DA" w14:textId="77777777" w:rsidR="001E4E7F" w:rsidRPr="00F57BBB" w:rsidRDefault="001E4E7F" w:rsidP="00C63699">
      <w:pPr>
        <w:pStyle w:val="stbilgi"/>
        <w:tabs>
          <w:tab w:val="right" w:pos="9000"/>
        </w:tabs>
        <w:jc w:val="both"/>
        <w:rPr>
          <w:rFonts w:ascii="Calibri" w:hAnsi="Calibri"/>
          <w:lang w:eastAsia="it-IT"/>
        </w:rPr>
      </w:pPr>
    </w:p>
    <w:p w14:paraId="657828DB" w14:textId="77777777" w:rsidR="001E4E7F" w:rsidRPr="00F57BBB" w:rsidRDefault="001E4E7F" w:rsidP="00C63699">
      <w:pPr>
        <w:tabs>
          <w:tab w:val="left" w:pos="360"/>
          <w:tab w:val="right" w:pos="9000"/>
        </w:tabs>
        <w:jc w:val="both"/>
        <w:rPr>
          <w:rFonts w:ascii="Calibri" w:hAnsi="Calibri"/>
          <w:b/>
          <w:bCs/>
        </w:rPr>
      </w:pPr>
      <w:r w:rsidRPr="00F57BBB">
        <w:rPr>
          <w:rFonts w:ascii="Calibri" w:hAnsi="Calibri"/>
          <w:b/>
          <w:bCs/>
        </w:rPr>
        <w:t>3.</w:t>
      </w:r>
      <w:r w:rsidRPr="00F57BBB">
        <w:rPr>
          <w:rFonts w:ascii="Calibri" w:hAnsi="Calibri"/>
          <w:b/>
          <w:bCs/>
        </w:rPr>
        <w:tab/>
        <w:t>Personel Adı</w:t>
      </w:r>
      <w:r w:rsidRPr="00F57BBB">
        <w:rPr>
          <w:rFonts w:ascii="Calibri" w:hAnsi="Calibri"/>
        </w:rPr>
        <w:t xml:space="preserve"> [</w:t>
      </w:r>
      <w:r w:rsidRPr="00F57BBB">
        <w:rPr>
          <w:rFonts w:ascii="Calibri" w:hAnsi="Calibri"/>
          <w:i/>
          <w:iCs/>
        </w:rPr>
        <w:t>İsmin tamamını yazınız.</w:t>
      </w:r>
      <w:r w:rsidRPr="00F57BBB">
        <w:rPr>
          <w:rFonts w:ascii="Calibri" w:hAnsi="Calibri"/>
        </w:rPr>
        <w:t xml:space="preserve">]:  </w:t>
      </w:r>
      <w:r w:rsidRPr="00F57BBB">
        <w:rPr>
          <w:rFonts w:ascii="Calibri" w:hAnsi="Calibri"/>
          <w:u w:val="single"/>
        </w:rPr>
        <w:tab/>
      </w:r>
    </w:p>
    <w:p w14:paraId="657828DC" w14:textId="77777777" w:rsidR="001E4E7F" w:rsidRPr="00F57BBB" w:rsidRDefault="001E4E7F" w:rsidP="00C63699">
      <w:pPr>
        <w:pStyle w:val="stbilgi"/>
        <w:tabs>
          <w:tab w:val="right" w:pos="9000"/>
        </w:tabs>
        <w:jc w:val="both"/>
        <w:rPr>
          <w:rFonts w:ascii="Calibri" w:hAnsi="Calibri"/>
          <w:lang w:eastAsia="it-IT"/>
        </w:rPr>
      </w:pPr>
    </w:p>
    <w:p w14:paraId="657828DD" w14:textId="77777777" w:rsidR="001E4E7F" w:rsidRPr="00F57BBB" w:rsidRDefault="001E4E7F" w:rsidP="00C63699">
      <w:pPr>
        <w:tabs>
          <w:tab w:val="left" w:pos="360"/>
          <w:tab w:val="left" w:pos="4500"/>
          <w:tab w:val="right" w:pos="9000"/>
        </w:tabs>
        <w:jc w:val="both"/>
        <w:rPr>
          <w:rFonts w:ascii="Calibri" w:hAnsi="Calibri"/>
        </w:rPr>
      </w:pPr>
      <w:r w:rsidRPr="00F57BBB">
        <w:rPr>
          <w:rFonts w:ascii="Calibri" w:hAnsi="Calibri"/>
          <w:b/>
          <w:bCs/>
        </w:rPr>
        <w:t>4.</w:t>
      </w:r>
      <w:r w:rsidRPr="00F57BBB">
        <w:rPr>
          <w:rFonts w:ascii="Calibri" w:hAnsi="Calibri"/>
          <w:b/>
          <w:bCs/>
        </w:rPr>
        <w:tab/>
        <w:t>Doğum Tarihi</w:t>
      </w:r>
      <w:r w:rsidRPr="00F57BBB">
        <w:rPr>
          <w:rFonts w:ascii="Calibri" w:hAnsi="Calibri"/>
        </w:rPr>
        <w:t xml:space="preserve">:  </w:t>
      </w:r>
      <w:r w:rsidRPr="00F57BBB">
        <w:rPr>
          <w:rFonts w:ascii="Calibri" w:hAnsi="Calibri"/>
          <w:u w:val="single"/>
        </w:rPr>
        <w:tab/>
      </w:r>
      <w:r w:rsidRPr="00F57BBB">
        <w:rPr>
          <w:rFonts w:ascii="Calibri" w:hAnsi="Calibri"/>
          <w:b/>
          <w:bCs/>
        </w:rPr>
        <w:t>Uyruk</w:t>
      </w:r>
      <w:r w:rsidRPr="00F57BBB">
        <w:rPr>
          <w:rFonts w:ascii="Calibri" w:hAnsi="Calibri"/>
        </w:rPr>
        <w:t xml:space="preserve">:  </w:t>
      </w:r>
      <w:r w:rsidRPr="00F57BBB">
        <w:rPr>
          <w:rFonts w:ascii="Calibri" w:hAnsi="Calibri"/>
          <w:u w:val="single"/>
        </w:rPr>
        <w:tab/>
      </w:r>
    </w:p>
    <w:p w14:paraId="657828DE" w14:textId="77777777" w:rsidR="001E4E7F" w:rsidRPr="00F57BBB" w:rsidRDefault="001E4E7F" w:rsidP="00C63699">
      <w:pPr>
        <w:tabs>
          <w:tab w:val="right" w:pos="9000"/>
        </w:tabs>
        <w:jc w:val="both"/>
        <w:rPr>
          <w:rFonts w:ascii="Calibri" w:hAnsi="Calibri"/>
        </w:rPr>
      </w:pPr>
    </w:p>
    <w:p w14:paraId="657828DF" w14:textId="77777777" w:rsidR="001E4E7F" w:rsidRPr="00F57BBB" w:rsidRDefault="001E4E7F" w:rsidP="00C63699">
      <w:pPr>
        <w:tabs>
          <w:tab w:val="left" w:pos="360"/>
          <w:tab w:val="right" w:pos="9000"/>
        </w:tabs>
        <w:ind w:left="360" w:hanging="360"/>
        <w:jc w:val="both"/>
        <w:rPr>
          <w:rFonts w:ascii="Calibri" w:hAnsi="Calibri"/>
          <w:u w:val="single"/>
        </w:rPr>
      </w:pPr>
      <w:r w:rsidRPr="00F57BBB">
        <w:rPr>
          <w:rFonts w:ascii="Calibri" w:hAnsi="Calibri"/>
          <w:b/>
          <w:bCs/>
        </w:rPr>
        <w:t>5.</w:t>
      </w:r>
      <w:r w:rsidRPr="00F57BBB">
        <w:rPr>
          <w:rFonts w:ascii="Calibri" w:hAnsi="Calibri"/>
          <w:b/>
          <w:bCs/>
        </w:rPr>
        <w:tab/>
        <w:t>Öğrenim</w:t>
      </w:r>
      <w:r w:rsidRPr="00F57BBB">
        <w:rPr>
          <w:rFonts w:ascii="Calibri" w:hAnsi="Calibri"/>
        </w:rPr>
        <w:t xml:space="preserve">  [</w:t>
      </w:r>
      <w:r w:rsidRPr="00F57BBB">
        <w:rPr>
          <w:rFonts w:ascii="Calibri" w:hAnsi="Calibri"/>
          <w:i/>
          <w:iCs/>
        </w:rPr>
        <w:t xml:space="preserve">Personelin üniversite ve diğer uzmanlık öğrenimlerini, </w:t>
      </w:r>
      <w:proofErr w:type="spellStart"/>
      <w:r w:rsidR="00F0655B" w:rsidRPr="00F57BBB">
        <w:rPr>
          <w:rFonts w:ascii="Calibri" w:hAnsi="Calibri"/>
          <w:i/>
          <w:iCs/>
        </w:rPr>
        <w:t>Ünüversite</w:t>
      </w:r>
      <w:proofErr w:type="spellEnd"/>
      <w:r w:rsidR="00F0655B" w:rsidRPr="00F57BBB">
        <w:rPr>
          <w:rFonts w:ascii="Calibri" w:hAnsi="Calibri"/>
          <w:i/>
          <w:iCs/>
        </w:rPr>
        <w:t xml:space="preserve">, Yüksek </w:t>
      </w:r>
      <w:proofErr w:type="gramStart"/>
      <w:r w:rsidR="00F0655B" w:rsidRPr="00F57BBB">
        <w:rPr>
          <w:rFonts w:ascii="Calibri" w:hAnsi="Calibri"/>
          <w:i/>
          <w:iCs/>
        </w:rPr>
        <w:t>okulların ,ve</w:t>
      </w:r>
      <w:proofErr w:type="gramEnd"/>
      <w:r w:rsidR="00F0655B" w:rsidRPr="00F57BBB">
        <w:rPr>
          <w:rFonts w:ascii="Calibri" w:hAnsi="Calibri"/>
          <w:i/>
          <w:iCs/>
        </w:rPr>
        <w:t xml:space="preserve">  </w:t>
      </w:r>
      <w:r w:rsidRPr="00F57BBB">
        <w:rPr>
          <w:rFonts w:ascii="Calibri" w:hAnsi="Calibri"/>
          <w:i/>
          <w:iCs/>
        </w:rPr>
        <w:t>enstitülerin isimlerini, kazanılan unvanları ve bu unvanları kazanma</w:t>
      </w:r>
      <w:r w:rsidR="00F0655B" w:rsidRPr="00F57BBB">
        <w:rPr>
          <w:rFonts w:ascii="Calibri" w:hAnsi="Calibri"/>
          <w:i/>
          <w:iCs/>
        </w:rPr>
        <w:t xml:space="preserve"> tarihlerini vererek belirtiniz ve diploma kopyalarını ekleyiniz. </w:t>
      </w:r>
      <w:proofErr w:type="gramStart"/>
      <w:r w:rsidRPr="00F57BBB">
        <w:rPr>
          <w:rFonts w:ascii="Calibri" w:hAnsi="Calibri"/>
          <w:i/>
          <w:iCs/>
        </w:rPr>
        <w:t>]</w:t>
      </w:r>
      <w:proofErr w:type="gramEnd"/>
      <w:r w:rsidRPr="00F57BBB">
        <w:rPr>
          <w:rFonts w:ascii="Calibri" w:hAnsi="Calibri"/>
          <w:i/>
          <w:iCs/>
        </w:rPr>
        <w:t xml:space="preserve"> </w:t>
      </w:r>
    </w:p>
    <w:p w14:paraId="657828E0" w14:textId="77777777" w:rsidR="001E4E7F" w:rsidRPr="00F57BBB" w:rsidRDefault="001E4E7F" w:rsidP="00C63699">
      <w:pPr>
        <w:tabs>
          <w:tab w:val="right" w:pos="9000"/>
        </w:tabs>
        <w:jc w:val="both"/>
        <w:rPr>
          <w:rFonts w:ascii="Calibri" w:hAnsi="Calibri"/>
          <w:u w:val="single"/>
        </w:rPr>
      </w:pPr>
    </w:p>
    <w:p w14:paraId="657828E1" w14:textId="77777777" w:rsidR="001E4E7F" w:rsidRPr="00F57BBB" w:rsidRDefault="001E4E7F" w:rsidP="00C63699">
      <w:pPr>
        <w:tabs>
          <w:tab w:val="right" w:pos="9000"/>
        </w:tabs>
        <w:jc w:val="both"/>
        <w:rPr>
          <w:rFonts w:ascii="Calibri" w:hAnsi="Calibri"/>
          <w:u w:val="single"/>
        </w:rPr>
      </w:pPr>
      <w:r w:rsidRPr="00F57BBB">
        <w:rPr>
          <w:rFonts w:ascii="Calibri" w:hAnsi="Calibri"/>
          <w:u w:val="single"/>
        </w:rPr>
        <w:tab/>
      </w:r>
    </w:p>
    <w:p w14:paraId="657828E2" w14:textId="77777777" w:rsidR="001E4E7F" w:rsidRPr="00F57BBB" w:rsidRDefault="001E4E7F" w:rsidP="00C63699">
      <w:pPr>
        <w:tabs>
          <w:tab w:val="right" w:pos="9000"/>
        </w:tabs>
        <w:jc w:val="both"/>
        <w:rPr>
          <w:rFonts w:ascii="Calibri" w:hAnsi="Calibri"/>
        </w:rPr>
      </w:pPr>
    </w:p>
    <w:p w14:paraId="657828E3" w14:textId="77777777" w:rsidR="001E4E7F" w:rsidRPr="00F57BBB" w:rsidRDefault="001E4E7F" w:rsidP="00C63699">
      <w:pPr>
        <w:tabs>
          <w:tab w:val="left" w:pos="360"/>
          <w:tab w:val="right" w:pos="9000"/>
        </w:tabs>
        <w:jc w:val="both"/>
        <w:rPr>
          <w:rFonts w:ascii="Calibri" w:hAnsi="Calibri"/>
        </w:rPr>
      </w:pPr>
      <w:r w:rsidRPr="00F57BBB">
        <w:rPr>
          <w:rFonts w:ascii="Calibri" w:hAnsi="Calibri"/>
          <w:b/>
          <w:bCs/>
        </w:rPr>
        <w:t>6.</w:t>
      </w:r>
      <w:r w:rsidRPr="00F57BBB">
        <w:rPr>
          <w:rFonts w:ascii="Calibri" w:hAnsi="Calibri"/>
          <w:b/>
          <w:bCs/>
        </w:rPr>
        <w:tab/>
        <w:t xml:space="preserve">Üye Olunan Mesleki Kuruluşlar </w:t>
      </w:r>
      <w:r w:rsidRPr="00F57BBB">
        <w:rPr>
          <w:rFonts w:ascii="Calibri" w:hAnsi="Calibri"/>
        </w:rPr>
        <w:t xml:space="preserve">:  </w:t>
      </w:r>
      <w:r w:rsidRPr="00F57BBB">
        <w:rPr>
          <w:rFonts w:ascii="Calibri" w:hAnsi="Calibri"/>
          <w:u w:val="single"/>
        </w:rPr>
        <w:tab/>
      </w:r>
    </w:p>
    <w:p w14:paraId="657828E4" w14:textId="77777777" w:rsidR="001E4E7F" w:rsidRPr="00F57BBB" w:rsidRDefault="001E4E7F" w:rsidP="00C63699">
      <w:pPr>
        <w:tabs>
          <w:tab w:val="right" w:pos="9000"/>
        </w:tabs>
        <w:jc w:val="both"/>
        <w:rPr>
          <w:rFonts w:ascii="Calibri" w:hAnsi="Calibri"/>
          <w:u w:val="single"/>
        </w:rPr>
      </w:pPr>
    </w:p>
    <w:p w14:paraId="657828E5" w14:textId="77777777" w:rsidR="001E4E7F" w:rsidRPr="00F57BBB" w:rsidRDefault="001E4E7F" w:rsidP="00C63699">
      <w:pPr>
        <w:tabs>
          <w:tab w:val="right" w:pos="9000"/>
        </w:tabs>
        <w:jc w:val="both"/>
        <w:rPr>
          <w:rFonts w:ascii="Calibri" w:hAnsi="Calibri"/>
        </w:rPr>
      </w:pPr>
      <w:r w:rsidRPr="00F57BBB">
        <w:rPr>
          <w:rFonts w:ascii="Calibri" w:hAnsi="Calibri"/>
          <w:u w:val="single"/>
        </w:rPr>
        <w:tab/>
      </w:r>
    </w:p>
    <w:p w14:paraId="657828E6" w14:textId="77777777" w:rsidR="001E4E7F" w:rsidRPr="00F57BBB" w:rsidRDefault="001E4E7F" w:rsidP="00C63699">
      <w:pPr>
        <w:tabs>
          <w:tab w:val="right" w:pos="9000"/>
        </w:tabs>
        <w:jc w:val="both"/>
        <w:rPr>
          <w:rFonts w:ascii="Calibri" w:hAnsi="Calibri"/>
        </w:rPr>
      </w:pPr>
    </w:p>
    <w:p w14:paraId="657828E7" w14:textId="77777777" w:rsidR="001E4E7F" w:rsidRPr="00F57BBB" w:rsidRDefault="001E4E7F" w:rsidP="00C63699">
      <w:pPr>
        <w:tabs>
          <w:tab w:val="left" w:pos="360"/>
          <w:tab w:val="right" w:pos="9000"/>
        </w:tabs>
        <w:jc w:val="both"/>
        <w:rPr>
          <w:rFonts w:ascii="Calibri" w:hAnsi="Calibri"/>
        </w:rPr>
      </w:pPr>
      <w:r w:rsidRPr="00F57BBB">
        <w:rPr>
          <w:rFonts w:ascii="Calibri" w:hAnsi="Calibri"/>
          <w:b/>
          <w:bCs/>
        </w:rPr>
        <w:t>7.</w:t>
      </w:r>
      <w:r w:rsidRPr="00F57BBB">
        <w:rPr>
          <w:rFonts w:ascii="Calibri" w:hAnsi="Calibri"/>
          <w:b/>
          <w:bCs/>
        </w:rPr>
        <w:tab/>
        <w:t>Diğer Eğitimler</w:t>
      </w:r>
      <w:r w:rsidRPr="00F57BBB">
        <w:rPr>
          <w:rFonts w:ascii="Calibri" w:hAnsi="Calibri"/>
        </w:rPr>
        <w:t xml:space="preserve"> [</w:t>
      </w:r>
      <w:r w:rsidRPr="00F57BBB">
        <w:rPr>
          <w:rFonts w:ascii="Calibri" w:hAnsi="Calibri"/>
          <w:i/>
          <w:iCs/>
        </w:rPr>
        <w:t xml:space="preserve">Madde 5’teki </w:t>
      </w:r>
      <w:proofErr w:type="spellStart"/>
      <w:r w:rsidRPr="00F57BBB">
        <w:rPr>
          <w:rFonts w:ascii="Calibri" w:hAnsi="Calibri"/>
          <w:i/>
          <w:iCs/>
        </w:rPr>
        <w:t>ünvanlar</w:t>
      </w:r>
      <w:proofErr w:type="spellEnd"/>
      <w:r w:rsidRPr="00F57BBB">
        <w:rPr>
          <w:rFonts w:ascii="Calibri" w:hAnsi="Calibri"/>
          <w:i/>
          <w:iCs/>
        </w:rPr>
        <w:t xml:space="preserve"> edinildiğinden beri alınan önemli eğitimleri belirtiniz.</w:t>
      </w:r>
      <w:r w:rsidRPr="00F57BBB">
        <w:rPr>
          <w:rFonts w:ascii="Calibri" w:hAnsi="Calibri"/>
        </w:rPr>
        <w:t xml:space="preserve">]:  </w:t>
      </w:r>
      <w:r w:rsidRPr="00F57BBB">
        <w:rPr>
          <w:rFonts w:ascii="Calibri" w:hAnsi="Calibri"/>
          <w:u w:val="single"/>
        </w:rPr>
        <w:tab/>
      </w:r>
    </w:p>
    <w:p w14:paraId="657828E8" w14:textId="77777777" w:rsidR="001E4E7F" w:rsidRPr="00F57BBB" w:rsidRDefault="001E4E7F" w:rsidP="00C63699">
      <w:pPr>
        <w:tabs>
          <w:tab w:val="right" w:pos="9000"/>
        </w:tabs>
        <w:jc w:val="both"/>
        <w:rPr>
          <w:rFonts w:ascii="Calibri" w:hAnsi="Calibri"/>
          <w:u w:val="single"/>
        </w:rPr>
      </w:pPr>
    </w:p>
    <w:p w14:paraId="657828E9" w14:textId="77777777" w:rsidR="001E4E7F" w:rsidRPr="00F57BBB" w:rsidRDefault="001E4E7F" w:rsidP="00C63699">
      <w:pPr>
        <w:tabs>
          <w:tab w:val="right" w:pos="9000"/>
        </w:tabs>
        <w:jc w:val="both"/>
        <w:rPr>
          <w:rFonts w:ascii="Calibri" w:hAnsi="Calibri"/>
        </w:rPr>
      </w:pPr>
      <w:r w:rsidRPr="00F57BBB">
        <w:rPr>
          <w:rFonts w:ascii="Calibri" w:hAnsi="Calibri"/>
          <w:u w:val="single"/>
        </w:rPr>
        <w:tab/>
      </w:r>
    </w:p>
    <w:p w14:paraId="657828EA" w14:textId="77777777" w:rsidR="001E4E7F" w:rsidRPr="00F57BBB" w:rsidRDefault="001E4E7F" w:rsidP="00C63699">
      <w:pPr>
        <w:tabs>
          <w:tab w:val="right" w:pos="9000"/>
        </w:tabs>
        <w:jc w:val="both"/>
        <w:rPr>
          <w:rFonts w:ascii="Calibri" w:hAnsi="Calibri"/>
        </w:rPr>
      </w:pPr>
    </w:p>
    <w:p w14:paraId="657828EB" w14:textId="77777777" w:rsidR="001E4E7F" w:rsidRPr="00F57BBB" w:rsidRDefault="001E4E7F" w:rsidP="00C63699">
      <w:pPr>
        <w:tabs>
          <w:tab w:val="left" w:pos="360"/>
          <w:tab w:val="right" w:pos="9000"/>
        </w:tabs>
        <w:ind w:left="360" w:hanging="360"/>
        <w:jc w:val="both"/>
        <w:rPr>
          <w:rFonts w:ascii="Calibri" w:hAnsi="Calibri"/>
        </w:rPr>
      </w:pPr>
      <w:r w:rsidRPr="00F57BBB">
        <w:rPr>
          <w:rFonts w:ascii="Calibri" w:hAnsi="Calibri"/>
          <w:b/>
          <w:bCs/>
        </w:rPr>
        <w:t>8.</w:t>
      </w:r>
      <w:r w:rsidRPr="00F57BBB">
        <w:rPr>
          <w:rFonts w:ascii="Calibri" w:hAnsi="Calibri"/>
          <w:b/>
          <w:bCs/>
        </w:rPr>
        <w:tab/>
        <w:t>İş Tecrübesi Edinilen Ülkeler</w:t>
      </w:r>
      <w:r w:rsidRPr="00F57BBB">
        <w:rPr>
          <w:rFonts w:ascii="Calibri" w:hAnsi="Calibri"/>
        </w:rPr>
        <w:t>:  [</w:t>
      </w:r>
      <w:r w:rsidRPr="00F57BBB">
        <w:rPr>
          <w:rFonts w:ascii="Calibri" w:hAnsi="Calibri"/>
          <w:i/>
          <w:iCs/>
        </w:rPr>
        <w:t>Personelin son on yıl içinde çalışmış olduğu ülkeleri listeleyiniz</w:t>
      </w:r>
      <w:r w:rsidRPr="00F57BBB">
        <w:rPr>
          <w:rFonts w:ascii="Calibri" w:hAnsi="Calibri"/>
        </w:rPr>
        <w:t>]:</w:t>
      </w:r>
      <w:r w:rsidRPr="00F57BBB">
        <w:rPr>
          <w:rFonts w:ascii="Calibri" w:hAnsi="Calibri"/>
          <w:u w:val="single"/>
        </w:rPr>
        <w:tab/>
      </w:r>
    </w:p>
    <w:p w14:paraId="657828EC" w14:textId="77777777" w:rsidR="001E4E7F" w:rsidRPr="00F57BBB" w:rsidRDefault="001E4E7F" w:rsidP="00C63699">
      <w:pPr>
        <w:pStyle w:val="stbilgi"/>
        <w:tabs>
          <w:tab w:val="right" w:pos="9000"/>
        </w:tabs>
        <w:jc w:val="both"/>
        <w:rPr>
          <w:rFonts w:ascii="Calibri" w:hAnsi="Calibri"/>
          <w:lang w:eastAsia="it-IT"/>
        </w:rPr>
      </w:pPr>
    </w:p>
    <w:p w14:paraId="657828ED" w14:textId="77777777" w:rsidR="001E4E7F" w:rsidRPr="00F57BBB" w:rsidRDefault="001E4E7F" w:rsidP="00C63699">
      <w:pPr>
        <w:tabs>
          <w:tab w:val="right" w:pos="9000"/>
        </w:tabs>
        <w:jc w:val="both"/>
        <w:rPr>
          <w:rFonts w:ascii="Calibri" w:hAnsi="Calibri"/>
        </w:rPr>
      </w:pPr>
      <w:r w:rsidRPr="00F57BBB">
        <w:rPr>
          <w:rFonts w:ascii="Calibri" w:hAnsi="Calibri"/>
          <w:u w:val="single"/>
        </w:rPr>
        <w:tab/>
      </w:r>
    </w:p>
    <w:p w14:paraId="657828EE" w14:textId="77777777" w:rsidR="001E4E7F" w:rsidRPr="00F57BBB" w:rsidRDefault="001E4E7F" w:rsidP="00C63699">
      <w:pPr>
        <w:pStyle w:val="stbilgi"/>
        <w:tabs>
          <w:tab w:val="right" w:pos="9000"/>
        </w:tabs>
        <w:jc w:val="both"/>
        <w:rPr>
          <w:rFonts w:ascii="Calibri" w:hAnsi="Calibri"/>
          <w:lang w:eastAsia="it-IT"/>
        </w:rPr>
      </w:pPr>
    </w:p>
    <w:p w14:paraId="657828EF" w14:textId="77777777" w:rsidR="001E4E7F" w:rsidRPr="00F57BBB" w:rsidRDefault="001E4E7F" w:rsidP="00C63699">
      <w:pPr>
        <w:tabs>
          <w:tab w:val="left" w:pos="360"/>
          <w:tab w:val="right" w:pos="9000"/>
        </w:tabs>
        <w:ind w:left="360" w:hanging="360"/>
        <w:jc w:val="both"/>
        <w:rPr>
          <w:rFonts w:ascii="Calibri" w:hAnsi="Calibri"/>
        </w:rPr>
      </w:pPr>
      <w:r w:rsidRPr="00F57BBB">
        <w:rPr>
          <w:rFonts w:ascii="Calibri" w:hAnsi="Calibri"/>
          <w:b/>
          <w:bCs/>
        </w:rPr>
        <w:t>9.</w:t>
      </w:r>
      <w:r w:rsidRPr="00F57BBB">
        <w:rPr>
          <w:rFonts w:ascii="Calibri" w:hAnsi="Calibri"/>
          <w:b/>
          <w:bCs/>
        </w:rPr>
        <w:tab/>
        <w:t>Diller</w:t>
      </w:r>
      <w:r w:rsidRPr="00F57BBB">
        <w:rPr>
          <w:rFonts w:ascii="Calibri" w:hAnsi="Calibri"/>
        </w:rPr>
        <w:t xml:space="preserve"> [</w:t>
      </w:r>
      <w:r w:rsidRPr="00F57BBB">
        <w:rPr>
          <w:rFonts w:ascii="Calibri" w:hAnsi="Calibri"/>
          <w:i/>
          <w:iCs/>
        </w:rPr>
        <w:t>Her dil için yetkinlik belirtiniz: konuşma, okuma ve yazmada; iyi, orta veya kötü</w:t>
      </w:r>
      <w:r w:rsidRPr="00F57BBB">
        <w:rPr>
          <w:rFonts w:ascii="Calibri" w:hAnsi="Calibri"/>
        </w:rPr>
        <w:t xml:space="preserve">]:  </w:t>
      </w:r>
      <w:r w:rsidRPr="00F57BBB">
        <w:rPr>
          <w:rFonts w:ascii="Calibri" w:hAnsi="Calibri"/>
          <w:u w:val="single"/>
        </w:rPr>
        <w:tab/>
      </w:r>
    </w:p>
    <w:p w14:paraId="657828F0" w14:textId="77777777" w:rsidR="001E4E7F" w:rsidRPr="00F57BBB" w:rsidRDefault="001E4E7F" w:rsidP="00C63699">
      <w:pPr>
        <w:pStyle w:val="GvdeMetni2"/>
        <w:tabs>
          <w:tab w:val="right" w:pos="8640"/>
        </w:tabs>
        <w:jc w:val="both"/>
        <w:rPr>
          <w:rFonts w:ascii="Calibri" w:hAnsi="Calibri"/>
        </w:rPr>
      </w:pPr>
    </w:p>
    <w:p w14:paraId="657828F1" w14:textId="77777777" w:rsidR="001E4E7F" w:rsidRPr="00F57BBB" w:rsidRDefault="001E4E7F" w:rsidP="00C63699">
      <w:pPr>
        <w:tabs>
          <w:tab w:val="right" w:pos="9000"/>
        </w:tabs>
        <w:jc w:val="both"/>
        <w:rPr>
          <w:rFonts w:ascii="Calibri" w:hAnsi="Calibri"/>
        </w:rPr>
      </w:pPr>
      <w:r w:rsidRPr="00F57BBB">
        <w:rPr>
          <w:rFonts w:ascii="Calibri" w:hAnsi="Calibri"/>
          <w:u w:val="single"/>
        </w:rPr>
        <w:tab/>
      </w:r>
    </w:p>
    <w:p w14:paraId="657828F2" w14:textId="77777777" w:rsidR="001E4E7F" w:rsidRPr="00F57BBB" w:rsidRDefault="001E4E7F" w:rsidP="00C63699">
      <w:pPr>
        <w:tabs>
          <w:tab w:val="right" w:pos="9000"/>
        </w:tabs>
        <w:jc w:val="both"/>
        <w:rPr>
          <w:rFonts w:ascii="Calibri" w:hAnsi="Calibri"/>
        </w:rPr>
      </w:pPr>
    </w:p>
    <w:p w14:paraId="657828F3" w14:textId="77777777" w:rsidR="001E4E7F" w:rsidRPr="00F57BBB" w:rsidRDefault="001E4E7F" w:rsidP="00C63699">
      <w:pPr>
        <w:tabs>
          <w:tab w:val="left" w:pos="360"/>
          <w:tab w:val="right" w:pos="9000"/>
        </w:tabs>
        <w:ind w:left="360" w:hanging="360"/>
        <w:jc w:val="both"/>
        <w:rPr>
          <w:rFonts w:ascii="Calibri" w:hAnsi="Calibri"/>
          <w:i/>
        </w:rPr>
      </w:pPr>
      <w:r w:rsidRPr="00F57BBB">
        <w:rPr>
          <w:rFonts w:ascii="Calibri" w:hAnsi="Calibri"/>
          <w:b/>
          <w:bCs/>
        </w:rPr>
        <w:t>10.</w:t>
      </w:r>
      <w:r w:rsidRPr="00F57BBB">
        <w:rPr>
          <w:rFonts w:ascii="Calibri" w:hAnsi="Calibri"/>
          <w:b/>
          <w:bCs/>
        </w:rPr>
        <w:tab/>
        <w:t>İş Geçmişi</w:t>
      </w:r>
      <w:r w:rsidRPr="00F57BBB">
        <w:rPr>
          <w:rFonts w:ascii="Calibri" w:hAnsi="Calibri"/>
        </w:rPr>
        <w:t xml:space="preserve">  [</w:t>
      </w:r>
      <w:r w:rsidRPr="00F57BBB">
        <w:rPr>
          <w:rFonts w:ascii="Calibri" w:hAnsi="Calibri"/>
          <w:i/>
          <w:iCs/>
        </w:rPr>
        <w:t xml:space="preserve">Şu anki pozisyonu ile başlayarak personelin çalışmış olduğu tüm işleri her iş için(aşağıdaki formatı inceleyiniz) çalışma tarihi, istihdam eden kurum ve çalışılan pozisyon </w:t>
      </w:r>
      <w:proofErr w:type="gramStart"/>
      <w:r w:rsidRPr="00F57BBB">
        <w:rPr>
          <w:rFonts w:ascii="Calibri" w:hAnsi="Calibri"/>
          <w:i/>
          <w:iCs/>
        </w:rPr>
        <w:t>belirterek  ters</w:t>
      </w:r>
      <w:proofErr w:type="gramEnd"/>
      <w:r w:rsidRPr="00F57BBB">
        <w:rPr>
          <w:rFonts w:ascii="Calibri" w:hAnsi="Calibri"/>
          <w:i/>
          <w:iCs/>
        </w:rPr>
        <w:t xml:space="preserve"> sıra ile listeleyiniz.</w:t>
      </w:r>
      <w:r w:rsidRPr="00F57BBB">
        <w:rPr>
          <w:rFonts w:ascii="Calibri" w:hAnsi="Calibri"/>
        </w:rPr>
        <w:t>]:</w:t>
      </w:r>
    </w:p>
    <w:p w14:paraId="657828F4" w14:textId="77777777" w:rsidR="001E4E7F" w:rsidRPr="00F57BBB" w:rsidRDefault="001E4E7F" w:rsidP="00C63699">
      <w:pPr>
        <w:pStyle w:val="GvdeMetni2"/>
        <w:tabs>
          <w:tab w:val="right" w:pos="2160"/>
          <w:tab w:val="right" w:pos="3780"/>
        </w:tabs>
        <w:jc w:val="both"/>
        <w:rPr>
          <w:rFonts w:ascii="Calibri" w:hAnsi="Calibri"/>
        </w:rPr>
      </w:pPr>
    </w:p>
    <w:p w14:paraId="657828F5" w14:textId="77777777" w:rsidR="001E4E7F" w:rsidRPr="00F57BBB" w:rsidRDefault="001E4E7F" w:rsidP="00C63699">
      <w:pPr>
        <w:pStyle w:val="GvdeMetni2"/>
        <w:tabs>
          <w:tab w:val="right" w:pos="3060"/>
          <w:tab w:val="right" w:pos="4320"/>
        </w:tabs>
        <w:jc w:val="both"/>
        <w:rPr>
          <w:rFonts w:ascii="Calibri" w:hAnsi="Calibri" w:cs="Times New Roman"/>
          <w:sz w:val="20"/>
          <w:szCs w:val="20"/>
        </w:rPr>
      </w:pPr>
      <w:r w:rsidRPr="00F57BBB">
        <w:rPr>
          <w:rFonts w:ascii="Calibri" w:hAnsi="Calibri" w:cs="Times New Roman"/>
          <w:sz w:val="20"/>
          <w:szCs w:val="20"/>
        </w:rPr>
        <w:t>Başlangıç [</w:t>
      </w:r>
      <w:r w:rsidRPr="00F57BBB">
        <w:rPr>
          <w:rFonts w:ascii="Calibri" w:hAnsi="Calibri" w:cs="Times New Roman"/>
          <w:i/>
          <w:iCs/>
          <w:sz w:val="20"/>
          <w:szCs w:val="20"/>
        </w:rPr>
        <w:t>Yıl</w:t>
      </w:r>
      <w:r w:rsidRPr="00F57BBB">
        <w:rPr>
          <w:rFonts w:ascii="Calibri" w:hAnsi="Calibri" w:cs="Times New Roman"/>
          <w:sz w:val="20"/>
          <w:szCs w:val="20"/>
        </w:rPr>
        <w:t xml:space="preserve">]:  </w:t>
      </w:r>
      <w:r w:rsidRPr="00F57BBB">
        <w:rPr>
          <w:rFonts w:ascii="Calibri" w:hAnsi="Calibri" w:cs="Times New Roman"/>
          <w:sz w:val="20"/>
          <w:szCs w:val="20"/>
          <w:u w:val="single"/>
        </w:rPr>
        <w:tab/>
      </w:r>
      <w:r w:rsidRPr="00F57BBB">
        <w:rPr>
          <w:rFonts w:ascii="Calibri" w:hAnsi="Calibri" w:cs="Times New Roman"/>
          <w:sz w:val="20"/>
          <w:szCs w:val="20"/>
        </w:rPr>
        <w:t xml:space="preserve"> Bitiş [</w:t>
      </w:r>
      <w:r w:rsidRPr="00F57BBB">
        <w:rPr>
          <w:rFonts w:ascii="Calibri" w:hAnsi="Calibri" w:cs="Times New Roman"/>
          <w:i/>
          <w:iCs/>
          <w:sz w:val="20"/>
          <w:szCs w:val="20"/>
        </w:rPr>
        <w:t>Yıl</w:t>
      </w:r>
      <w:r w:rsidRPr="00F57BBB">
        <w:rPr>
          <w:rFonts w:ascii="Calibri" w:hAnsi="Calibri" w:cs="Times New Roman"/>
          <w:sz w:val="20"/>
          <w:szCs w:val="20"/>
        </w:rPr>
        <w:t xml:space="preserve">]:  </w:t>
      </w:r>
      <w:r w:rsidRPr="00F57BBB">
        <w:rPr>
          <w:rFonts w:ascii="Calibri" w:hAnsi="Calibri" w:cs="Times New Roman"/>
          <w:sz w:val="20"/>
          <w:szCs w:val="20"/>
          <w:u w:val="single"/>
        </w:rPr>
        <w:tab/>
      </w:r>
    </w:p>
    <w:p w14:paraId="657828F6" w14:textId="77777777" w:rsidR="001E4E7F" w:rsidRPr="00F57BBB" w:rsidRDefault="001E4E7F" w:rsidP="00C63699">
      <w:pPr>
        <w:tabs>
          <w:tab w:val="right" w:pos="4320"/>
        </w:tabs>
        <w:spacing w:before="120"/>
        <w:jc w:val="both"/>
        <w:rPr>
          <w:rFonts w:ascii="Calibri" w:hAnsi="Calibri"/>
        </w:rPr>
      </w:pPr>
      <w:r w:rsidRPr="00F57BBB">
        <w:rPr>
          <w:rFonts w:ascii="Calibri" w:hAnsi="Calibri"/>
        </w:rPr>
        <w:t xml:space="preserve">İşveren:  </w:t>
      </w:r>
      <w:r w:rsidRPr="00F57BBB">
        <w:rPr>
          <w:rFonts w:ascii="Calibri" w:hAnsi="Calibri"/>
          <w:u w:val="single"/>
        </w:rPr>
        <w:tab/>
      </w:r>
    </w:p>
    <w:p w14:paraId="657828F7" w14:textId="77777777" w:rsidR="001E4E7F" w:rsidRPr="00F57BBB" w:rsidRDefault="001E4E7F" w:rsidP="00C63699">
      <w:pPr>
        <w:pStyle w:val="GvdeMetni2"/>
        <w:tabs>
          <w:tab w:val="right" w:pos="4320"/>
        </w:tabs>
        <w:spacing w:before="120"/>
        <w:jc w:val="both"/>
        <w:rPr>
          <w:rFonts w:ascii="Calibri" w:hAnsi="Calibri" w:cs="Times New Roman"/>
          <w:sz w:val="20"/>
          <w:szCs w:val="20"/>
          <w:u w:val="single"/>
          <w:lang w:val="en-GB"/>
        </w:rPr>
      </w:pPr>
      <w:r w:rsidRPr="00F57BBB">
        <w:rPr>
          <w:rFonts w:ascii="Calibri" w:hAnsi="Calibri" w:cs="Times New Roman"/>
          <w:sz w:val="20"/>
          <w:szCs w:val="20"/>
        </w:rPr>
        <w:t xml:space="preserve">Çalışılan Pozisyon:  </w:t>
      </w:r>
      <w:r w:rsidRPr="00F57BBB">
        <w:rPr>
          <w:rFonts w:ascii="Calibri" w:hAnsi="Calibri" w:cs="Times New Roman"/>
          <w:sz w:val="20"/>
          <w:szCs w:val="20"/>
          <w:u w:val="single"/>
          <w:lang w:val="en-GB"/>
        </w:rPr>
        <w:tab/>
      </w:r>
    </w:p>
    <w:p w14:paraId="657828F8" w14:textId="77777777" w:rsidR="001E4E7F" w:rsidRPr="00F57BBB" w:rsidRDefault="001E4E7F" w:rsidP="00C63699">
      <w:pPr>
        <w:pStyle w:val="GvdeMetni2"/>
        <w:tabs>
          <w:tab w:val="right" w:pos="4320"/>
        </w:tabs>
        <w:spacing w:before="120"/>
        <w:jc w:val="both"/>
        <w:rPr>
          <w:rFonts w:ascii="Calibri" w:hAnsi="Calibri"/>
          <w:u w:val="single"/>
          <w:lang w:val="en-GB"/>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4168"/>
        <w:gridCol w:w="5149"/>
      </w:tblGrid>
      <w:tr w:rsidR="001E4E7F" w:rsidRPr="00F57BBB" w14:paraId="6578290A" w14:textId="77777777" w:rsidTr="00931754">
        <w:trPr>
          <w:trHeight w:val="664"/>
        </w:trPr>
        <w:tc>
          <w:tcPr>
            <w:tcW w:w="2921" w:type="dxa"/>
          </w:tcPr>
          <w:p w14:paraId="657828F9" w14:textId="77777777" w:rsidR="001E4E7F" w:rsidRPr="00F57BBB" w:rsidRDefault="001E4E7F" w:rsidP="00C63699">
            <w:pPr>
              <w:pStyle w:val="GvdeMetni2"/>
              <w:tabs>
                <w:tab w:val="left" w:pos="360"/>
                <w:tab w:val="right" w:pos="8640"/>
              </w:tabs>
              <w:spacing w:before="120"/>
              <w:jc w:val="both"/>
              <w:rPr>
                <w:rFonts w:ascii="Calibri" w:hAnsi="Calibri"/>
                <w:b/>
                <w:bCs/>
                <w:sz w:val="20"/>
                <w:szCs w:val="20"/>
                <w:lang w:val="en-GB"/>
              </w:rPr>
            </w:pPr>
            <w:r w:rsidRPr="00F57BBB">
              <w:rPr>
                <w:rFonts w:ascii="Calibri" w:hAnsi="Calibri"/>
              </w:rPr>
              <w:br w:type="page"/>
            </w:r>
            <w:r w:rsidRPr="00F57BBB">
              <w:rPr>
                <w:rFonts w:ascii="Calibri" w:hAnsi="Calibri"/>
                <w:b/>
                <w:bCs/>
                <w:sz w:val="20"/>
                <w:szCs w:val="20"/>
                <w:lang w:val="en-GB"/>
              </w:rPr>
              <w:t>11.</w:t>
            </w:r>
            <w:r w:rsidRPr="00F57BBB">
              <w:rPr>
                <w:rFonts w:ascii="Calibri" w:hAnsi="Calibri"/>
                <w:b/>
                <w:bCs/>
                <w:sz w:val="20"/>
                <w:szCs w:val="20"/>
                <w:lang w:val="en-GB"/>
              </w:rPr>
              <w:tab/>
            </w:r>
            <w:proofErr w:type="spellStart"/>
            <w:r w:rsidRPr="00F57BBB">
              <w:rPr>
                <w:rFonts w:ascii="Calibri" w:hAnsi="Calibri"/>
                <w:b/>
                <w:bCs/>
                <w:sz w:val="20"/>
                <w:szCs w:val="20"/>
                <w:lang w:val="en-GB"/>
              </w:rPr>
              <w:t>ÜstlenilmişDetaylıGörevler</w:t>
            </w:r>
            <w:proofErr w:type="spellEnd"/>
          </w:p>
          <w:p w14:paraId="657828FA" w14:textId="77777777" w:rsidR="001E4E7F" w:rsidRPr="00F57BBB" w:rsidRDefault="001E4E7F" w:rsidP="00C63699">
            <w:pPr>
              <w:pStyle w:val="GvdeMetni2"/>
              <w:tabs>
                <w:tab w:val="left" w:pos="360"/>
                <w:tab w:val="right" w:pos="8640"/>
              </w:tabs>
              <w:ind w:left="360"/>
              <w:jc w:val="both"/>
              <w:rPr>
                <w:rFonts w:ascii="Calibri" w:hAnsi="Calibri"/>
                <w:sz w:val="20"/>
                <w:szCs w:val="20"/>
                <w:lang w:val="en-GB"/>
              </w:rPr>
            </w:pPr>
          </w:p>
          <w:p w14:paraId="657828FB" w14:textId="77777777" w:rsidR="001E4E7F" w:rsidRPr="00F57BBB" w:rsidRDefault="001E4E7F" w:rsidP="00C63699">
            <w:pPr>
              <w:pStyle w:val="GvdeMetni2"/>
              <w:tabs>
                <w:tab w:val="left" w:pos="360"/>
                <w:tab w:val="right" w:pos="8640"/>
              </w:tabs>
              <w:ind w:left="360"/>
              <w:jc w:val="both"/>
              <w:rPr>
                <w:rFonts w:ascii="Calibri" w:hAnsi="Calibri"/>
                <w:sz w:val="20"/>
                <w:szCs w:val="20"/>
                <w:lang w:val="en-GB"/>
              </w:rPr>
            </w:pPr>
          </w:p>
          <w:p w14:paraId="657828FC" w14:textId="77777777" w:rsidR="001E4E7F" w:rsidRPr="00F57BBB" w:rsidRDefault="001E4E7F" w:rsidP="00C63699">
            <w:pPr>
              <w:pStyle w:val="GvdeMetni2"/>
              <w:tabs>
                <w:tab w:val="right" w:pos="8640"/>
              </w:tabs>
              <w:ind w:left="397"/>
              <w:jc w:val="both"/>
              <w:rPr>
                <w:rFonts w:ascii="Calibri" w:hAnsi="Calibri"/>
                <w:sz w:val="16"/>
                <w:szCs w:val="16"/>
              </w:rPr>
            </w:pPr>
            <w:r w:rsidRPr="00F57BBB">
              <w:rPr>
                <w:rFonts w:ascii="Calibri" w:hAnsi="Calibri"/>
                <w:sz w:val="16"/>
                <w:szCs w:val="16"/>
                <w:lang w:val="en-GB"/>
              </w:rPr>
              <w:t>[</w:t>
            </w:r>
            <w:proofErr w:type="spellStart"/>
            <w:r w:rsidRPr="00F57BBB">
              <w:rPr>
                <w:rFonts w:ascii="Calibri" w:hAnsi="Calibri"/>
                <w:i/>
                <w:iCs/>
                <w:sz w:val="16"/>
                <w:szCs w:val="16"/>
                <w:lang w:val="en-GB"/>
              </w:rPr>
              <w:t>İşdahilindeyerinegetirilmedurumundaolunangörevlerisıralayınız</w:t>
            </w:r>
            <w:proofErr w:type="spellEnd"/>
          </w:p>
        </w:tc>
        <w:tc>
          <w:tcPr>
            <w:tcW w:w="5998" w:type="dxa"/>
          </w:tcPr>
          <w:p w14:paraId="657828FD" w14:textId="77777777" w:rsidR="001E4E7F" w:rsidRPr="00F57BBB" w:rsidRDefault="001E4E7F" w:rsidP="00C63699">
            <w:pPr>
              <w:tabs>
                <w:tab w:val="left" w:pos="357"/>
                <w:tab w:val="right" w:pos="9000"/>
              </w:tabs>
              <w:spacing w:before="120"/>
              <w:ind w:left="357" w:hanging="357"/>
              <w:jc w:val="both"/>
              <w:rPr>
                <w:rFonts w:ascii="Calibri" w:hAnsi="Calibri"/>
                <w:b/>
                <w:bCs/>
              </w:rPr>
            </w:pPr>
            <w:r w:rsidRPr="00F57BBB">
              <w:rPr>
                <w:rFonts w:ascii="Calibri" w:hAnsi="Calibri"/>
                <w:b/>
                <w:bCs/>
              </w:rPr>
              <w:t>12.</w:t>
            </w:r>
            <w:r w:rsidRPr="00F57BBB">
              <w:rPr>
                <w:rFonts w:ascii="Calibri" w:hAnsi="Calibri"/>
                <w:b/>
                <w:bCs/>
              </w:rPr>
              <w:tab/>
              <w:t>Üstlenilen Görevleri Yerine Getirebilme Yeteneğini En İyi Gösteren Şu Ana Kadar Üstlenilmiş İş</w:t>
            </w:r>
          </w:p>
          <w:p w14:paraId="657828FE" w14:textId="77777777" w:rsidR="001E4E7F" w:rsidRPr="00F57BBB" w:rsidRDefault="001E4E7F" w:rsidP="00C63699">
            <w:pPr>
              <w:tabs>
                <w:tab w:val="left" w:pos="576"/>
                <w:tab w:val="right" w:pos="9000"/>
              </w:tabs>
              <w:ind w:left="360"/>
              <w:jc w:val="both"/>
              <w:rPr>
                <w:rFonts w:ascii="Calibri" w:hAnsi="Calibri"/>
              </w:rPr>
            </w:pPr>
          </w:p>
          <w:p w14:paraId="657828FF" w14:textId="77777777" w:rsidR="001E4E7F" w:rsidRPr="00F57BBB" w:rsidRDefault="001E4E7F" w:rsidP="00C63699">
            <w:pPr>
              <w:tabs>
                <w:tab w:val="left" w:pos="576"/>
                <w:tab w:val="right" w:pos="9000"/>
              </w:tabs>
              <w:ind w:left="360"/>
              <w:jc w:val="both"/>
              <w:rPr>
                <w:rFonts w:ascii="Calibri" w:hAnsi="Calibri"/>
              </w:rPr>
            </w:pPr>
            <w:r w:rsidRPr="00F57BBB">
              <w:rPr>
                <w:rFonts w:ascii="Calibri" w:hAnsi="Calibri"/>
              </w:rPr>
              <w:t>[</w:t>
            </w:r>
            <w:r w:rsidRPr="00F57BBB">
              <w:rPr>
                <w:rFonts w:ascii="Calibri" w:hAnsi="Calibri"/>
                <w:i/>
                <w:iCs/>
              </w:rPr>
              <w:t>Personelin üstlendiği madde 11’deki görevler arasında, üstlenilen görevleri yerine getirebilme yeteneğini en iyi gösteren iş için aşağıdaki bilgileri veriniz.</w:t>
            </w:r>
            <w:r w:rsidRPr="00F57BBB">
              <w:rPr>
                <w:rFonts w:ascii="Calibri" w:hAnsi="Calibri"/>
              </w:rPr>
              <w:t>]</w:t>
            </w:r>
          </w:p>
          <w:p w14:paraId="65782900" w14:textId="77777777" w:rsidR="001E4E7F" w:rsidRPr="00F57BBB" w:rsidRDefault="001E4E7F" w:rsidP="00C63699">
            <w:pPr>
              <w:tabs>
                <w:tab w:val="right" w:pos="9000"/>
              </w:tabs>
              <w:ind w:left="360"/>
              <w:jc w:val="both"/>
              <w:rPr>
                <w:rFonts w:ascii="Calibri" w:hAnsi="Calibri"/>
              </w:rPr>
            </w:pPr>
          </w:p>
          <w:p w14:paraId="65782901" w14:textId="77777777" w:rsidR="001E4E7F" w:rsidRPr="00F57BBB" w:rsidRDefault="00980F9F" w:rsidP="00C63699">
            <w:pPr>
              <w:tabs>
                <w:tab w:val="left" w:pos="5652"/>
                <w:tab w:val="right" w:pos="9000"/>
              </w:tabs>
              <w:ind w:left="360"/>
              <w:jc w:val="both"/>
              <w:rPr>
                <w:rFonts w:ascii="Calibri" w:hAnsi="Calibri"/>
                <w:u w:val="single"/>
              </w:rPr>
            </w:pPr>
            <w:proofErr w:type="spellStart"/>
            <w:r w:rsidRPr="00F57BBB">
              <w:rPr>
                <w:rFonts w:ascii="Calibri" w:hAnsi="Calibri"/>
              </w:rPr>
              <w:t>GörevveyaProjeninAdı</w:t>
            </w:r>
            <w:proofErr w:type="spellEnd"/>
            <w:r w:rsidRPr="00F57BBB">
              <w:rPr>
                <w:rFonts w:ascii="Calibri" w:hAnsi="Calibri"/>
              </w:rPr>
              <w:t xml:space="preserve">:  </w:t>
            </w:r>
            <w:r w:rsidRPr="00F57BBB">
              <w:rPr>
                <w:rFonts w:ascii="Calibri" w:hAnsi="Calibri"/>
                <w:u w:val="single"/>
              </w:rPr>
              <w:tab/>
            </w:r>
          </w:p>
          <w:p w14:paraId="65782902" w14:textId="77777777" w:rsidR="001E4E7F" w:rsidRPr="00F57BBB" w:rsidRDefault="00980F9F" w:rsidP="00C63699">
            <w:pPr>
              <w:tabs>
                <w:tab w:val="left" w:pos="5652"/>
                <w:tab w:val="right" w:pos="9000"/>
              </w:tabs>
              <w:spacing w:before="120"/>
              <w:ind w:left="357"/>
              <w:jc w:val="both"/>
              <w:rPr>
                <w:rFonts w:ascii="Calibri" w:hAnsi="Calibri"/>
              </w:rPr>
            </w:pPr>
            <w:r w:rsidRPr="00F57BBB">
              <w:rPr>
                <w:rFonts w:ascii="Calibri" w:hAnsi="Calibri"/>
              </w:rPr>
              <w:t xml:space="preserve">Yıl:  </w:t>
            </w:r>
            <w:r w:rsidRPr="00F57BBB">
              <w:rPr>
                <w:rFonts w:ascii="Calibri" w:hAnsi="Calibri"/>
                <w:u w:val="single"/>
              </w:rPr>
              <w:tab/>
            </w:r>
          </w:p>
          <w:p w14:paraId="65782903" w14:textId="77777777" w:rsidR="001E4E7F" w:rsidRPr="00F57BBB" w:rsidRDefault="00980F9F" w:rsidP="00C63699">
            <w:pPr>
              <w:tabs>
                <w:tab w:val="left" w:pos="5652"/>
                <w:tab w:val="right" w:pos="9000"/>
              </w:tabs>
              <w:spacing w:before="120"/>
              <w:ind w:left="357"/>
              <w:jc w:val="both"/>
              <w:rPr>
                <w:rFonts w:ascii="Calibri" w:hAnsi="Calibri"/>
              </w:rPr>
            </w:pPr>
            <w:r w:rsidRPr="00F57BBB">
              <w:rPr>
                <w:rFonts w:ascii="Calibri" w:hAnsi="Calibri"/>
              </w:rPr>
              <w:lastRenderedPageBreak/>
              <w:t xml:space="preserve">Yer:  </w:t>
            </w:r>
            <w:r w:rsidRPr="00F57BBB">
              <w:rPr>
                <w:rFonts w:ascii="Calibri" w:hAnsi="Calibri"/>
                <w:u w:val="single"/>
              </w:rPr>
              <w:tab/>
            </w:r>
          </w:p>
          <w:p w14:paraId="65782904" w14:textId="77777777" w:rsidR="001E4E7F" w:rsidRPr="00F57BBB" w:rsidRDefault="00980F9F" w:rsidP="00C63699">
            <w:pPr>
              <w:tabs>
                <w:tab w:val="left" w:pos="5652"/>
                <w:tab w:val="right" w:pos="9000"/>
              </w:tabs>
              <w:spacing w:before="120"/>
              <w:ind w:left="357"/>
              <w:jc w:val="both"/>
              <w:rPr>
                <w:rFonts w:ascii="Calibri" w:hAnsi="Calibri"/>
                <w:u w:val="single"/>
              </w:rPr>
            </w:pPr>
            <w:r w:rsidRPr="00F57BBB">
              <w:rPr>
                <w:rFonts w:ascii="Calibri" w:hAnsi="Calibri"/>
              </w:rPr>
              <w:t xml:space="preserve">İstemci:  </w:t>
            </w:r>
            <w:r w:rsidRPr="00F57BBB">
              <w:rPr>
                <w:rFonts w:ascii="Calibri" w:hAnsi="Calibri"/>
                <w:u w:val="single"/>
              </w:rPr>
              <w:tab/>
            </w:r>
          </w:p>
          <w:p w14:paraId="65782905" w14:textId="77777777" w:rsidR="001E4E7F" w:rsidRPr="00F57BBB" w:rsidRDefault="00980F9F" w:rsidP="00C63699">
            <w:pPr>
              <w:tabs>
                <w:tab w:val="left" w:pos="5652"/>
                <w:tab w:val="right" w:pos="9000"/>
              </w:tabs>
              <w:spacing w:before="120"/>
              <w:ind w:left="357"/>
              <w:jc w:val="both"/>
              <w:rPr>
                <w:rFonts w:ascii="Calibri" w:hAnsi="Calibri"/>
              </w:rPr>
            </w:pPr>
            <w:r w:rsidRPr="00F57BBB">
              <w:rPr>
                <w:rFonts w:ascii="Calibri" w:hAnsi="Calibri"/>
              </w:rPr>
              <w:t xml:space="preserve">Projenin Ana Özellikleri:  </w:t>
            </w:r>
            <w:r w:rsidRPr="00F57BBB">
              <w:rPr>
                <w:rFonts w:ascii="Calibri" w:hAnsi="Calibri"/>
                <w:u w:val="single"/>
              </w:rPr>
              <w:tab/>
            </w:r>
          </w:p>
          <w:p w14:paraId="65782906" w14:textId="77777777" w:rsidR="001E4E7F" w:rsidRPr="00F57BBB" w:rsidRDefault="001E4E7F" w:rsidP="00C63699">
            <w:pPr>
              <w:tabs>
                <w:tab w:val="left" w:pos="5652"/>
                <w:tab w:val="right" w:pos="9000"/>
              </w:tabs>
              <w:spacing w:before="120"/>
              <w:ind w:left="357"/>
              <w:jc w:val="both"/>
              <w:rPr>
                <w:rFonts w:ascii="Calibri" w:hAnsi="Calibri"/>
                <w:u w:val="single"/>
                <w:lang w:val="en-GB"/>
              </w:rPr>
            </w:pPr>
            <w:proofErr w:type="spellStart"/>
            <w:r w:rsidRPr="00F57BBB">
              <w:rPr>
                <w:rFonts w:ascii="Calibri" w:hAnsi="Calibri"/>
                <w:lang w:val="en-GB"/>
              </w:rPr>
              <w:t>Pozisyon</w:t>
            </w:r>
            <w:proofErr w:type="spellEnd"/>
            <w:r w:rsidRPr="00F57BBB">
              <w:rPr>
                <w:rFonts w:ascii="Calibri" w:hAnsi="Calibri"/>
                <w:lang w:val="en-GB"/>
              </w:rPr>
              <w:t xml:space="preserve">:  </w:t>
            </w:r>
            <w:r w:rsidRPr="00F57BBB">
              <w:rPr>
                <w:rFonts w:ascii="Calibri" w:hAnsi="Calibri"/>
                <w:u w:val="single"/>
                <w:lang w:val="en-GB"/>
              </w:rPr>
              <w:tab/>
            </w:r>
          </w:p>
          <w:p w14:paraId="65782907" w14:textId="77777777" w:rsidR="001E4E7F" w:rsidRPr="00F57BBB" w:rsidRDefault="001E4E7F" w:rsidP="00C63699">
            <w:pPr>
              <w:tabs>
                <w:tab w:val="left" w:pos="5652"/>
                <w:tab w:val="right" w:pos="9000"/>
              </w:tabs>
              <w:spacing w:before="120"/>
              <w:ind w:left="357"/>
              <w:jc w:val="both"/>
              <w:rPr>
                <w:rFonts w:ascii="Calibri" w:hAnsi="Calibri"/>
                <w:lang w:val="en-GB"/>
              </w:rPr>
            </w:pPr>
            <w:proofErr w:type="spellStart"/>
            <w:r w:rsidRPr="00F57BBB">
              <w:rPr>
                <w:rFonts w:ascii="Calibri" w:hAnsi="Calibri"/>
                <w:lang w:val="en-GB"/>
              </w:rPr>
              <w:t>GerçekleştirilenAktiviteler</w:t>
            </w:r>
            <w:proofErr w:type="spellEnd"/>
            <w:r w:rsidRPr="00F57BBB">
              <w:rPr>
                <w:rFonts w:ascii="Calibri" w:hAnsi="Calibri"/>
                <w:lang w:val="en-GB"/>
              </w:rPr>
              <w:t xml:space="preserve">:  </w:t>
            </w:r>
            <w:r w:rsidRPr="00F57BBB">
              <w:rPr>
                <w:rFonts w:ascii="Calibri" w:hAnsi="Calibri"/>
                <w:u w:val="single"/>
                <w:lang w:val="en-GB"/>
              </w:rPr>
              <w:tab/>
            </w:r>
          </w:p>
          <w:p w14:paraId="65782908" w14:textId="77777777" w:rsidR="001E4E7F" w:rsidRPr="00F57BBB" w:rsidRDefault="001E4E7F" w:rsidP="00C63699">
            <w:pPr>
              <w:tabs>
                <w:tab w:val="left" w:pos="576"/>
                <w:tab w:val="left" w:pos="4886"/>
                <w:tab w:val="left" w:pos="5652"/>
                <w:tab w:val="right" w:pos="9000"/>
              </w:tabs>
              <w:ind w:left="360"/>
              <w:jc w:val="both"/>
              <w:rPr>
                <w:rFonts w:ascii="Calibri" w:hAnsi="Calibri"/>
                <w:lang w:val="en-GB"/>
              </w:rPr>
            </w:pPr>
          </w:p>
          <w:p w14:paraId="65782909" w14:textId="77777777" w:rsidR="001E4E7F" w:rsidRPr="00F57BBB" w:rsidRDefault="001E4E7F" w:rsidP="00C63699">
            <w:pPr>
              <w:pStyle w:val="GvdeMetni2"/>
              <w:tabs>
                <w:tab w:val="right" w:pos="8640"/>
              </w:tabs>
              <w:jc w:val="both"/>
              <w:rPr>
                <w:rFonts w:ascii="Calibri" w:hAnsi="Calibri"/>
              </w:rPr>
            </w:pPr>
          </w:p>
        </w:tc>
      </w:tr>
    </w:tbl>
    <w:p w14:paraId="6578290B" w14:textId="77777777" w:rsidR="001E4E7F" w:rsidRPr="00F57BBB" w:rsidRDefault="001E4E7F" w:rsidP="00C63699">
      <w:pPr>
        <w:pStyle w:val="GvdeMetni2"/>
        <w:tabs>
          <w:tab w:val="right" w:pos="8640"/>
        </w:tabs>
        <w:jc w:val="both"/>
        <w:rPr>
          <w:rFonts w:ascii="Calibri" w:hAnsi="Calibri"/>
        </w:rPr>
      </w:pPr>
    </w:p>
    <w:p w14:paraId="6578290C" w14:textId="77777777" w:rsidR="001E4E7F" w:rsidRPr="00F57BBB" w:rsidRDefault="001E4E7F" w:rsidP="00C63699">
      <w:pPr>
        <w:tabs>
          <w:tab w:val="left" w:pos="360"/>
        </w:tabs>
        <w:jc w:val="both"/>
        <w:rPr>
          <w:rFonts w:ascii="Calibri" w:hAnsi="Calibri"/>
          <w:b/>
          <w:bCs/>
          <w:lang w:val="en-GB"/>
        </w:rPr>
      </w:pPr>
      <w:r w:rsidRPr="00F57BBB">
        <w:rPr>
          <w:rFonts w:ascii="Calibri" w:hAnsi="Calibri"/>
          <w:b/>
          <w:bCs/>
          <w:lang w:val="en-GB"/>
        </w:rPr>
        <w:t>13.</w:t>
      </w:r>
      <w:r w:rsidRPr="00F57BBB">
        <w:rPr>
          <w:rFonts w:ascii="Calibri" w:hAnsi="Calibri"/>
          <w:b/>
          <w:bCs/>
          <w:lang w:val="en-GB"/>
        </w:rPr>
        <w:tab/>
      </w:r>
      <w:proofErr w:type="spellStart"/>
      <w:r w:rsidRPr="00F57BBB">
        <w:rPr>
          <w:rFonts w:ascii="Calibri" w:hAnsi="Calibri"/>
          <w:b/>
          <w:bCs/>
          <w:lang w:val="en-GB"/>
        </w:rPr>
        <w:t>Onay</w:t>
      </w:r>
      <w:proofErr w:type="spellEnd"/>
      <w:r w:rsidRPr="00F57BBB">
        <w:rPr>
          <w:rFonts w:ascii="Calibri" w:hAnsi="Calibri"/>
          <w:b/>
          <w:bCs/>
          <w:lang w:val="en-GB"/>
        </w:rPr>
        <w:t>:</w:t>
      </w:r>
    </w:p>
    <w:p w14:paraId="6578290D" w14:textId="77777777" w:rsidR="001E4E7F" w:rsidRPr="00F57BBB" w:rsidRDefault="001E4E7F" w:rsidP="00C63699">
      <w:pPr>
        <w:pStyle w:val="GvdeMetni2"/>
        <w:jc w:val="both"/>
        <w:rPr>
          <w:rFonts w:ascii="Calibri" w:hAnsi="Calibri"/>
          <w:lang w:val="en-GB"/>
        </w:rPr>
      </w:pPr>
    </w:p>
    <w:p w14:paraId="6578290E" w14:textId="77777777" w:rsidR="001E4E7F" w:rsidRPr="00F57BBB" w:rsidRDefault="001E4E7F" w:rsidP="00C63699">
      <w:pPr>
        <w:pStyle w:val="GvdeMetni2"/>
        <w:tabs>
          <w:tab w:val="right" w:pos="8640"/>
        </w:tabs>
        <w:jc w:val="both"/>
        <w:rPr>
          <w:rFonts w:ascii="Calibri" w:hAnsi="Calibri" w:cs="Times New Roman"/>
          <w:sz w:val="20"/>
          <w:szCs w:val="20"/>
        </w:rPr>
      </w:pPr>
      <w:proofErr w:type="spellStart"/>
      <w:r w:rsidRPr="00F57BBB">
        <w:rPr>
          <w:rFonts w:ascii="Calibri" w:hAnsi="Calibri" w:cs="Times New Roman"/>
          <w:sz w:val="20"/>
          <w:szCs w:val="20"/>
        </w:rPr>
        <w:t>Aşağıdaimzası</w:t>
      </w:r>
      <w:proofErr w:type="spellEnd"/>
      <w:r w:rsidRPr="00F57BBB">
        <w:rPr>
          <w:rFonts w:ascii="Calibri" w:hAnsi="Calibri" w:cs="Times New Roman"/>
          <w:sz w:val="20"/>
          <w:szCs w:val="20"/>
        </w:rPr>
        <w:t xml:space="preserve"> olan</w:t>
      </w:r>
      <w:r w:rsidRPr="00F57BBB">
        <w:rPr>
          <w:rFonts w:ascii="Calibri" w:hAnsi="Calibri" w:cs="Times New Roman"/>
          <w:sz w:val="20"/>
          <w:szCs w:val="20"/>
          <w:lang w:val="en-GB"/>
        </w:rPr>
        <w:t xml:space="preserve"> ben, </w:t>
      </w:r>
      <w:r w:rsidRPr="00F57BBB">
        <w:rPr>
          <w:rFonts w:ascii="Calibri" w:hAnsi="Calibri" w:cs="Times New Roman"/>
          <w:sz w:val="20"/>
          <w:szCs w:val="20"/>
        </w:rPr>
        <w:t>bu özgeçmişin beni niteliklerimi ve tecrübelerimi doğru şekilde tanımladığını onaylıyorum</w:t>
      </w:r>
      <w:r w:rsidRPr="00F57BBB">
        <w:rPr>
          <w:rFonts w:ascii="Calibri" w:hAnsi="Calibri" w:cs="Times New Roman"/>
          <w:sz w:val="20"/>
          <w:szCs w:val="20"/>
          <w:lang w:val="en-GB"/>
        </w:rPr>
        <w:t xml:space="preserve">. </w:t>
      </w:r>
      <w:r w:rsidRPr="00F57BBB">
        <w:rPr>
          <w:rFonts w:ascii="Calibri" w:hAnsi="Calibri" w:cs="Times New Roman"/>
          <w:sz w:val="20"/>
          <w:szCs w:val="20"/>
        </w:rPr>
        <w:t>Burada tanımlanan kasıtlı bir yanlış beyanın benim elenmem veya işe alınmışsam işten çıkarılmam ile sonuçlanabileceğini biliyorum</w:t>
      </w:r>
      <w:r w:rsidRPr="00F57BBB">
        <w:rPr>
          <w:rFonts w:ascii="Calibri" w:hAnsi="Calibri" w:cs="Times New Roman"/>
          <w:sz w:val="20"/>
          <w:szCs w:val="20"/>
          <w:lang w:val="en-GB"/>
        </w:rPr>
        <w:t>.</w:t>
      </w:r>
    </w:p>
    <w:p w14:paraId="6578290F" w14:textId="77777777" w:rsidR="001E4E7F" w:rsidRPr="00F57BBB" w:rsidRDefault="001E4E7F" w:rsidP="00C63699">
      <w:pPr>
        <w:pStyle w:val="GvdeMetni2"/>
        <w:tabs>
          <w:tab w:val="right" w:pos="8640"/>
        </w:tabs>
        <w:jc w:val="both"/>
        <w:rPr>
          <w:rFonts w:ascii="Calibri" w:hAnsi="Calibri"/>
          <w:sz w:val="20"/>
        </w:rPr>
      </w:pPr>
    </w:p>
    <w:p w14:paraId="65782910" w14:textId="77777777" w:rsidR="001E4E7F" w:rsidRPr="00F57BBB" w:rsidRDefault="001E4E7F" w:rsidP="00C63699">
      <w:pPr>
        <w:tabs>
          <w:tab w:val="right" w:pos="7290"/>
          <w:tab w:val="right" w:pos="9000"/>
        </w:tabs>
        <w:jc w:val="both"/>
        <w:rPr>
          <w:rFonts w:ascii="Calibri" w:hAnsi="Calibri"/>
        </w:rPr>
      </w:pPr>
      <w:r w:rsidRPr="00F57BBB">
        <w:rPr>
          <w:rFonts w:ascii="Calibri" w:hAnsi="Calibri"/>
          <w:u w:val="single"/>
        </w:rPr>
        <w:tab/>
      </w:r>
      <w:r w:rsidRPr="00F57BBB">
        <w:rPr>
          <w:rFonts w:ascii="Calibri" w:hAnsi="Calibri"/>
        </w:rPr>
        <w:t xml:space="preserve"> Tarih:  </w:t>
      </w:r>
      <w:r w:rsidRPr="00F57BBB">
        <w:rPr>
          <w:rFonts w:ascii="Calibri" w:hAnsi="Calibri"/>
          <w:u w:val="single"/>
        </w:rPr>
        <w:tab/>
      </w:r>
    </w:p>
    <w:p w14:paraId="65782911" w14:textId="77777777" w:rsidR="001E4E7F" w:rsidRPr="00F57BBB" w:rsidRDefault="001E4E7F" w:rsidP="00C63699">
      <w:pPr>
        <w:tabs>
          <w:tab w:val="right" w:pos="8902"/>
        </w:tabs>
        <w:jc w:val="both"/>
        <w:rPr>
          <w:rFonts w:ascii="Calibri" w:hAnsi="Calibri"/>
        </w:rPr>
      </w:pPr>
      <w:r w:rsidRPr="00F57BBB">
        <w:rPr>
          <w:rFonts w:ascii="Calibri" w:hAnsi="Calibri"/>
          <w:i/>
          <w:iCs/>
        </w:rPr>
        <w:t>[Söz konusu personelin veya yetkili temsilcisinin imzası]</w:t>
      </w:r>
      <w:r w:rsidRPr="00F57BBB">
        <w:rPr>
          <w:rFonts w:ascii="Calibri" w:hAnsi="Calibri"/>
        </w:rPr>
        <w:tab/>
      </w:r>
      <w:r w:rsidRPr="00F57BBB">
        <w:rPr>
          <w:rFonts w:ascii="Calibri" w:hAnsi="Calibri"/>
          <w:i/>
          <w:iCs/>
        </w:rPr>
        <w:t>Gün/Ay/Yıl</w:t>
      </w:r>
    </w:p>
    <w:p w14:paraId="65782912" w14:textId="77777777" w:rsidR="001E4E7F" w:rsidRPr="00F57BBB" w:rsidRDefault="001E4E7F" w:rsidP="00C63699">
      <w:pPr>
        <w:pStyle w:val="stbilgi"/>
        <w:jc w:val="both"/>
        <w:rPr>
          <w:rFonts w:ascii="Calibri" w:hAnsi="Calibri"/>
          <w:lang w:eastAsia="it-IT"/>
        </w:rPr>
      </w:pPr>
    </w:p>
    <w:p w14:paraId="65782913" w14:textId="77777777" w:rsidR="001E4E7F" w:rsidRPr="00F57BBB" w:rsidRDefault="001E4E7F" w:rsidP="00C63699">
      <w:pPr>
        <w:pStyle w:val="stbilgi"/>
        <w:tabs>
          <w:tab w:val="right" w:pos="9000"/>
        </w:tabs>
        <w:jc w:val="both"/>
        <w:rPr>
          <w:rFonts w:ascii="Calibri" w:hAnsi="Calibri"/>
          <w:lang w:eastAsia="it-IT"/>
        </w:rPr>
      </w:pPr>
      <w:r w:rsidRPr="00F57BBB">
        <w:rPr>
          <w:rFonts w:ascii="Calibri" w:hAnsi="Calibri"/>
          <w:lang w:eastAsia="it-IT"/>
        </w:rPr>
        <w:t xml:space="preserve">Yetkili Temsilcinin Adı Soyadı:  </w:t>
      </w:r>
      <w:r w:rsidRPr="00F57BBB">
        <w:rPr>
          <w:rFonts w:ascii="Calibri" w:hAnsi="Calibri"/>
          <w:u w:val="single"/>
          <w:lang w:eastAsia="it-IT"/>
        </w:rPr>
        <w:tab/>
      </w:r>
    </w:p>
    <w:p w14:paraId="65782914" w14:textId="77777777" w:rsidR="002B3F01" w:rsidRPr="00F57BBB" w:rsidRDefault="002B3F01" w:rsidP="00C63699">
      <w:pPr>
        <w:jc w:val="both"/>
        <w:rPr>
          <w:rFonts w:asciiTheme="minorHAnsi" w:hAnsiTheme="minorHAnsi"/>
        </w:rPr>
      </w:pPr>
    </w:p>
    <w:p w14:paraId="65782915" w14:textId="77777777" w:rsidR="002B3F01" w:rsidRPr="00F57BBB" w:rsidRDefault="002B3F01" w:rsidP="00C63699">
      <w:pPr>
        <w:jc w:val="both"/>
        <w:rPr>
          <w:rFonts w:asciiTheme="minorHAnsi" w:hAnsiTheme="minorHAnsi"/>
        </w:rPr>
      </w:pPr>
    </w:p>
    <w:p w14:paraId="65782916" w14:textId="77777777" w:rsidR="002B3F01" w:rsidRPr="00F57BBB" w:rsidRDefault="002B3F01" w:rsidP="00C63699">
      <w:pPr>
        <w:jc w:val="both"/>
        <w:rPr>
          <w:rFonts w:asciiTheme="minorHAnsi" w:hAnsiTheme="minorHAnsi"/>
        </w:rPr>
      </w:pPr>
    </w:p>
    <w:p w14:paraId="65782917" w14:textId="77777777" w:rsidR="002B3F01" w:rsidRPr="00F57BBB" w:rsidRDefault="002B3F01" w:rsidP="00C63699">
      <w:pPr>
        <w:jc w:val="both"/>
        <w:rPr>
          <w:rFonts w:asciiTheme="minorHAnsi" w:hAnsiTheme="minorHAnsi"/>
        </w:rPr>
        <w:sectPr w:rsidR="002B3F01" w:rsidRPr="00F57BBB" w:rsidSect="00171023">
          <w:footerReference w:type="default" r:id="rId14"/>
          <w:pgSz w:w="11907" w:h="16840" w:code="9"/>
          <w:pgMar w:top="1361" w:right="1007" w:bottom="1474" w:left="1797" w:header="624" w:footer="624" w:gutter="0"/>
          <w:pgNumType w:start="49"/>
          <w:cols w:space="708"/>
        </w:sectPr>
      </w:pPr>
    </w:p>
    <w:p w14:paraId="65782918" w14:textId="03E8CD3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lastRenderedPageBreak/>
        <w:t>1.</w:t>
      </w:r>
      <w:r w:rsidR="00951093" w:rsidRPr="00F57BBB">
        <w:rPr>
          <w:rFonts w:asciiTheme="minorHAnsi" w:hAnsiTheme="minorHAnsi"/>
          <w:b/>
          <w:bCs/>
          <w:sz w:val="24"/>
          <w:szCs w:val="24"/>
        </w:rPr>
        <w:t>6</w:t>
      </w:r>
      <w:r w:rsidRPr="00F57BBB">
        <w:rPr>
          <w:rFonts w:asciiTheme="minorHAnsi" w:hAnsiTheme="minorHAnsi"/>
          <w:b/>
          <w:bCs/>
          <w:sz w:val="24"/>
          <w:szCs w:val="24"/>
        </w:rPr>
        <w:t xml:space="preserve">.3. </w:t>
      </w:r>
      <w:r w:rsidRPr="00F57BBB">
        <w:rPr>
          <w:rFonts w:asciiTheme="minorHAnsi" w:hAnsiTheme="minorHAnsi"/>
          <w:b/>
          <w:bCs/>
          <w:sz w:val="24"/>
          <w:szCs w:val="24"/>
        </w:rPr>
        <w:tab/>
        <w:t>Sözleşmede çalıştırılması gereken minimum anahtar teknik eleman sayısı ve deneyimleri</w:t>
      </w:r>
    </w:p>
    <w:p w14:paraId="65782919" w14:textId="77777777" w:rsidR="00854B8C" w:rsidRPr="00F57BBB" w:rsidRDefault="00854B8C" w:rsidP="00854B8C">
      <w:pPr>
        <w:ind w:left="851" w:right="-96" w:hanging="851"/>
        <w:jc w:val="both"/>
        <w:rPr>
          <w:rFonts w:ascii="Calibri" w:hAnsi="Calibri"/>
          <w:b/>
          <w:bCs/>
          <w:sz w:val="24"/>
          <w:szCs w:val="24"/>
        </w:rPr>
      </w:pPr>
    </w:p>
    <w:p w14:paraId="6578291A" w14:textId="77777777" w:rsidR="00854B8C" w:rsidRPr="00F57BBB" w:rsidRDefault="00854B8C" w:rsidP="00854B8C">
      <w:pPr>
        <w:pStyle w:val="MainText"/>
        <w:widowControl/>
        <w:tabs>
          <w:tab w:val="left" w:pos="-426"/>
          <w:tab w:val="left" w:pos="6237"/>
          <w:tab w:val="left" w:leader="underscore" w:pos="9072"/>
        </w:tabs>
        <w:spacing w:before="120" w:after="60"/>
        <w:ind w:right="-238"/>
        <w:rPr>
          <w:rFonts w:ascii="Calibri" w:hAnsi="Calibri"/>
          <w:b/>
          <w:bCs/>
          <w:sz w:val="24"/>
          <w:szCs w:val="24"/>
          <w:lang w:val="tr-TR"/>
        </w:rPr>
      </w:pPr>
      <w:r w:rsidRPr="00F57BBB">
        <w:rPr>
          <w:rFonts w:ascii="Calibri" w:hAnsi="Calibri" w:cs="Times New Roman"/>
          <w:sz w:val="24"/>
          <w:szCs w:val="24"/>
          <w:lang w:val="tr-TR"/>
        </w:rPr>
        <w:t>Firmalar yeterliliğe esas olmak üzere aşağıdaki belirtilen minimum teknik elemanların bünyesinde mevcut olduğunu gösteren veya ihalenin kazanılması durumunda sahaya getirileceğine ilişkin firma taahhüdünü içeren gerekli belgeleri teklifi ile birlikte verecektir.</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854B8C" w:rsidRPr="00F57BBB" w14:paraId="65782925" w14:textId="77777777" w:rsidTr="006D7F6E">
        <w:trPr>
          <w:cantSplit/>
          <w:trHeight w:val="1165"/>
        </w:trPr>
        <w:tc>
          <w:tcPr>
            <w:tcW w:w="1806" w:type="dxa"/>
            <w:vMerge w:val="restart"/>
          </w:tcPr>
          <w:p w14:paraId="6578291B" w14:textId="77777777" w:rsidR="00854B8C" w:rsidRPr="00F57BBB" w:rsidRDefault="00854B8C" w:rsidP="00854B8C">
            <w:pPr>
              <w:pStyle w:val="tabulka"/>
              <w:widowControl/>
              <w:rPr>
                <w:rFonts w:ascii="Calibri" w:hAnsi="Calibri" w:cs="Times New Roman"/>
                <w:lang w:val="tr-TR"/>
              </w:rPr>
            </w:pPr>
          </w:p>
          <w:p w14:paraId="6578291C" w14:textId="77777777" w:rsidR="00854B8C" w:rsidRPr="00F57BBB" w:rsidRDefault="00854B8C" w:rsidP="00854B8C">
            <w:pPr>
              <w:pStyle w:val="tabulka"/>
              <w:widowControl/>
              <w:rPr>
                <w:rFonts w:ascii="Calibri" w:hAnsi="Calibri" w:cs="Times New Roman"/>
                <w:lang w:val="tr-TR"/>
              </w:rPr>
            </w:pPr>
          </w:p>
          <w:p w14:paraId="6578291D" w14:textId="77777777" w:rsidR="00854B8C" w:rsidRPr="00F57BBB" w:rsidRDefault="00854B8C" w:rsidP="00854B8C">
            <w:pPr>
              <w:pStyle w:val="tabulka"/>
              <w:widowControl/>
              <w:rPr>
                <w:rFonts w:ascii="Calibri" w:hAnsi="Calibri" w:cs="Times New Roman"/>
                <w:lang w:val="tr-TR"/>
              </w:rPr>
            </w:pPr>
          </w:p>
          <w:p w14:paraId="6578291E" w14:textId="77777777" w:rsidR="00854B8C" w:rsidRPr="00F57BBB" w:rsidRDefault="00854B8C" w:rsidP="00854B8C">
            <w:pPr>
              <w:pStyle w:val="tabulka"/>
              <w:widowControl/>
              <w:rPr>
                <w:rFonts w:ascii="Calibri" w:hAnsi="Calibri" w:cs="Times New Roman"/>
                <w:lang w:val="tr-TR"/>
              </w:rPr>
            </w:pPr>
            <w:r w:rsidRPr="00F57BBB">
              <w:rPr>
                <w:rFonts w:ascii="Calibri" w:hAnsi="Calibri" w:cs="Times New Roman"/>
                <w:lang w:val="tr-TR"/>
              </w:rPr>
              <w:t>Pozisyon adı/</w:t>
            </w:r>
          </w:p>
        </w:tc>
        <w:tc>
          <w:tcPr>
            <w:tcW w:w="1418" w:type="dxa"/>
          </w:tcPr>
          <w:p w14:paraId="6578291F" w14:textId="77777777" w:rsidR="00854B8C" w:rsidRPr="00F57BBB" w:rsidRDefault="00854B8C" w:rsidP="00854B8C">
            <w:pPr>
              <w:pStyle w:val="tabulka"/>
              <w:widowControl/>
              <w:rPr>
                <w:rFonts w:ascii="Calibri" w:hAnsi="Calibri" w:cs="Times New Roman"/>
                <w:lang w:val="tr-TR"/>
              </w:rPr>
            </w:pPr>
            <w:r w:rsidRPr="00F57BBB">
              <w:rPr>
                <w:rFonts w:ascii="Calibri" w:hAnsi="Calibri" w:cs="Times New Roman"/>
                <w:lang w:val="tr-TR"/>
              </w:rPr>
              <w:t>Sunulması gereken minimum personel sayısı</w:t>
            </w:r>
          </w:p>
        </w:tc>
        <w:tc>
          <w:tcPr>
            <w:tcW w:w="1305" w:type="dxa"/>
            <w:gridSpan w:val="2"/>
          </w:tcPr>
          <w:p w14:paraId="65782920" w14:textId="77777777" w:rsidR="00854B8C" w:rsidRPr="00F57BBB" w:rsidRDefault="00854B8C" w:rsidP="00854B8C">
            <w:pPr>
              <w:pStyle w:val="tabulka"/>
              <w:widowControl/>
              <w:rPr>
                <w:rFonts w:ascii="Calibri" w:hAnsi="Calibri" w:cs="Times New Roman"/>
                <w:b/>
                <w:bCs/>
                <w:lang w:val="tr-TR"/>
              </w:rPr>
            </w:pPr>
            <w:r w:rsidRPr="00F57BBB">
              <w:rPr>
                <w:rFonts w:ascii="Calibri" w:hAnsi="Calibri" w:cs="Times New Roman"/>
                <w:lang w:val="tr-TR"/>
              </w:rPr>
              <w:t>Eğitim</w:t>
            </w:r>
          </w:p>
        </w:tc>
        <w:tc>
          <w:tcPr>
            <w:tcW w:w="1105" w:type="dxa"/>
            <w:gridSpan w:val="2"/>
          </w:tcPr>
          <w:p w14:paraId="65782921" w14:textId="77777777" w:rsidR="00854B8C" w:rsidRPr="00F57BBB" w:rsidRDefault="00854B8C" w:rsidP="00854B8C">
            <w:pPr>
              <w:pStyle w:val="tabulka"/>
              <w:widowControl/>
              <w:jc w:val="left"/>
              <w:rPr>
                <w:rFonts w:ascii="Calibri" w:hAnsi="Calibri" w:cs="Times New Roman"/>
                <w:b/>
                <w:bCs/>
                <w:lang w:val="tr-TR"/>
              </w:rPr>
            </w:pPr>
            <w:r w:rsidRPr="00F57BBB">
              <w:rPr>
                <w:rFonts w:ascii="Calibri" w:hAnsi="Calibri" w:cs="Times New Roman"/>
                <w:lang w:val="tr-TR"/>
              </w:rPr>
              <w:t>Toplam iş tecrübesi [yıl olarak]</w:t>
            </w:r>
          </w:p>
        </w:tc>
        <w:tc>
          <w:tcPr>
            <w:tcW w:w="1134" w:type="dxa"/>
            <w:gridSpan w:val="2"/>
          </w:tcPr>
          <w:p w14:paraId="65782922" w14:textId="77777777" w:rsidR="00854B8C" w:rsidRPr="00F57BBB" w:rsidRDefault="00854B8C" w:rsidP="00854B8C">
            <w:pPr>
              <w:pStyle w:val="tabulka"/>
              <w:widowControl/>
              <w:rPr>
                <w:rFonts w:ascii="Calibri" w:hAnsi="Calibri" w:cs="Times New Roman"/>
                <w:b/>
                <w:bCs/>
                <w:lang w:val="tr-TR"/>
              </w:rPr>
            </w:pPr>
            <w:r w:rsidRPr="00F57BBB">
              <w:rPr>
                <w:rFonts w:ascii="Calibri" w:hAnsi="Calibri" w:cs="Times New Roman"/>
                <w:lang w:val="tr-TR"/>
              </w:rPr>
              <w:t>*Benzer iş tecrübesi [yıl]</w:t>
            </w:r>
          </w:p>
        </w:tc>
        <w:tc>
          <w:tcPr>
            <w:tcW w:w="1275" w:type="dxa"/>
            <w:gridSpan w:val="2"/>
          </w:tcPr>
          <w:p w14:paraId="65782923" w14:textId="77777777" w:rsidR="00854B8C" w:rsidRPr="00F57BBB" w:rsidRDefault="00854B8C" w:rsidP="00854B8C">
            <w:pPr>
              <w:pStyle w:val="tabulka"/>
              <w:widowControl/>
              <w:rPr>
                <w:rFonts w:ascii="Calibri" w:hAnsi="Calibri" w:cs="Times New Roman"/>
                <w:b/>
                <w:bCs/>
                <w:lang w:val="tr-TR"/>
              </w:rPr>
            </w:pPr>
            <w:r w:rsidRPr="00F57BBB">
              <w:rPr>
                <w:rFonts w:ascii="Calibri" w:hAnsi="Calibri" w:cs="Times New Roman"/>
                <w:lang w:val="tr-TR"/>
              </w:rPr>
              <w:t>Benzer işlerdeki yöneticilik tecrübesi [yıl]</w:t>
            </w:r>
          </w:p>
        </w:tc>
        <w:tc>
          <w:tcPr>
            <w:tcW w:w="1298" w:type="dxa"/>
          </w:tcPr>
          <w:p w14:paraId="65782924" w14:textId="77777777" w:rsidR="00854B8C" w:rsidRPr="00F57BBB" w:rsidRDefault="00854B8C" w:rsidP="00854B8C">
            <w:pPr>
              <w:pStyle w:val="tabulka"/>
              <w:widowControl/>
              <w:rPr>
                <w:rFonts w:ascii="Calibri" w:hAnsi="Calibri" w:cs="Times New Roman"/>
                <w:lang w:val="tr-TR"/>
              </w:rPr>
            </w:pPr>
            <w:r w:rsidRPr="00F57BBB">
              <w:rPr>
                <w:rFonts w:ascii="Calibri" w:hAnsi="Calibri" w:cs="Times New Roman"/>
                <w:lang w:val="tr-TR"/>
              </w:rPr>
              <w:t>Sorumlu olduğu ana işler [Proje değeri]</w:t>
            </w:r>
          </w:p>
        </w:tc>
      </w:tr>
      <w:tr w:rsidR="00854B8C" w:rsidRPr="00F57BBB" w14:paraId="65782931" w14:textId="77777777" w:rsidTr="006D7F6E">
        <w:trPr>
          <w:cantSplit/>
          <w:trHeight w:val="1240"/>
        </w:trPr>
        <w:tc>
          <w:tcPr>
            <w:tcW w:w="1806" w:type="dxa"/>
            <w:vMerge/>
          </w:tcPr>
          <w:p w14:paraId="65782926" w14:textId="77777777" w:rsidR="00854B8C" w:rsidRPr="00F57BBB" w:rsidRDefault="00854B8C" w:rsidP="00854B8C">
            <w:pPr>
              <w:pStyle w:val="tabulka"/>
              <w:widowControl/>
              <w:jc w:val="left"/>
              <w:rPr>
                <w:rFonts w:ascii="Calibri" w:hAnsi="Calibri" w:cs="Times New Roman"/>
                <w:lang w:val="tr-TR"/>
              </w:rPr>
            </w:pPr>
          </w:p>
        </w:tc>
        <w:tc>
          <w:tcPr>
            <w:tcW w:w="1418" w:type="dxa"/>
            <w:textDirection w:val="btLr"/>
            <w:vAlign w:val="center"/>
          </w:tcPr>
          <w:p w14:paraId="65782927" w14:textId="77777777" w:rsidR="00854B8C" w:rsidRPr="00F57BBB" w:rsidRDefault="00854B8C" w:rsidP="00854B8C">
            <w:pPr>
              <w:pStyle w:val="tabulka"/>
              <w:widowControl/>
              <w:ind w:left="113" w:right="113"/>
              <w:jc w:val="left"/>
              <w:rPr>
                <w:rFonts w:ascii="Calibri" w:hAnsi="Calibri" w:cs="Times New Roman"/>
                <w:lang w:val="tr-TR"/>
              </w:rPr>
            </w:pPr>
          </w:p>
        </w:tc>
        <w:tc>
          <w:tcPr>
            <w:tcW w:w="425" w:type="dxa"/>
            <w:textDirection w:val="btLr"/>
            <w:vAlign w:val="center"/>
          </w:tcPr>
          <w:p w14:paraId="65782928" w14:textId="77777777" w:rsidR="00854B8C" w:rsidRPr="00F57BBB" w:rsidRDefault="00854B8C" w:rsidP="00854B8C">
            <w:pPr>
              <w:pStyle w:val="tabulka"/>
              <w:widowControl/>
              <w:ind w:left="113" w:right="113"/>
              <w:jc w:val="left"/>
              <w:rPr>
                <w:rFonts w:ascii="Calibri" w:hAnsi="Calibri" w:cs="Times New Roman"/>
                <w:lang w:val="tr-TR"/>
              </w:rPr>
            </w:pPr>
            <w:r w:rsidRPr="00F57BBB">
              <w:rPr>
                <w:rFonts w:ascii="Calibri" w:hAnsi="Calibri" w:cs="Times New Roman"/>
                <w:lang w:val="tr-TR"/>
              </w:rPr>
              <w:t>Önerilen</w:t>
            </w:r>
          </w:p>
        </w:tc>
        <w:tc>
          <w:tcPr>
            <w:tcW w:w="880" w:type="dxa"/>
            <w:textDirection w:val="btLr"/>
            <w:vAlign w:val="center"/>
          </w:tcPr>
          <w:p w14:paraId="65782929" w14:textId="77777777" w:rsidR="00854B8C" w:rsidRPr="00F57BBB" w:rsidRDefault="00854B8C" w:rsidP="00854B8C">
            <w:pPr>
              <w:pStyle w:val="tabulka"/>
              <w:widowControl/>
              <w:ind w:left="113" w:right="113"/>
              <w:jc w:val="left"/>
              <w:rPr>
                <w:rFonts w:ascii="Calibri" w:hAnsi="Calibri" w:cs="Times New Roman"/>
                <w:lang w:val="tr-TR"/>
              </w:rPr>
            </w:pPr>
            <w:r w:rsidRPr="00F57BBB">
              <w:rPr>
                <w:rFonts w:ascii="Calibri" w:hAnsi="Calibri" w:cs="Times New Roman"/>
                <w:lang w:val="tr-TR"/>
              </w:rPr>
              <w:t>Gerekli olan</w:t>
            </w:r>
          </w:p>
        </w:tc>
        <w:tc>
          <w:tcPr>
            <w:tcW w:w="453" w:type="dxa"/>
            <w:textDirection w:val="btLr"/>
            <w:vAlign w:val="center"/>
          </w:tcPr>
          <w:p w14:paraId="6578292A" w14:textId="77777777" w:rsidR="00854B8C" w:rsidRPr="00F57BBB" w:rsidRDefault="00854B8C" w:rsidP="00854B8C">
            <w:pPr>
              <w:pStyle w:val="tabulka"/>
              <w:widowControl/>
              <w:spacing w:line="276" w:lineRule="auto"/>
              <w:ind w:left="113" w:right="113"/>
              <w:jc w:val="left"/>
              <w:rPr>
                <w:rFonts w:ascii="Calibri" w:hAnsi="Calibri" w:cs="Times New Roman"/>
                <w:lang w:val="tr-TR"/>
              </w:rPr>
            </w:pPr>
            <w:r w:rsidRPr="00F57BBB">
              <w:rPr>
                <w:rFonts w:ascii="Calibri" w:hAnsi="Calibri" w:cs="Times New Roman"/>
                <w:lang w:val="tr-TR"/>
              </w:rPr>
              <w:t>Önerilen</w:t>
            </w:r>
          </w:p>
        </w:tc>
        <w:tc>
          <w:tcPr>
            <w:tcW w:w="652" w:type="dxa"/>
            <w:textDirection w:val="btLr"/>
            <w:vAlign w:val="center"/>
          </w:tcPr>
          <w:p w14:paraId="6578292B" w14:textId="77777777" w:rsidR="00854B8C" w:rsidRPr="00F57BBB" w:rsidRDefault="00854B8C" w:rsidP="00854B8C">
            <w:pPr>
              <w:pStyle w:val="tabulka"/>
              <w:widowControl/>
              <w:ind w:left="113" w:right="113"/>
              <w:jc w:val="left"/>
              <w:rPr>
                <w:rFonts w:ascii="Calibri" w:hAnsi="Calibri" w:cs="Times New Roman"/>
                <w:lang w:val="tr-TR"/>
              </w:rPr>
            </w:pPr>
            <w:r w:rsidRPr="00F57BBB">
              <w:rPr>
                <w:rFonts w:ascii="Calibri" w:hAnsi="Calibri" w:cs="Times New Roman"/>
                <w:lang w:val="tr-TR"/>
              </w:rPr>
              <w:t>Gerekli olan</w:t>
            </w:r>
          </w:p>
        </w:tc>
        <w:tc>
          <w:tcPr>
            <w:tcW w:w="481" w:type="dxa"/>
            <w:textDirection w:val="btLr"/>
            <w:vAlign w:val="center"/>
          </w:tcPr>
          <w:p w14:paraId="6578292C" w14:textId="77777777" w:rsidR="00854B8C" w:rsidRPr="00F57BBB" w:rsidRDefault="00854B8C" w:rsidP="00854B8C">
            <w:pPr>
              <w:pStyle w:val="tabulka"/>
              <w:widowControl/>
              <w:ind w:left="113" w:right="113"/>
              <w:jc w:val="left"/>
              <w:rPr>
                <w:rFonts w:ascii="Calibri" w:hAnsi="Calibri" w:cs="Times New Roman"/>
                <w:lang w:val="tr-TR"/>
              </w:rPr>
            </w:pPr>
            <w:r w:rsidRPr="00F57BBB">
              <w:rPr>
                <w:rFonts w:ascii="Calibri" w:hAnsi="Calibri" w:cs="Times New Roman"/>
                <w:lang w:val="tr-TR"/>
              </w:rPr>
              <w:t>Önerilen</w:t>
            </w:r>
          </w:p>
        </w:tc>
        <w:tc>
          <w:tcPr>
            <w:tcW w:w="653" w:type="dxa"/>
            <w:textDirection w:val="btLr"/>
            <w:vAlign w:val="center"/>
          </w:tcPr>
          <w:p w14:paraId="6578292D" w14:textId="77777777" w:rsidR="00854B8C" w:rsidRPr="00F57BBB" w:rsidRDefault="00854B8C" w:rsidP="00854B8C">
            <w:pPr>
              <w:pStyle w:val="tabulka"/>
              <w:widowControl/>
              <w:ind w:left="113" w:right="113"/>
              <w:jc w:val="left"/>
              <w:rPr>
                <w:rFonts w:ascii="Calibri" w:hAnsi="Calibri" w:cs="Times New Roman"/>
                <w:lang w:val="tr-TR"/>
              </w:rPr>
            </w:pPr>
            <w:r w:rsidRPr="00F57BBB">
              <w:rPr>
                <w:rFonts w:ascii="Calibri" w:hAnsi="Calibri" w:cs="Times New Roman"/>
                <w:lang w:val="tr-TR"/>
              </w:rPr>
              <w:t>Gerekli olan</w:t>
            </w:r>
          </w:p>
        </w:tc>
        <w:tc>
          <w:tcPr>
            <w:tcW w:w="596" w:type="dxa"/>
            <w:textDirection w:val="btLr"/>
            <w:vAlign w:val="center"/>
          </w:tcPr>
          <w:p w14:paraId="6578292E" w14:textId="77777777" w:rsidR="00854B8C" w:rsidRPr="00F57BBB" w:rsidRDefault="00854B8C" w:rsidP="00854B8C">
            <w:pPr>
              <w:pStyle w:val="tabulka"/>
              <w:widowControl/>
              <w:ind w:left="113" w:right="113"/>
              <w:jc w:val="left"/>
              <w:rPr>
                <w:rFonts w:ascii="Calibri" w:hAnsi="Calibri" w:cs="Times New Roman"/>
                <w:lang w:val="tr-TR"/>
              </w:rPr>
            </w:pPr>
            <w:r w:rsidRPr="00F57BBB">
              <w:rPr>
                <w:rFonts w:ascii="Calibri" w:hAnsi="Calibri" w:cs="Times New Roman"/>
                <w:lang w:val="tr-TR"/>
              </w:rPr>
              <w:t>Önerilen</w:t>
            </w:r>
          </w:p>
        </w:tc>
        <w:tc>
          <w:tcPr>
            <w:tcW w:w="679" w:type="dxa"/>
            <w:textDirection w:val="btLr"/>
            <w:vAlign w:val="center"/>
          </w:tcPr>
          <w:p w14:paraId="6578292F" w14:textId="77777777" w:rsidR="00854B8C" w:rsidRPr="00F57BBB" w:rsidRDefault="00854B8C" w:rsidP="00854B8C">
            <w:pPr>
              <w:pStyle w:val="tabulka"/>
              <w:widowControl/>
              <w:ind w:left="113" w:right="113"/>
              <w:jc w:val="left"/>
              <w:rPr>
                <w:rFonts w:ascii="Calibri" w:hAnsi="Calibri" w:cs="Times New Roman"/>
                <w:lang w:val="tr-TR"/>
              </w:rPr>
            </w:pPr>
            <w:r w:rsidRPr="00F57BBB">
              <w:rPr>
                <w:rFonts w:ascii="Calibri" w:hAnsi="Calibri" w:cs="Times New Roman"/>
                <w:lang w:val="tr-TR"/>
              </w:rPr>
              <w:t>Gerekli olan</w:t>
            </w:r>
          </w:p>
        </w:tc>
        <w:tc>
          <w:tcPr>
            <w:tcW w:w="1298" w:type="dxa"/>
          </w:tcPr>
          <w:p w14:paraId="65782930" w14:textId="77777777" w:rsidR="00854B8C" w:rsidRPr="00F57BBB" w:rsidRDefault="00854B8C" w:rsidP="00854B8C">
            <w:pPr>
              <w:pStyle w:val="tabulka"/>
              <w:widowControl/>
              <w:rPr>
                <w:rFonts w:ascii="Calibri" w:hAnsi="Calibri" w:cs="Times New Roman"/>
                <w:lang w:val="tr-TR"/>
              </w:rPr>
            </w:pPr>
          </w:p>
        </w:tc>
      </w:tr>
      <w:tr w:rsidR="009C3326" w:rsidRPr="00F57BBB" w14:paraId="6578293D" w14:textId="77777777" w:rsidTr="3ADD0439">
        <w:trPr>
          <w:cantSplit/>
          <w:trHeight w:val="454"/>
        </w:trPr>
        <w:tc>
          <w:tcPr>
            <w:tcW w:w="1806" w:type="dxa"/>
          </w:tcPr>
          <w:p w14:paraId="65782932" w14:textId="2F0100DA" w:rsidR="009C3326" w:rsidRPr="00F57BBB" w:rsidRDefault="009C3326" w:rsidP="009C3326">
            <w:pPr>
              <w:pStyle w:val="tabulka"/>
              <w:widowControl/>
              <w:jc w:val="left"/>
              <w:rPr>
                <w:rFonts w:ascii="Calibri" w:hAnsi="Calibri" w:cs="Times New Roman"/>
                <w:lang w:val="tr-TR"/>
              </w:rPr>
            </w:pPr>
            <w:r w:rsidRPr="00F57BBB">
              <w:rPr>
                <w:rFonts w:ascii="Calibri" w:hAnsi="Calibri" w:cs="Times New Roman"/>
                <w:sz w:val="18"/>
                <w:szCs w:val="18"/>
                <w:lang w:val="tr-TR"/>
              </w:rPr>
              <w:t>Yüklenici Proje Müdürü (İnşaat Müh. veya Mimar)</w:t>
            </w:r>
            <w:r w:rsidR="00951093" w:rsidRPr="00F57BBB">
              <w:rPr>
                <w:rFonts w:ascii="Calibri" w:hAnsi="Calibri" w:cs="Times New Roman"/>
                <w:sz w:val="18"/>
                <w:szCs w:val="18"/>
                <w:lang w:val="tr-TR"/>
              </w:rPr>
              <w:t xml:space="preserve"> </w:t>
            </w:r>
          </w:p>
        </w:tc>
        <w:tc>
          <w:tcPr>
            <w:tcW w:w="1418" w:type="dxa"/>
          </w:tcPr>
          <w:p w14:paraId="65782933" w14:textId="17F3537B" w:rsidR="009C3326" w:rsidRPr="00F57BBB" w:rsidRDefault="009C3326" w:rsidP="009C3326">
            <w:pPr>
              <w:pStyle w:val="tabulka"/>
              <w:widowControl/>
              <w:tabs>
                <w:tab w:val="left" w:pos="598"/>
                <w:tab w:val="center" w:pos="689"/>
              </w:tabs>
              <w:rPr>
                <w:rFonts w:ascii="Calibri" w:hAnsi="Calibri" w:cs="Times New Roman"/>
                <w:lang w:val="tr-TR"/>
              </w:rPr>
            </w:pPr>
            <w:r w:rsidRPr="00F57BBB">
              <w:rPr>
                <w:rFonts w:ascii="Calibri" w:hAnsi="Calibri" w:cs="Times New Roman"/>
                <w:lang w:val="tr-TR"/>
              </w:rPr>
              <w:t>1</w:t>
            </w:r>
          </w:p>
        </w:tc>
        <w:tc>
          <w:tcPr>
            <w:tcW w:w="425" w:type="dxa"/>
          </w:tcPr>
          <w:p w14:paraId="65782934" w14:textId="77777777" w:rsidR="009C3326" w:rsidRPr="00F57BBB" w:rsidRDefault="009C3326" w:rsidP="009C3326">
            <w:pPr>
              <w:pStyle w:val="tabulka"/>
              <w:widowControl/>
              <w:jc w:val="right"/>
              <w:rPr>
                <w:rFonts w:ascii="Calibri" w:hAnsi="Calibri" w:cs="Times New Roman"/>
                <w:lang w:val="tr-TR"/>
              </w:rPr>
            </w:pPr>
          </w:p>
        </w:tc>
        <w:tc>
          <w:tcPr>
            <w:tcW w:w="880" w:type="dxa"/>
          </w:tcPr>
          <w:p w14:paraId="65782935" w14:textId="6A709DE0" w:rsidR="009C3326" w:rsidRPr="00F57BBB" w:rsidRDefault="009C3326" w:rsidP="009C3326">
            <w:pPr>
              <w:pStyle w:val="tabulka"/>
              <w:widowControl/>
              <w:rPr>
                <w:rFonts w:ascii="Calibri" w:hAnsi="Calibri" w:cs="Times New Roman"/>
                <w:b/>
                <w:bCs/>
                <w:lang w:val="tr-TR"/>
              </w:rPr>
            </w:pPr>
            <w:r w:rsidRPr="00F57BBB">
              <w:rPr>
                <w:rFonts w:ascii="Calibri" w:hAnsi="Calibri" w:cs="Times New Roman"/>
                <w:b/>
                <w:bCs/>
                <w:lang w:val="tr-TR"/>
              </w:rPr>
              <w:t>İM-Mim.</w:t>
            </w:r>
          </w:p>
        </w:tc>
        <w:tc>
          <w:tcPr>
            <w:tcW w:w="453" w:type="dxa"/>
          </w:tcPr>
          <w:p w14:paraId="65782936" w14:textId="77777777" w:rsidR="009C3326" w:rsidRPr="00F57BBB" w:rsidRDefault="009C3326" w:rsidP="009C3326">
            <w:pPr>
              <w:pStyle w:val="tabulka"/>
              <w:widowControl/>
              <w:rPr>
                <w:rFonts w:ascii="Calibri" w:hAnsi="Calibri" w:cs="Times New Roman"/>
                <w:lang w:val="tr-TR"/>
              </w:rPr>
            </w:pPr>
          </w:p>
        </w:tc>
        <w:tc>
          <w:tcPr>
            <w:tcW w:w="652" w:type="dxa"/>
          </w:tcPr>
          <w:p w14:paraId="65782937" w14:textId="769E7A96" w:rsidR="009C3326" w:rsidRPr="00F57BBB" w:rsidRDefault="009C3326" w:rsidP="009C3326">
            <w:pPr>
              <w:pStyle w:val="tabulka"/>
              <w:widowControl/>
              <w:rPr>
                <w:rFonts w:ascii="Calibri" w:hAnsi="Calibri" w:cs="Times New Roman"/>
                <w:b/>
                <w:bCs/>
                <w:lang w:val="tr-TR"/>
              </w:rPr>
            </w:pPr>
            <w:r w:rsidRPr="00F57BBB">
              <w:rPr>
                <w:rFonts w:ascii="Calibri" w:hAnsi="Calibri" w:cs="Times New Roman"/>
                <w:b/>
                <w:bCs/>
                <w:lang w:val="tr-TR"/>
              </w:rPr>
              <w:t>10</w:t>
            </w:r>
          </w:p>
        </w:tc>
        <w:tc>
          <w:tcPr>
            <w:tcW w:w="481" w:type="dxa"/>
          </w:tcPr>
          <w:p w14:paraId="65782938" w14:textId="77777777" w:rsidR="009C3326" w:rsidRPr="00F57BBB" w:rsidRDefault="009C3326" w:rsidP="009C3326">
            <w:pPr>
              <w:pStyle w:val="tabulka"/>
              <w:widowControl/>
              <w:rPr>
                <w:rFonts w:ascii="Calibri" w:hAnsi="Calibri" w:cs="Times New Roman"/>
                <w:lang w:val="tr-TR"/>
              </w:rPr>
            </w:pPr>
          </w:p>
        </w:tc>
        <w:tc>
          <w:tcPr>
            <w:tcW w:w="653" w:type="dxa"/>
          </w:tcPr>
          <w:p w14:paraId="65782939" w14:textId="38D1BD43" w:rsidR="009C3326" w:rsidRPr="00F57BBB" w:rsidRDefault="009C3326" w:rsidP="009C3326">
            <w:pPr>
              <w:pStyle w:val="tabulka"/>
              <w:widowControl/>
              <w:rPr>
                <w:rFonts w:ascii="Calibri" w:hAnsi="Calibri" w:cs="Times New Roman"/>
                <w:b/>
                <w:bCs/>
                <w:lang w:val="tr-TR"/>
              </w:rPr>
            </w:pPr>
            <w:r w:rsidRPr="00F57BBB">
              <w:rPr>
                <w:rFonts w:ascii="Calibri" w:hAnsi="Calibri" w:cs="Times New Roman"/>
                <w:b/>
                <w:bCs/>
                <w:lang w:val="tr-TR"/>
              </w:rPr>
              <w:t>5</w:t>
            </w:r>
          </w:p>
        </w:tc>
        <w:tc>
          <w:tcPr>
            <w:tcW w:w="596" w:type="dxa"/>
          </w:tcPr>
          <w:p w14:paraId="6578293A" w14:textId="77777777" w:rsidR="009C3326" w:rsidRPr="00F57BBB" w:rsidRDefault="009C3326" w:rsidP="009C3326">
            <w:pPr>
              <w:pStyle w:val="tabulka"/>
              <w:widowControl/>
              <w:rPr>
                <w:rFonts w:ascii="Calibri" w:hAnsi="Calibri" w:cs="Times New Roman"/>
                <w:lang w:val="tr-TR"/>
              </w:rPr>
            </w:pPr>
          </w:p>
        </w:tc>
        <w:tc>
          <w:tcPr>
            <w:tcW w:w="679" w:type="dxa"/>
          </w:tcPr>
          <w:p w14:paraId="6578293B" w14:textId="77777777" w:rsidR="009C3326" w:rsidRPr="00F57BBB" w:rsidRDefault="009C3326" w:rsidP="009C3326">
            <w:pPr>
              <w:pStyle w:val="tabulka"/>
              <w:widowControl/>
              <w:rPr>
                <w:rFonts w:ascii="Calibri" w:hAnsi="Calibri" w:cs="Times New Roman"/>
                <w:b/>
                <w:bCs/>
                <w:lang w:val="tr-TR"/>
              </w:rPr>
            </w:pPr>
          </w:p>
        </w:tc>
        <w:tc>
          <w:tcPr>
            <w:tcW w:w="1298" w:type="dxa"/>
          </w:tcPr>
          <w:p w14:paraId="6578293C" w14:textId="77777777" w:rsidR="009C3326" w:rsidRPr="00F57BBB" w:rsidRDefault="009C3326" w:rsidP="009C3326">
            <w:pPr>
              <w:pStyle w:val="tabulka"/>
              <w:widowControl/>
              <w:rPr>
                <w:rFonts w:ascii="Calibri" w:hAnsi="Calibri" w:cs="Times New Roman"/>
                <w:lang w:val="tr-TR"/>
              </w:rPr>
            </w:pPr>
          </w:p>
        </w:tc>
      </w:tr>
      <w:tr w:rsidR="009C3326" w:rsidRPr="00F57BBB" w14:paraId="65782949" w14:textId="77777777" w:rsidTr="3ADD0439">
        <w:trPr>
          <w:cantSplit/>
          <w:trHeight w:val="454"/>
        </w:trPr>
        <w:tc>
          <w:tcPr>
            <w:tcW w:w="1806" w:type="dxa"/>
          </w:tcPr>
          <w:p w14:paraId="6578293E" w14:textId="4963C07C" w:rsidR="009C3326" w:rsidRPr="00F57BBB" w:rsidRDefault="009C3326">
            <w:pPr>
              <w:pStyle w:val="tabulka"/>
              <w:widowControl/>
              <w:jc w:val="left"/>
              <w:rPr>
                <w:rFonts w:ascii="Calibri" w:hAnsi="Calibri" w:cs="Times New Roman"/>
                <w:sz w:val="18"/>
                <w:szCs w:val="18"/>
                <w:lang w:val="tr-TR"/>
              </w:rPr>
            </w:pPr>
            <w:r w:rsidRPr="00F57BBB">
              <w:rPr>
                <w:rFonts w:ascii="Calibri" w:hAnsi="Calibri" w:cs="Times New Roman"/>
                <w:sz w:val="18"/>
                <w:szCs w:val="18"/>
                <w:lang w:val="tr-TR"/>
              </w:rPr>
              <w:t>Şantiye Şefi (İnşaat Mühendisi)</w:t>
            </w:r>
            <w:r w:rsidR="00983B04" w:rsidRPr="00F57BBB">
              <w:rPr>
                <w:rFonts w:ascii="Calibri" w:hAnsi="Calibri" w:cs="Times New Roman"/>
                <w:sz w:val="18"/>
                <w:szCs w:val="18"/>
                <w:lang w:val="tr-TR"/>
              </w:rPr>
              <w:t xml:space="preserve"> Tam zamanlı</w:t>
            </w:r>
          </w:p>
        </w:tc>
        <w:tc>
          <w:tcPr>
            <w:tcW w:w="1418" w:type="dxa"/>
          </w:tcPr>
          <w:p w14:paraId="6578293F" w14:textId="1DE1478F" w:rsidR="009C3326" w:rsidRPr="00F57BBB" w:rsidRDefault="00282D56" w:rsidP="009C3326">
            <w:pPr>
              <w:pStyle w:val="tabulka"/>
              <w:widowControl/>
              <w:rPr>
                <w:rFonts w:ascii="Calibri" w:hAnsi="Calibri" w:cs="Times New Roman"/>
                <w:lang w:val="tr-TR"/>
              </w:rPr>
            </w:pPr>
            <w:r w:rsidRPr="00F57BBB">
              <w:rPr>
                <w:rFonts w:ascii="Calibri" w:hAnsi="Calibri" w:cs="Times New Roman"/>
                <w:lang w:val="tr-TR"/>
              </w:rPr>
              <w:t>5</w:t>
            </w:r>
          </w:p>
        </w:tc>
        <w:tc>
          <w:tcPr>
            <w:tcW w:w="425" w:type="dxa"/>
          </w:tcPr>
          <w:p w14:paraId="65782940" w14:textId="77777777" w:rsidR="009C3326" w:rsidRPr="00F57BBB" w:rsidRDefault="009C3326" w:rsidP="009C3326">
            <w:pPr>
              <w:pStyle w:val="tabulka"/>
              <w:widowControl/>
              <w:jc w:val="right"/>
              <w:rPr>
                <w:rFonts w:ascii="Calibri" w:hAnsi="Calibri" w:cs="Times New Roman"/>
                <w:lang w:val="tr-TR"/>
              </w:rPr>
            </w:pPr>
          </w:p>
        </w:tc>
        <w:tc>
          <w:tcPr>
            <w:tcW w:w="880" w:type="dxa"/>
          </w:tcPr>
          <w:p w14:paraId="65782941" w14:textId="2FC52B33" w:rsidR="009C3326" w:rsidRPr="00F57BBB" w:rsidRDefault="009C3326" w:rsidP="009C3326">
            <w:pPr>
              <w:pStyle w:val="tabulka"/>
              <w:widowControl/>
              <w:rPr>
                <w:rFonts w:ascii="Calibri" w:hAnsi="Calibri" w:cs="Times New Roman"/>
                <w:b/>
                <w:bCs/>
                <w:lang w:val="tr-TR"/>
              </w:rPr>
            </w:pPr>
            <w:r w:rsidRPr="00F57BBB">
              <w:rPr>
                <w:rFonts w:ascii="Calibri" w:hAnsi="Calibri" w:cs="Times New Roman"/>
                <w:b/>
                <w:bCs/>
                <w:lang w:val="tr-TR"/>
              </w:rPr>
              <w:t>İM</w:t>
            </w:r>
          </w:p>
        </w:tc>
        <w:tc>
          <w:tcPr>
            <w:tcW w:w="453" w:type="dxa"/>
          </w:tcPr>
          <w:p w14:paraId="65782942" w14:textId="77777777" w:rsidR="009C3326" w:rsidRPr="00F57BBB" w:rsidRDefault="009C3326" w:rsidP="009C3326">
            <w:pPr>
              <w:pStyle w:val="tabulka"/>
              <w:widowControl/>
              <w:rPr>
                <w:rFonts w:ascii="Calibri" w:hAnsi="Calibri" w:cs="Times New Roman"/>
                <w:lang w:val="tr-TR"/>
              </w:rPr>
            </w:pPr>
          </w:p>
        </w:tc>
        <w:tc>
          <w:tcPr>
            <w:tcW w:w="652" w:type="dxa"/>
          </w:tcPr>
          <w:p w14:paraId="65782943" w14:textId="3A170C35" w:rsidR="009C3326" w:rsidRPr="00F57BBB" w:rsidRDefault="009C3326" w:rsidP="009C3326">
            <w:pPr>
              <w:pStyle w:val="tabulka"/>
              <w:widowControl/>
              <w:rPr>
                <w:rFonts w:ascii="Calibri" w:hAnsi="Calibri" w:cs="Times New Roman"/>
                <w:b/>
                <w:bCs/>
                <w:lang w:val="tr-TR"/>
              </w:rPr>
            </w:pPr>
            <w:r w:rsidRPr="00F57BBB">
              <w:rPr>
                <w:rFonts w:ascii="Calibri" w:hAnsi="Calibri" w:cs="Times New Roman"/>
                <w:b/>
                <w:bCs/>
                <w:lang w:val="tr-TR"/>
              </w:rPr>
              <w:t>7</w:t>
            </w:r>
          </w:p>
        </w:tc>
        <w:tc>
          <w:tcPr>
            <w:tcW w:w="481" w:type="dxa"/>
          </w:tcPr>
          <w:p w14:paraId="65782944" w14:textId="77777777" w:rsidR="009C3326" w:rsidRPr="00F57BBB" w:rsidRDefault="009C3326" w:rsidP="009C3326">
            <w:pPr>
              <w:pStyle w:val="tabulka"/>
              <w:widowControl/>
              <w:rPr>
                <w:rFonts w:ascii="Calibri" w:hAnsi="Calibri" w:cs="Times New Roman"/>
                <w:lang w:val="tr-TR"/>
              </w:rPr>
            </w:pPr>
          </w:p>
        </w:tc>
        <w:tc>
          <w:tcPr>
            <w:tcW w:w="653" w:type="dxa"/>
          </w:tcPr>
          <w:p w14:paraId="65782945" w14:textId="213C2E70" w:rsidR="009C3326" w:rsidRPr="00F57BBB" w:rsidRDefault="009C3326" w:rsidP="009C3326">
            <w:pPr>
              <w:pStyle w:val="tabulka"/>
              <w:widowControl/>
              <w:rPr>
                <w:rFonts w:ascii="Calibri" w:hAnsi="Calibri" w:cs="Times New Roman"/>
                <w:b/>
                <w:bCs/>
                <w:lang w:val="tr-TR"/>
              </w:rPr>
            </w:pPr>
            <w:r w:rsidRPr="00F57BBB">
              <w:rPr>
                <w:rFonts w:ascii="Calibri" w:hAnsi="Calibri" w:cs="Times New Roman"/>
                <w:b/>
                <w:bCs/>
                <w:lang w:val="tr-TR"/>
              </w:rPr>
              <w:t>5</w:t>
            </w:r>
          </w:p>
        </w:tc>
        <w:tc>
          <w:tcPr>
            <w:tcW w:w="596" w:type="dxa"/>
          </w:tcPr>
          <w:p w14:paraId="65782946" w14:textId="77777777" w:rsidR="009C3326" w:rsidRPr="00F57BBB" w:rsidRDefault="009C3326" w:rsidP="009C3326">
            <w:pPr>
              <w:pStyle w:val="tabulka"/>
              <w:widowControl/>
              <w:rPr>
                <w:rFonts w:ascii="Calibri" w:hAnsi="Calibri" w:cs="Times New Roman"/>
                <w:lang w:val="tr-TR"/>
              </w:rPr>
            </w:pPr>
          </w:p>
        </w:tc>
        <w:tc>
          <w:tcPr>
            <w:tcW w:w="679" w:type="dxa"/>
          </w:tcPr>
          <w:p w14:paraId="65782947" w14:textId="77777777" w:rsidR="009C3326" w:rsidRPr="00F57BBB" w:rsidRDefault="009C3326" w:rsidP="009C3326">
            <w:pPr>
              <w:pStyle w:val="tabulka"/>
              <w:widowControl/>
              <w:rPr>
                <w:rFonts w:ascii="Calibri" w:hAnsi="Calibri" w:cs="Times New Roman"/>
                <w:b/>
                <w:bCs/>
                <w:lang w:val="tr-TR"/>
              </w:rPr>
            </w:pPr>
          </w:p>
        </w:tc>
        <w:tc>
          <w:tcPr>
            <w:tcW w:w="1298" w:type="dxa"/>
          </w:tcPr>
          <w:p w14:paraId="65782948" w14:textId="77777777" w:rsidR="009C3326" w:rsidRPr="00F57BBB" w:rsidRDefault="009C3326" w:rsidP="009C3326">
            <w:pPr>
              <w:pStyle w:val="tabulka"/>
              <w:widowControl/>
              <w:rPr>
                <w:rFonts w:ascii="Calibri" w:hAnsi="Calibri" w:cs="Times New Roman"/>
                <w:lang w:val="tr-TR"/>
              </w:rPr>
            </w:pPr>
          </w:p>
        </w:tc>
      </w:tr>
      <w:tr w:rsidR="009C3326" w:rsidRPr="00F57BBB" w14:paraId="65782955" w14:textId="77777777" w:rsidTr="3ADD0439">
        <w:trPr>
          <w:cantSplit/>
          <w:trHeight w:val="454"/>
        </w:trPr>
        <w:tc>
          <w:tcPr>
            <w:tcW w:w="1806" w:type="dxa"/>
          </w:tcPr>
          <w:p w14:paraId="6578294A" w14:textId="4FD54E33" w:rsidR="009C3326" w:rsidRPr="00F57BBB" w:rsidRDefault="009C3326" w:rsidP="009C3326">
            <w:pPr>
              <w:pStyle w:val="tabulka"/>
              <w:widowControl/>
              <w:jc w:val="left"/>
              <w:rPr>
                <w:rFonts w:ascii="Calibri" w:hAnsi="Calibri" w:cs="Times New Roman"/>
                <w:lang w:val="tr-TR"/>
              </w:rPr>
            </w:pPr>
            <w:r w:rsidRPr="00F57BBB">
              <w:rPr>
                <w:rFonts w:ascii="Calibri" w:hAnsi="Calibri" w:cs="Times New Roman"/>
                <w:sz w:val="18"/>
                <w:szCs w:val="18"/>
                <w:lang w:val="tr-TR"/>
              </w:rPr>
              <w:t>Kalite Kontrol Mühendisi (İnşaat Müh. veya Mimar)</w:t>
            </w:r>
            <w:r w:rsidR="0085567A" w:rsidRPr="00F57BBB">
              <w:rPr>
                <w:rFonts w:ascii="Calibri" w:hAnsi="Calibri" w:cs="Times New Roman"/>
                <w:sz w:val="18"/>
                <w:szCs w:val="18"/>
                <w:lang w:val="tr-TR"/>
              </w:rPr>
              <w:t xml:space="preserve"> (</w:t>
            </w:r>
            <w:r w:rsidR="002B5041" w:rsidRPr="00F57BBB">
              <w:rPr>
                <w:rFonts w:ascii="Calibri" w:hAnsi="Calibri" w:cs="Times New Roman"/>
                <w:sz w:val="18"/>
                <w:szCs w:val="18"/>
                <w:lang w:val="tr-TR"/>
              </w:rPr>
              <w:t>Tam</w:t>
            </w:r>
            <w:r w:rsidR="0085567A" w:rsidRPr="00F57BBB">
              <w:rPr>
                <w:rFonts w:ascii="Calibri" w:hAnsi="Calibri" w:cs="Times New Roman"/>
                <w:sz w:val="18"/>
                <w:szCs w:val="18"/>
                <w:lang w:val="tr-TR"/>
              </w:rPr>
              <w:t xml:space="preserve"> zamanlı)</w:t>
            </w:r>
          </w:p>
        </w:tc>
        <w:tc>
          <w:tcPr>
            <w:tcW w:w="1418" w:type="dxa"/>
          </w:tcPr>
          <w:p w14:paraId="6578294B" w14:textId="30C88001" w:rsidR="009C3326" w:rsidRPr="00F57BBB" w:rsidRDefault="009C3326" w:rsidP="009C3326">
            <w:pPr>
              <w:pStyle w:val="tabulka"/>
              <w:widowControl/>
              <w:rPr>
                <w:rFonts w:ascii="Calibri" w:hAnsi="Calibri" w:cs="Times New Roman"/>
                <w:lang w:val="tr-TR"/>
              </w:rPr>
            </w:pPr>
            <w:r w:rsidRPr="00F57BBB">
              <w:rPr>
                <w:rFonts w:ascii="Calibri" w:hAnsi="Calibri" w:cs="Times New Roman"/>
                <w:lang w:val="tr-TR"/>
              </w:rPr>
              <w:t>1</w:t>
            </w:r>
          </w:p>
        </w:tc>
        <w:tc>
          <w:tcPr>
            <w:tcW w:w="425" w:type="dxa"/>
          </w:tcPr>
          <w:p w14:paraId="6578294C" w14:textId="77777777" w:rsidR="009C3326" w:rsidRPr="00F57BBB" w:rsidRDefault="009C3326" w:rsidP="009C3326">
            <w:pPr>
              <w:pStyle w:val="tabulka"/>
              <w:widowControl/>
              <w:jc w:val="right"/>
              <w:rPr>
                <w:rFonts w:ascii="Calibri" w:hAnsi="Calibri" w:cs="Times New Roman"/>
                <w:lang w:val="tr-TR"/>
              </w:rPr>
            </w:pPr>
          </w:p>
        </w:tc>
        <w:tc>
          <w:tcPr>
            <w:tcW w:w="880" w:type="dxa"/>
          </w:tcPr>
          <w:p w14:paraId="6578294D" w14:textId="1DE24342" w:rsidR="009C3326" w:rsidRPr="00F57BBB" w:rsidRDefault="009C3326" w:rsidP="009C3326">
            <w:pPr>
              <w:pStyle w:val="tabulka"/>
              <w:widowControl/>
              <w:rPr>
                <w:rFonts w:ascii="Calibri" w:hAnsi="Calibri" w:cs="Times New Roman"/>
                <w:b/>
                <w:bCs/>
                <w:lang w:val="tr-TR"/>
              </w:rPr>
            </w:pPr>
            <w:r w:rsidRPr="00F57BBB">
              <w:rPr>
                <w:rFonts w:ascii="Calibri" w:hAnsi="Calibri" w:cs="Times New Roman"/>
                <w:b/>
                <w:bCs/>
                <w:lang w:val="tr-TR"/>
              </w:rPr>
              <w:t>İM-Mim.</w:t>
            </w:r>
          </w:p>
        </w:tc>
        <w:tc>
          <w:tcPr>
            <w:tcW w:w="453" w:type="dxa"/>
          </w:tcPr>
          <w:p w14:paraId="6578294E" w14:textId="77777777" w:rsidR="009C3326" w:rsidRPr="00F57BBB" w:rsidRDefault="009C3326" w:rsidP="009C3326">
            <w:pPr>
              <w:pStyle w:val="tabulka"/>
              <w:widowControl/>
              <w:rPr>
                <w:rFonts w:ascii="Calibri" w:hAnsi="Calibri" w:cs="Times New Roman"/>
                <w:lang w:val="tr-TR"/>
              </w:rPr>
            </w:pPr>
          </w:p>
        </w:tc>
        <w:tc>
          <w:tcPr>
            <w:tcW w:w="652" w:type="dxa"/>
          </w:tcPr>
          <w:p w14:paraId="6578294F" w14:textId="2EBD5374" w:rsidR="009C3326" w:rsidRPr="00F57BBB" w:rsidRDefault="009C3326" w:rsidP="009C3326">
            <w:pPr>
              <w:pStyle w:val="tabulka"/>
              <w:widowControl/>
              <w:rPr>
                <w:rFonts w:ascii="Calibri" w:hAnsi="Calibri" w:cs="Times New Roman"/>
                <w:b/>
                <w:bCs/>
                <w:lang w:val="tr-TR"/>
              </w:rPr>
            </w:pPr>
            <w:r w:rsidRPr="00F57BBB">
              <w:rPr>
                <w:rFonts w:ascii="Calibri" w:hAnsi="Calibri" w:cs="Times New Roman"/>
                <w:b/>
                <w:bCs/>
                <w:lang w:val="tr-TR"/>
              </w:rPr>
              <w:t>7</w:t>
            </w:r>
          </w:p>
        </w:tc>
        <w:tc>
          <w:tcPr>
            <w:tcW w:w="481" w:type="dxa"/>
          </w:tcPr>
          <w:p w14:paraId="65782950" w14:textId="77777777" w:rsidR="009C3326" w:rsidRPr="00F57BBB" w:rsidRDefault="009C3326" w:rsidP="009C3326">
            <w:pPr>
              <w:pStyle w:val="tabulka"/>
              <w:widowControl/>
              <w:rPr>
                <w:rFonts w:ascii="Calibri" w:hAnsi="Calibri" w:cs="Times New Roman"/>
                <w:lang w:val="tr-TR"/>
              </w:rPr>
            </w:pPr>
          </w:p>
        </w:tc>
        <w:tc>
          <w:tcPr>
            <w:tcW w:w="653" w:type="dxa"/>
          </w:tcPr>
          <w:p w14:paraId="65782951" w14:textId="3037630E" w:rsidR="009C3326" w:rsidRPr="00F57BBB" w:rsidRDefault="009C3326" w:rsidP="009C3326">
            <w:pPr>
              <w:pStyle w:val="tabulka"/>
              <w:widowControl/>
              <w:rPr>
                <w:rFonts w:ascii="Calibri" w:hAnsi="Calibri" w:cs="Times New Roman"/>
                <w:b/>
                <w:bCs/>
                <w:lang w:val="tr-TR"/>
              </w:rPr>
            </w:pPr>
            <w:r w:rsidRPr="00F57BBB">
              <w:rPr>
                <w:rFonts w:ascii="Calibri" w:hAnsi="Calibri" w:cs="Times New Roman"/>
                <w:b/>
                <w:bCs/>
                <w:lang w:val="tr-TR"/>
              </w:rPr>
              <w:t>5</w:t>
            </w:r>
          </w:p>
        </w:tc>
        <w:tc>
          <w:tcPr>
            <w:tcW w:w="596" w:type="dxa"/>
          </w:tcPr>
          <w:p w14:paraId="65782952" w14:textId="77777777" w:rsidR="009C3326" w:rsidRPr="00F57BBB" w:rsidRDefault="009C3326" w:rsidP="009C3326">
            <w:pPr>
              <w:pStyle w:val="tabulka"/>
              <w:widowControl/>
              <w:rPr>
                <w:rFonts w:ascii="Calibri" w:hAnsi="Calibri" w:cs="Times New Roman"/>
                <w:lang w:val="tr-TR"/>
              </w:rPr>
            </w:pPr>
          </w:p>
        </w:tc>
        <w:tc>
          <w:tcPr>
            <w:tcW w:w="679" w:type="dxa"/>
          </w:tcPr>
          <w:p w14:paraId="65782953" w14:textId="77777777" w:rsidR="009C3326" w:rsidRPr="00F57BBB" w:rsidRDefault="009C3326" w:rsidP="009C3326">
            <w:pPr>
              <w:pStyle w:val="tabulka"/>
              <w:widowControl/>
              <w:rPr>
                <w:rFonts w:ascii="Calibri" w:hAnsi="Calibri" w:cs="Times New Roman"/>
                <w:b/>
                <w:bCs/>
                <w:lang w:val="tr-TR"/>
              </w:rPr>
            </w:pPr>
          </w:p>
        </w:tc>
        <w:tc>
          <w:tcPr>
            <w:tcW w:w="1298" w:type="dxa"/>
          </w:tcPr>
          <w:p w14:paraId="65782954" w14:textId="77777777" w:rsidR="009C3326" w:rsidRPr="00F57BBB" w:rsidRDefault="009C3326" w:rsidP="009C3326">
            <w:pPr>
              <w:pStyle w:val="tabulka"/>
              <w:widowControl/>
              <w:rPr>
                <w:rFonts w:ascii="Calibri" w:hAnsi="Calibri" w:cs="Times New Roman"/>
                <w:lang w:val="tr-TR"/>
              </w:rPr>
            </w:pPr>
          </w:p>
        </w:tc>
      </w:tr>
      <w:tr w:rsidR="009C3326" w:rsidRPr="00F57BBB" w14:paraId="65782961" w14:textId="77777777" w:rsidTr="3ADD0439">
        <w:trPr>
          <w:cantSplit/>
          <w:trHeight w:val="454"/>
        </w:trPr>
        <w:tc>
          <w:tcPr>
            <w:tcW w:w="1806" w:type="dxa"/>
          </w:tcPr>
          <w:p w14:paraId="65782956" w14:textId="36631928" w:rsidR="009C3326" w:rsidRPr="00F57BBB" w:rsidRDefault="009C3326" w:rsidP="009C3326">
            <w:pPr>
              <w:pStyle w:val="tabulka"/>
              <w:widowControl/>
              <w:jc w:val="left"/>
              <w:rPr>
                <w:rFonts w:ascii="Calibri" w:hAnsi="Calibri" w:cs="Times New Roman"/>
                <w:lang w:val="tr-TR"/>
              </w:rPr>
            </w:pPr>
            <w:r w:rsidRPr="00F57BBB">
              <w:rPr>
                <w:rFonts w:ascii="Calibri" w:hAnsi="Calibri" w:cs="Times New Roman"/>
                <w:sz w:val="18"/>
                <w:szCs w:val="18"/>
                <w:lang w:val="tr-TR"/>
              </w:rPr>
              <w:t>Mimar (Tam zamanlı)</w:t>
            </w:r>
          </w:p>
        </w:tc>
        <w:tc>
          <w:tcPr>
            <w:tcW w:w="1418" w:type="dxa"/>
          </w:tcPr>
          <w:p w14:paraId="65782957" w14:textId="43EFFCD7" w:rsidR="009C3326" w:rsidRPr="00F57BBB" w:rsidRDefault="009C3326" w:rsidP="009C3326">
            <w:pPr>
              <w:pStyle w:val="tabulka"/>
              <w:widowControl/>
              <w:rPr>
                <w:rFonts w:ascii="Calibri" w:hAnsi="Calibri" w:cs="Times New Roman"/>
                <w:lang w:val="tr-TR"/>
              </w:rPr>
            </w:pPr>
            <w:r w:rsidRPr="00F57BBB">
              <w:rPr>
                <w:rFonts w:ascii="Calibri" w:hAnsi="Calibri" w:cs="Times New Roman"/>
                <w:lang w:val="tr-TR"/>
              </w:rPr>
              <w:t>1</w:t>
            </w:r>
          </w:p>
        </w:tc>
        <w:tc>
          <w:tcPr>
            <w:tcW w:w="425" w:type="dxa"/>
          </w:tcPr>
          <w:p w14:paraId="65782958" w14:textId="77777777" w:rsidR="009C3326" w:rsidRPr="00F57BBB" w:rsidRDefault="009C3326" w:rsidP="009C3326">
            <w:pPr>
              <w:pStyle w:val="tabulka"/>
              <w:widowControl/>
              <w:jc w:val="right"/>
              <w:rPr>
                <w:rFonts w:ascii="Calibri" w:hAnsi="Calibri" w:cs="Times New Roman"/>
                <w:lang w:val="tr-TR"/>
              </w:rPr>
            </w:pPr>
          </w:p>
        </w:tc>
        <w:tc>
          <w:tcPr>
            <w:tcW w:w="880" w:type="dxa"/>
          </w:tcPr>
          <w:p w14:paraId="65782959" w14:textId="68C392B4" w:rsidR="009C3326" w:rsidRPr="00F57BBB" w:rsidRDefault="009C3326" w:rsidP="009C3326">
            <w:pPr>
              <w:pStyle w:val="tabulka"/>
              <w:widowControl/>
              <w:rPr>
                <w:rFonts w:ascii="Calibri" w:hAnsi="Calibri" w:cs="Times New Roman"/>
                <w:b/>
                <w:bCs/>
                <w:lang w:val="tr-TR"/>
              </w:rPr>
            </w:pPr>
            <w:r w:rsidRPr="00F57BBB">
              <w:rPr>
                <w:rFonts w:ascii="Calibri" w:hAnsi="Calibri" w:cs="Times New Roman"/>
                <w:b/>
                <w:bCs/>
                <w:lang w:val="tr-TR"/>
              </w:rPr>
              <w:t>Mimar</w:t>
            </w:r>
          </w:p>
        </w:tc>
        <w:tc>
          <w:tcPr>
            <w:tcW w:w="453" w:type="dxa"/>
          </w:tcPr>
          <w:p w14:paraId="6578295A" w14:textId="77777777" w:rsidR="009C3326" w:rsidRPr="00F57BBB" w:rsidRDefault="009C3326" w:rsidP="009C3326">
            <w:pPr>
              <w:pStyle w:val="tabulka"/>
              <w:widowControl/>
              <w:rPr>
                <w:rFonts w:ascii="Calibri" w:hAnsi="Calibri" w:cs="Times New Roman"/>
                <w:lang w:val="tr-TR"/>
              </w:rPr>
            </w:pPr>
          </w:p>
        </w:tc>
        <w:tc>
          <w:tcPr>
            <w:tcW w:w="652" w:type="dxa"/>
          </w:tcPr>
          <w:p w14:paraId="6578295B" w14:textId="31DFF1FC" w:rsidR="009C3326" w:rsidRPr="00F57BBB" w:rsidRDefault="009C3326" w:rsidP="009C3326">
            <w:pPr>
              <w:pStyle w:val="tabulka"/>
              <w:widowControl/>
              <w:rPr>
                <w:rFonts w:ascii="Calibri" w:hAnsi="Calibri" w:cs="Times New Roman"/>
                <w:b/>
                <w:bCs/>
                <w:lang w:val="tr-TR"/>
              </w:rPr>
            </w:pPr>
            <w:r w:rsidRPr="00F57BBB">
              <w:rPr>
                <w:rFonts w:ascii="Calibri" w:hAnsi="Calibri" w:cs="Times New Roman"/>
                <w:b/>
                <w:bCs/>
                <w:lang w:val="tr-TR"/>
              </w:rPr>
              <w:t>7</w:t>
            </w:r>
          </w:p>
        </w:tc>
        <w:tc>
          <w:tcPr>
            <w:tcW w:w="481" w:type="dxa"/>
          </w:tcPr>
          <w:p w14:paraId="6578295C" w14:textId="77777777" w:rsidR="009C3326" w:rsidRPr="00F57BBB" w:rsidRDefault="009C3326" w:rsidP="009C3326">
            <w:pPr>
              <w:pStyle w:val="tabulka"/>
              <w:widowControl/>
              <w:rPr>
                <w:rFonts w:ascii="Calibri" w:hAnsi="Calibri" w:cs="Times New Roman"/>
                <w:lang w:val="tr-TR"/>
              </w:rPr>
            </w:pPr>
          </w:p>
        </w:tc>
        <w:tc>
          <w:tcPr>
            <w:tcW w:w="653" w:type="dxa"/>
          </w:tcPr>
          <w:p w14:paraId="6578295D" w14:textId="77532E47" w:rsidR="009C3326" w:rsidRPr="00F57BBB" w:rsidRDefault="009C3326" w:rsidP="009C3326">
            <w:pPr>
              <w:pStyle w:val="tabulka"/>
              <w:widowControl/>
              <w:rPr>
                <w:rFonts w:ascii="Calibri" w:hAnsi="Calibri" w:cs="Times New Roman"/>
                <w:b/>
                <w:bCs/>
                <w:lang w:val="tr-TR"/>
              </w:rPr>
            </w:pPr>
            <w:r w:rsidRPr="00F57BBB">
              <w:rPr>
                <w:rFonts w:ascii="Calibri" w:hAnsi="Calibri" w:cs="Times New Roman"/>
                <w:b/>
                <w:bCs/>
                <w:lang w:val="tr-TR"/>
              </w:rPr>
              <w:t>5</w:t>
            </w:r>
          </w:p>
        </w:tc>
        <w:tc>
          <w:tcPr>
            <w:tcW w:w="596" w:type="dxa"/>
          </w:tcPr>
          <w:p w14:paraId="6578295E" w14:textId="77777777" w:rsidR="009C3326" w:rsidRPr="00F57BBB" w:rsidRDefault="009C3326" w:rsidP="009C3326">
            <w:pPr>
              <w:pStyle w:val="tabulka"/>
              <w:widowControl/>
              <w:rPr>
                <w:rFonts w:ascii="Calibri" w:hAnsi="Calibri" w:cs="Times New Roman"/>
                <w:lang w:val="tr-TR"/>
              </w:rPr>
            </w:pPr>
          </w:p>
        </w:tc>
        <w:tc>
          <w:tcPr>
            <w:tcW w:w="679" w:type="dxa"/>
          </w:tcPr>
          <w:p w14:paraId="6578295F" w14:textId="77777777" w:rsidR="009C3326" w:rsidRPr="00F57BBB" w:rsidRDefault="009C3326" w:rsidP="009C3326">
            <w:pPr>
              <w:pStyle w:val="tabulka"/>
              <w:widowControl/>
              <w:rPr>
                <w:rFonts w:ascii="Calibri" w:hAnsi="Calibri" w:cs="Times New Roman"/>
                <w:lang w:val="tr-TR"/>
              </w:rPr>
            </w:pPr>
          </w:p>
        </w:tc>
        <w:tc>
          <w:tcPr>
            <w:tcW w:w="1298" w:type="dxa"/>
          </w:tcPr>
          <w:p w14:paraId="65782960" w14:textId="77777777" w:rsidR="009C3326" w:rsidRPr="00F57BBB" w:rsidRDefault="009C3326" w:rsidP="009C3326">
            <w:pPr>
              <w:pStyle w:val="tabulka"/>
              <w:widowControl/>
              <w:rPr>
                <w:rFonts w:ascii="Calibri" w:hAnsi="Calibri" w:cs="Times New Roman"/>
                <w:lang w:val="tr-TR"/>
              </w:rPr>
            </w:pPr>
          </w:p>
        </w:tc>
      </w:tr>
      <w:tr w:rsidR="009C3326" w:rsidRPr="00F57BBB" w14:paraId="6578296E" w14:textId="77777777" w:rsidTr="3ADD0439">
        <w:trPr>
          <w:cantSplit/>
          <w:trHeight w:val="454"/>
        </w:trPr>
        <w:tc>
          <w:tcPr>
            <w:tcW w:w="1806" w:type="dxa"/>
          </w:tcPr>
          <w:p w14:paraId="4D2362E9" w14:textId="77777777" w:rsidR="009C3326" w:rsidRPr="00F57BBB" w:rsidRDefault="009C3326">
            <w:pPr>
              <w:pStyle w:val="tabulka"/>
              <w:widowControl/>
              <w:jc w:val="left"/>
              <w:rPr>
                <w:rFonts w:ascii="Calibri" w:hAnsi="Calibri" w:cs="Times New Roman"/>
                <w:sz w:val="18"/>
                <w:szCs w:val="18"/>
                <w:lang w:val="tr-TR"/>
              </w:rPr>
            </w:pPr>
            <w:r w:rsidRPr="00F57BBB">
              <w:rPr>
                <w:rFonts w:ascii="Calibri" w:hAnsi="Calibri" w:cs="Times New Roman"/>
                <w:sz w:val="18"/>
                <w:szCs w:val="18"/>
                <w:lang w:val="tr-TR"/>
              </w:rPr>
              <w:t>Elektrik Mühendisi</w:t>
            </w:r>
          </w:p>
          <w:p w14:paraId="65782963" w14:textId="63641F13" w:rsidR="009C3326" w:rsidRPr="00F57BBB" w:rsidRDefault="009C3326" w:rsidP="009C3326">
            <w:pPr>
              <w:pStyle w:val="tabulka"/>
              <w:widowControl/>
              <w:jc w:val="left"/>
              <w:rPr>
                <w:rFonts w:ascii="Calibri" w:hAnsi="Calibri" w:cs="Times New Roman"/>
                <w:lang w:val="tr-TR"/>
              </w:rPr>
            </w:pPr>
            <w:r w:rsidRPr="00F57BBB">
              <w:rPr>
                <w:rFonts w:ascii="Calibri" w:hAnsi="Calibri" w:cs="Times New Roman"/>
                <w:sz w:val="18"/>
                <w:szCs w:val="18"/>
                <w:lang w:val="tr-TR"/>
              </w:rPr>
              <w:t>(Tam zamanlı)</w:t>
            </w:r>
          </w:p>
        </w:tc>
        <w:tc>
          <w:tcPr>
            <w:tcW w:w="1418" w:type="dxa"/>
          </w:tcPr>
          <w:p w14:paraId="65782964" w14:textId="630971D1" w:rsidR="009C3326" w:rsidRPr="00F57BBB" w:rsidRDefault="009C3326" w:rsidP="009C3326">
            <w:pPr>
              <w:pStyle w:val="tabulka"/>
              <w:widowControl/>
              <w:rPr>
                <w:rFonts w:ascii="Calibri" w:hAnsi="Calibri" w:cs="Times New Roman"/>
                <w:lang w:val="tr-TR"/>
              </w:rPr>
            </w:pPr>
            <w:r w:rsidRPr="00F57BBB">
              <w:rPr>
                <w:rFonts w:ascii="Calibri" w:hAnsi="Calibri" w:cs="Times New Roman"/>
                <w:lang w:val="tr-TR"/>
              </w:rPr>
              <w:t>1</w:t>
            </w:r>
          </w:p>
        </w:tc>
        <w:tc>
          <w:tcPr>
            <w:tcW w:w="425" w:type="dxa"/>
          </w:tcPr>
          <w:p w14:paraId="65782965" w14:textId="77777777" w:rsidR="009C3326" w:rsidRPr="00F57BBB" w:rsidRDefault="009C3326" w:rsidP="009C3326">
            <w:pPr>
              <w:pStyle w:val="tabulka"/>
              <w:widowControl/>
              <w:jc w:val="right"/>
              <w:rPr>
                <w:rFonts w:ascii="Calibri" w:hAnsi="Calibri" w:cs="Times New Roman"/>
                <w:lang w:val="tr-TR"/>
              </w:rPr>
            </w:pPr>
          </w:p>
        </w:tc>
        <w:tc>
          <w:tcPr>
            <w:tcW w:w="880" w:type="dxa"/>
          </w:tcPr>
          <w:p w14:paraId="65782966" w14:textId="7C60517D" w:rsidR="009C3326" w:rsidRPr="00F57BBB" w:rsidRDefault="009C3326" w:rsidP="009C3326">
            <w:pPr>
              <w:pStyle w:val="tabulka"/>
              <w:widowControl/>
              <w:rPr>
                <w:rFonts w:ascii="Calibri" w:hAnsi="Calibri" w:cs="Times New Roman"/>
                <w:b/>
                <w:bCs/>
                <w:lang w:val="tr-TR"/>
              </w:rPr>
            </w:pPr>
            <w:r w:rsidRPr="00F57BBB">
              <w:rPr>
                <w:rFonts w:ascii="Calibri" w:hAnsi="Calibri" w:cs="Times New Roman"/>
                <w:b/>
                <w:bCs/>
                <w:lang w:val="tr-TR"/>
              </w:rPr>
              <w:t>EM</w:t>
            </w:r>
          </w:p>
        </w:tc>
        <w:tc>
          <w:tcPr>
            <w:tcW w:w="453" w:type="dxa"/>
          </w:tcPr>
          <w:p w14:paraId="65782967" w14:textId="77777777" w:rsidR="009C3326" w:rsidRPr="00F57BBB" w:rsidRDefault="009C3326" w:rsidP="009C3326">
            <w:pPr>
              <w:pStyle w:val="tabulka"/>
              <w:widowControl/>
              <w:rPr>
                <w:rFonts w:ascii="Calibri" w:hAnsi="Calibri" w:cs="Times New Roman"/>
                <w:lang w:val="tr-TR"/>
              </w:rPr>
            </w:pPr>
          </w:p>
        </w:tc>
        <w:tc>
          <w:tcPr>
            <w:tcW w:w="652" w:type="dxa"/>
          </w:tcPr>
          <w:p w14:paraId="65782968" w14:textId="16231E33" w:rsidR="009C3326" w:rsidRPr="00F57BBB" w:rsidRDefault="009C3326" w:rsidP="009C3326">
            <w:pPr>
              <w:pStyle w:val="tabulka"/>
              <w:widowControl/>
              <w:rPr>
                <w:rFonts w:ascii="Calibri" w:hAnsi="Calibri" w:cs="Times New Roman"/>
                <w:b/>
                <w:bCs/>
                <w:lang w:val="tr-TR"/>
              </w:rPr>
            </w:pPr>
            <w:r w:rsidRPr="00F57BBB">
              <w:rPr>
                <w:rFonts w:ascii="Calibri" w:hAnsi="Calibri" w:cs="Times New Roman"/>
                <w:b/>
                <w:bCs/>
                <w:lang w:val="tr-TR"/>
              </w:rPr>
              <w:t>7</w:t>
            </w:r>
          </w:p>
        </w:tc>
        <w:tc>
          <w:tcPr>
            <w:tcW w:w="481" w:type="dxa"/>
          </w:tcPr>
          <w:p w14:paraId="65782969" w14:textId="77777777" w:rsidR="009C3326" w:rsidRPr="00F57BBB" w:rsidRDefault="009C3326" w:rsidP="009C3326">
            <w:pPr>
              <w:pStyle w:val="tabulka"/>
              <w:widowControl/>
              <w:rPr>
                <w:rFonts w:ascii="Calibri" w:hAnsi="Calibri" w:cs="Times New Roman"/>
                <w:lang w:val="tr-TR"/>
              </w:rPr>
            </w:pPr>
          </w:p>
        </w:tc>
        <w:tc>
          <w:tcPr>
            <w:tcW w:w="653" w:type="dxa"/>
          </w:tcPr>
          <w:p w14:paraId="6578296A" w14:textId="5C4A52AF" w:rsidR="009C3326" w:rsidRPr="00F57BBB" w:rsidRDefault="009C3326" w:rsidP="009C3326">
            <w:pPr>
              <w:pStyle w:val="tabulka"/>
              <w:widowControl/>
              <w:rPr>
                <w:rFonts w:ascii="Calibri" w:hAnsi="Calibri" w:cs="Times New Roman"/>
                <w:b/>
                <w:bCs/>
                <w:lang w:val="tr-TR"/>
              </w:rPr>
            </w:pPr>
            <w:r w:rsidRPr="00F57BBB">
              <w:rPr>
                <w:rFonts w:ascii="Calibri" w:hAnsi="Calibri" w:cs="Times New Roman"/>
                <w:b/>
                <w:bCs/>
                <w:lang w:val="tr-TR"/>
              </w:rPr>
              <w:t>5</w:t>
            </w:r>
          </w:p>
        </w:tc>
        <w:tc>
          <w:tcPr>
            <w:tcW w:w="596" w:type="dxa"/>
          </w:tcPr>
          <w:p w14:paraId="6578296B" w14:textId="77777777" w:rsidR="009C3326" w:rsidRPr="00F57BBB" w:rsidRDefault="009C3326" w:rsidP="009C3326">
            <w:pPr>
              <w:pStyle w:val="tabulka"/>
              <w:widowControl/>
              <w:rPr>
                <w:rFonts w:ascii="Calibri" w:hAnsi="Calibri" w:cs="Times New Roman"/>
                <w:lang w:val="tr-TR"/>
              </w:rPr>
            </w:pPr>
          </w:p>
        </w:tc>
        <w:tc>
          <w:tcPr>
            <w:tcW w:w="679" w:type="dxa"/>
          </w:tcPr>
          <w:p w14:paraId="6578296C" w14:textId="77777777" w:rsidR="009C3326" w:rsidRPr="00F57BBB" w:rsidRDefault="009C3326" w:rsidP="009C3326">
            <w:pPr>
              <w:pStyle w:val="tabulka"/>
              <w:widowControl/>
              <w:rPr>
                <w:rFonts w:ascii="Calibri" w:hAnsi="Calibri" w:cs="Times New Roman"/>
                <w:lang w:val="tr-TR"/>
              </w:rPr>
            </w:pPr>
          </w:p>
        </w:tc>
        <w:tc>
          <w:tcPr>
            <w:tcW w:w="1298" w:type="dxa"/>
          </w:tcPr>
          <w:p w14:paraId="6578296D" w14:textId="77777777" w:rsidR="009C3326" w:rsidRPr="00F57BBB" w:rsidRDefault="009C3326" w:rsidP="009C3326">
            <w:pPr>
              <w:pStyle w:val="tabulka"/>
              <w:widowControl/>
              <w:rPr>
                <w:rFonts w:ascii="Calibri" w:hAnsi="Calibri" w:cs="Times New Roman"/>
                <w:lang w:val="tr-TR"/>
              </w:rPr>
            </w:pPr>
          </w:p>
        </w:tc>
      </w:tr>
      <w:tr w:rsidR="009C3326" w:rsidRPr="00F57BBB" w14:paraId="6578297B" w14:textId="77777777" w:rsidTr="3ADD0439">
        <w:trPr>
          <w:cantSplit/>
          <w:trHeight w:val="454"/>
        </w:trPr>
        <w:tc>
          <w:tcPr>
            <w:tcW w:w="1806" w:type="dxa"/>
          </w:tcPr>
          <w:p w14:paraId="2A52DA58" w14:textId="77777777" w:rsidR="009C3326" w:rsidRPr="00F57BBB" w:rsidRDefault="009C3326">
            <w:pPr>
              <w:pStyle w:val="tabulka"/>
              <w:widowControl/>
              <w:jc w:val="left"/>
              <w:rPr>
                <w:rFonts w:ascii="Calibri" w:hAnsi="Calibri" w:cs="Times New Roman"/>
                <w:sz w:val="18"/>
                <w:szCs w:val="18"/>
                <w:lang w:val="tr-TR"/>
              </w:rPr>
            </w:pPr>
            <w:r w:rsidRPr="00F57BBB">
              <w:rPr>
                <w:rFonts w:ascii="Calibri" w:hAnsi="Calibri" w:cs="Times New Roman"/>
                <w:sz w:val="18"/>
                <w:szCs w:val="18"/>
                <w:lang w:val="tr-TR"/>
              </w:rPr>
              <w:t xml:space="preserve">Makine Mühendisi </w:t>
            </w:r>
          </w:p>
          <w:p w14:paraId="65782970" w14:textId="2827EDAC" w:rsidR="009C3326" w:rsidRPr="00F57BBB" w:rsidRDefault="009C3326" w:rsidP="009C3326">
            <w:pPr>
              <w:pStyle w:val="tabulka"/>
              <w:widowControl/>
              <w:jc w:val="left"/>
              <w:rPr>
                <w:rFonts w:ascii="Calibri" w:hAnsi="Calibri" w:cs="Times New Roman"/>
                <w:lang w:val="tr-TR"/>
              </w:rPr>
            </w:pPr>
            <w:r w:rsidRPr="00F57BBB">
              <w:rPr>
                <w:rFonts w:ascii="Calibri" w:hAnsi="Calibri" w:cs="Times New Roman"/>
                <w:sz w:val="18"/>
                <w:szCs w:val="18"/>
                <w:lang w:val="tr-TR"/>
              </w:rPr>
              <w:t>(Tam zamanlı)</w:t>
            </w:r>
          </w:p>
        </w:tc>
        <w:tc>
          <w:tcPr>
            <w:tcW w:w="1418" w:type="dxa"/>
          </w:tcPr>
          <w:p w14:paraId="65782971" w14:textId="592AB195" w:rsidR="009C3326" w:rsidRPr="00F57BBB" w:rsidRDefault="009C3326" w:rsidP="009C3326">
            <w:pPr>
              <w:pStyle w:val="tabulka"/>
              <w:widowControl/>
              <w:rPr>
                <w:rFonts w:ascii="Calibri" w:hAnsi="Calibri" w:cs="Times New Roman"/>
                <w:lang w:val="tr-TR"/>
              </w:rPr>
            </w:pPr>
            <w:r w:rsidRPr="00F57BBB">
              <w:rPr>
                <w:rFonts w:ascii="Calibri" w:hAnsi="Calibri" w:cs="Times New Roman"/>
                <w:lang w:val="tr-TR"/>
              </w:rPr>
              <w:t>1</w:t>
            </w:r>
          </w:p>
        </w:tc>
        <w:tc>
          <w:tcPr>
            <w:tcW w:w="425" w:type="dxa"/>
          </w:tcPr>
          <w:p w14:paraId="65782972" w14:textId="77777777" w:rsidR="009C3326" w:rsidRPr="00F57BBB" w:rsidRDefault="009C3326" w:rsidP="009C3326">
            <w:pPr>
              <w:pStyle w:val="tabulka"/>
              <w:widowControl/>
              <w:jc w:val="right"/>
              <w:rPr>
                <w:rFonts w:ascii="Calibri" w:hAnsi="Calibri" w:cs="Times New Roman"/>
                <w:lang w:val="tr-TR"/>
              </w:rPr>
            </w:pPr>
          </w:p>
        </w:tc>
        <w:tc>
          <w:tcPr>
            <w:tcW w:w="880" w:type="dxa"/>
          </w:tcPr>
          <w:p w14:paraId="65782973" w14:textId="55EB865B" w:rsidR="009C3326" w:rsidRPr="00F57BBB" w:rsidRDefault="009C3326" w:rsidP="009C3326">
            <w:pPr>
              <w:pStyle w:val="tabulka"/>
              <w:widowControl/>
              <w:rPr>
                <w:rFonts w:ascii="Calibri" w:hAnsi="Calibri" w:cs="Times New Roman"/>
                <w:b/>
                <w:bCs/>
                <w:lang w:val="tr-TR"/>
              </w:rPr>
            </w:pPr>
            <w:r w:rsidRPr="00F57BBB">
              <w:rPr>
                <w:rFonts w:ascii="Calibri" w:hAnsi="Calibri" w:cs="Times New Roman"/>
                <w:b/>
                <w:bCs/>
                <w:lang w:val="tr-TR"/>
              </w:rPr>
              <w:t>MM</w:t>
            </w:r>
          </w:p>
        </w:tc>
        <w:tc>
          <w:tcPr>
            <w:tcW w:w="453" w:type="dxa"/>
          </w:tcPr>
          <w:p w14:paraId="65782974" w14:textId="77777777" w:rsidR="009C3326" w:rsidRPr="00F57BBB" w:rsidRDefault="009C3326" w:rsidP="009C3326">
            <w:pPr>
              <w:pStyle w:val="tabulka"/>
              <w:widowControl/>
              <w:rPr>
                <w:rFonts w:ascii="Calibri" w:hAnsi="Calibri" w:cs="Times New Roman"/>
                <w:lang w:val="tr-TR"/>
              </w:rPr>
            </w:pPr>
          </w:p>
        </w:tc>
        <w:tc>
          <w:tcPr>
            <w:tcW w:w="652" w:type="dxa"/>
          </w:tcPr>
          <w:p w14:paraId="65782975" w14:textId="478E3A1C" w:rsidR="009C3326" w:rsidRPr="00F57BBB" w:rsidRDefault="009C3326" w:rsidP="009C3326">
            <w:pPr>
              <w:pStyle w:val="tabulka"/>
              <w:widowControl/>
              <w:rPr>
                <w:rFonts w:ascii="Calibri" w:hAnsi="Calibri" w:cs="Times New Roman"/>
                <w:b/>
                <w:bCs/>
                <w:lang w:val="tr-TR"/>
              </w:rPr>
            </w:pPr>
            <w:r w:rsidRPr="00F57BBB">
              <w:rPr>
                <w:rFonts w:ascii="Calibri" w:hAnsi="Calibri" w:cs="Times New Roman"/>
                <w:b/>
                <w:bCs/>
                <w:lang w:val="tr-TR"/>
              </w:rPr>
              <w:t>7</w:t>
            </w:r>
          </w:p>
        </w:tc>
        <w:tc>
          <w:tcPr>
            <w:tcW w:w="481" w:type="dxa"/>
          </w:tcPr>
          <w:p w14:paraId="65782976" w14:textId="77777777" w:rsidR="009C3326" w:rsidRPr="00F57BBB" w:rsidRDefault="009C3326" w:rsidP="009C3326">
            <w:pPr>
              <w:pStyle w:val="tabulka"/>
              <w:widowControl/>
              <w:rPr>
                <w:rFonts w:ascii="Calibri" w:hAnsi="Calibri" w:cs="Times New Roman"/>
                <w:lang w:val="tr-TR"/>
              </w:rPr>
            </w:pPr>
          </w:p>
        </w:tc>
        <w:tc>
          <w:tcPr>
            <w:tcW w:w="653" w:type="dxa"/>
          </w:tcPr>
          <w:p w14:paraId="65782977" w14:textId="365810F9" w:rsidR="009C3326" w:rsidRPr="00F57BBB" w:rsidRDefault="009C3326" w:rsidP="009C3326">
            <w:pPr>
              <w:pStyle w:val="tabulka"/>
              <w:widowControl/>
              <w:rPr>
                <w:rFonts w:ascii="Calibri" w:hAnsi="Calibri" w:cs="Times New Roman"/>
                <w:b/>
                <w:bCs/>
                <w:lang w:val="tr-TR"/>
              </w:rPr>
            </w:pPr>
            <w:r w:rsidRPr="00F57BBB">
              <w:rPr>
                <w:rFonts w:ascii="Calibri" w:hAnsi="Calibri" w:cs="Times New Roman"/>
                <w:b/>
                <w:bCs/>
                <w:lang w:val="tr-TR"/>
              </w:rPr>
              <w:t>5</w:t>
            </w:r>
          </w:p>
        </w:tc>
        <w:tc>
          <w:tcPr>
            <w:tcW w:w="596" w:type="dxa"/>
          </w:tcPr>
          <w:p w14:paraId="65782978" w14:textId="77777777" w:rsidR="009C3326" w:rsidRPr="00F57BBB" w:rsidRDefault="009C3326" w:rsidP="009C3326">
            <w:pPr>
              <w:pStyle w:val="tabulka"/>
              <w:widowControl/>
              <w:rPr>
                <w:rFonts w:ascii="Calibri" w:hAnsi="Calibri" w:cs="Times New Roman"/>
                <w:lang w:val="tr-TR"/>
              </w:rPr>
            </w:pPr>
          </w:p>
        </w:tc>
        <w:tc>
          <w:tcPr>
            <w:tcW w:w="679" w:type="dxa"/>
          </w:tcPr>
          <w:p w14:paraId="65782979" w14:textId="77777777" w:rsidR="009C3326" w:rsidRPr="00F57BBB" w:rsidRDefault="009C3326" w:rsidP="009C3326">
            <w:pPr>
              <w:pStyle w:val="tabulka"/>
              <w:widowControl/>
              <w:rPr>
                <w:rFonts w:ascii="Calibri" w:hAnsi="Calibri" w:cs="Times New Roman"/>
                <w:lang w:val="tr-TR"/>
              </w:rPr>
            </w:pPr>
          </w:p>
        </w:tc>
        <w:tc>
          <w:tcPr>
            <w:tcW w:w="1298" w:type="dxa"/>
          </w:tcPr>
          <w:p w14:paraId="6578297A" w14:textId="77777777" w:rsidR="009C3326" w:rsidRPr="00F57BBB" w:rsidRDefault="009C3326" w:rsidP="009C3326">
            <w:pPr>
              <w:pStyle w:val="tabulka"/>
              <w:widowControl/>
              <w:rPr>
                <w:rFonts w:ascii="Calibri" w:hAnsi="Calibri" w:cs="Times New Roman"/>
                <w:lang w:val="tr-TR"/>
              </w:rPr>
            </w:pPr>
          </w:p>
        </w:tc>
      </w:tr>
      <w:tr w:rsidR="009C3326" w:rsidRPr="00F57BBB" w14:paraId="65782988" w14:textId="77777777" w:rsidTr="3ADD0439">
        <w:trPr>
          <w:cantSplit/>
          <w:trHeight w:val="454"/>
        </w:trPr>
        <w:tc>
          <w:tcPr>
            <w:tcW w:w="1806" w:type="dxa"/>
          </w:tcPr>
          <w:p w14:paraId="6B900143" w14:textId="77777777" w:rsidR="009C3326" w:rsidRPr="00F57BBB" w:rsidRDefault="009C3326" w:rsidP="009C3326">
            <w:pPr>
              <w:pStyle w:val="tabulka"/>
              <w:widowControl/>
              <w:jc w:val="left"/>
              <w:rPr>
                <w:rFonts w:ascii="Calibri" w:hAnsi="Calibri" w:cs="Times New Roman"/>
                <w:sz w:val="18"/>
                <w:szCs w:val="18"/>
                <w:lang w:val="tr-TR"/>
              </w:rPr>
            </w:pPr>
            <w:r w:rsidRPr="00F57BBB">
              <w:rPr>
                <w:rFonts w:ascii="Calibri" w:hAnsi="Calibri" w:cs="Times New Roman"/>
                <w:sz w:val="18"/>
                <w:szCs w:val="18"/>
                <w:lang w:val="tr-TR"/>
              </w:rPr>
              <w:t xml:space="preserve">Harita Mühendisi </w:t>
            </w:r>
          </w:p>
          <w:p w14:paraId="6578297D" w14:textId="5DE6BFBE" w:rsidR="009C3326" w:rsidRPr="00F57BBB" w:rsidRDefault="009C3326" w:rsidP="009C3326">
            <w:pPr>
              <w:pStyle w:val="tabulka"/>
              <w:widowControl/>
              <w:jc w:val="left"/>
              <w:rPr>
                <w:rFonts w:ascii="Calibri" w:hAnsi="Calibri" w:cs="Times New Roman"/>
                <w:lang w:val="tr-TR"/>
              </w:rPr>
            </w:pPr>
            <w:r w:rsidRPr="00F57BBB">
              <w:rPr>
                <w:rFonts w:ascii="Calibri" w:hAnsi="Calibri" w:cs="Times New Roman"/>
                <w:sz w:val="18"/>
                <w:szCs w:val="18"/>
                <w:lang w:val="tr-TR"/>
              </w:rPr>
              <w:t>(Tam zamanlı)</w:t>
            </w:r>
          </w:p>
        </w:tc>
        <w:tc>
          <w:tcPr>
            <w:tcW w:w="1418" w:type="dxa"/>
          </w:tcPr>
          <w:p w14:paraId="6578297E" w14:textId="5FF2A673" w:rsidR="009C3326" w:rsidRPr="00F57BBB" w:rsidRDefault="009C3326" w:rsidP="009C3326">
            <w:pPr>
              <w:pStyle w:val="tabulka"/>
              <w:widowControl/>
              <w:rPr>
                <w:rFonts w:ascii="Calibri" w:hAnsi="Calibri" w:cs="Times New Roman"/>
                <w:lang w:val="tr-TR"/>
              </w:rPr>
            </w:pPr>
            <w:r w:rsidRPr="00F57BBB">
              <w:rPr>
                <w:rFonts w:ascii="Calibri" w:hAnsi="Calibri" w:cs="Times New Roman"/>
                <w:sz w:val="18"/>
                <w:szCs w:val="18"/>
                <w:lang w:val="tr-TR"/>
              </w:rPr>
              <w:t>1</w:t>
            </w:r>
          </w:p>
        </w:tc>
        <w:tc>
          <w:tcPr>
            <w:tcW w:w="425" w:type="dxa"/>
          </w:tcPr>
          <w:p w14:paraId="6578297F" w14:textId="77777777" w:rsidR="009C3326" w:rsidRPr="00F57BBB" w:rsidRDefault="009C3326" w:rsidP="009C3326">
            <w:pPr>
              <w:pStyle w:val="tabulka"/>
              <w:widowControl/>
              <w:jc w:val="right"/>
              <w:rPr>
                <w:rFonts w:ascii="Calibri" w:hAnsi="Calibri" w:cs="Times New Roman"/>
                <w:lang w:val="tr-TR"/>
              </w:rPr>
            </w:pPr>
          </w:p>
        </w:tc>
        <w:tc>
          <w:tcPr>
            <w:tcW w:w="880" w:type="dxa"/>
          </w:tcPr>
          <w:p w14:paraId="65782980" w14:textId="7AE881CF" w:rsidR="009C3326" w:rsidRPr="00F57BBB" w:rsidRDefault="009C3326" w:rsidP="009C3326">
            <w:pPr>
              <w:pStyle w:val="tabulka"/>
              <w:widowControl/>
              <w:rPr>
                <w:rFonts w:ascii="Calibri" w:hAnsi="Calibri" w:cs="Times New Roman"/>
                <w:b/>
                <w:bCs/>
                <w:lang w:val="tr-TR"/>
              </w:rPr>
            </w:pPr>
            <w:r w:rsidRPr="00F57BBB">
              <w:rPr>
                <w:rFonts w:ascii="Calibri" w:hAnsi="Calibri" w:cs="Times New Roman"/>
                <w:b/>
                <w:bCs/>
                <w:sz w:val="18"/>
                <w:szCs w:val="18"/>
                <w:lang w:val="tr-TR"/>
              </w:rPr>
              <w:t>HM</w:t>
            </w:r>
          </w:p>
        </w:tc>
        <w:tc>
          <w:tcPr>
            <w:tcW w:w="453" w:type="dxa"/>
          </w:tcPr>
          <w:p w14:paraId="65782981" w14:textId="77777777" w:rsidR="009C3326" w:rsidRPr="00F57BBB" w:rsidRDefault="009C3326" w:rsidP="009C3326">
            <w:pPr>
              <w:pStyle w:val="tabulka"/>
              <w:widowControl/>
              <w:rPr>
                <w:rFonts w:ascii="Calibri" w:hAnsi="Calibri" w:cs="Times New Roman"/>
                <w:lang w:val="tr-TR"/>
              </w:rPr>
            </w:pPr>
          </w:p>
        </w:tc>
        <w:tc>
          <w:tcPr>
            <w:tcW w:w="652" w:type="dxa"/>
          </w:tcPr>
          <w:p w14:paraId="65782982" w14:textId="33323DF2" w:rsidR="009C3326" w:rsidRPr="00F57BBB" w:rsidDel="00826D3F" w:rsidRDefault="009C3326" w:rsidP="009C3326">
            <w:pPr>
              <w:pStyle w:val="tabulka"/>
              <w:widowControl/>
              <w:rPr>
                <w:rFonts w:ascii="Calibri" w:hAnsi="Calibri" w:cs="Times New Roman"/>
                <w:b/>
                <w:bCs/>
                <w:lang w:val="tr-TR"/>
              </w:rPr>
            </w:pPr>
            <w:r w:rsidRPr="00F57BBB">
              <w:rPr>
                <w:rFonts w:ascii="Calibri" w:hAnsi="Calibri" w:cs="Times New Roman"/>
                <w:b/>
                <w:bCs/>
                <w:sz w:val="18"/>
                <w:szCs w:val="18"/>
                <w:lang w:val="tr-TR"/>
              </w:rPr>
              <w:t>5</w:t>
            </w:r>
          </w:p>
        </w:tc>
        <w:tc>
          <w:tcPr>
            <w:tcW w:w="481" w:type="dxa"/>
          </w:tcPr>
          <w:p w14:paraId="65782983" w14:textId="77777777" w:rsidR="009C3326" w:rsidRPr="00F57BBB" w:rsidRDefault="009C3326" w:rsidP="009C3326">
            <w:pPr>
              <w:pStyle w:val="tabulka"/>
              <w:widowControl/>
              <w:rPr>
                <w:rFonts w:ascii="Calibri" w:hAnsi="Calibri" w:cs="Times New Roman"/>
                <w:lang w:val="tr-TR"/>
              </w:rPr>
            </w:pPr>
          </w:p>
        </w:tc>
        <w:tc>
          <w:tcPr>
            <w:tcW w:w="653" w:type="dxa"/>
          </w:tcPr>
          <w:p w14:paraId="65782984" w14:textId="13EF5E99" w:rsidR="009C3326" w:rsidRPr="00F57BBB" w:rsidDel="00826D3F" w:rsidRDefault="009C3326" w:rsidP="009C3326">
            <w:pPr>
              <w:pStyle w:val="tabulka"/>
              <w:widowControl/>
              <w:rPr>
                <w:rFonts w:ascii="Calibri" w:hAnsi="Calibri" w:cs="Times New Roman"/>
                <w:b/>
                <w:bCs/>
                <w:lang w:val="tr-TR"/>
              </w:rPr>
            </w:pPr>
            <w:r w:rsidRPr="00F57BBB">
              <w:rPr>
                <w:rFonts w:ascii="Calibri" w:hAnsi="Calibri" w:cs="Times New Roman"/>
                <w:b/>
                <w:bCs/>
                <w:sz w:val="18"/>
                <w:szCs w:val="18"/>
                <w:lang w:val="tr-TR"/>
              </w:rPr>
              <w:t>3</w:t>
            </w:r>
          </w:p>
        </w:tc>
        <w:tc>
          <w:tcPr>
            <w:tcW w:w="596" w:type="dxa"/>
          </w:tcPr>
          <w:p w14:paraId="65782985" w14:textId="77777777" w:rsidR="009C3326" w:rsidRPr="00F57BBB" w:rsidRDefault="009C3326" w:rsidP="009C3326">
            <w:pPr>
              <w:pStyle w:val="tabulka"/>
              <w:widowControl/>
              <w:rPr>
                <w:rFonts w:ascii="Calibri" w:hAnsi="Calibri" w:cs="Times New Roman"/>
                <w:lang w:val="tr-TR"/>
              </w:rPr>
            </w:pPr>
          </w:p>
        </w:tc>
        <w:tc>
          <w:tcPr>
            <w:tcW w:w="679" w:type="dxa"/>
          </w:tcPr>
          <w:p w14:paraId="65782986" w14:textId="77777777" w:rsidR="009C3326" w:rsidRPr="00F57BBB" w:rsidRDefault="009C3326" w:rsidP="009C3326">
            <w:pPr>
              <w:pStyle w:val="tabulka"/>
              <w:widowControl/>
              <w:rPr>
                <w:rFonts w:ascii="Calibri" w:hAnsi="Calibri" w:cs="Times New Roman"/>
                <w:lang w:val="tr-TR"/>
              </w:rPr>
            </w:pPr>
          </w:p>
        </w:tc>
        <w:tc>
          <w:tcPr>
            <w:tcW w:w="1298" w:type="dxa"/>
          </w:tcPr>
          <w:p w14:paraId="65782987" w14:textId="77777777" w:rsidR="009C3326" w:rsidRPr="00F57BBB" w:rsidRDefault="009C3326" w:rsidP="009C3326">
            <w:pPr>
              <w:pStyle w:val="tabulka"/>
              <w:widowControl/>
              <w:rPr>
                <w:rFonts w:ascii="Calibri" w:hAnsi="Calibri" w:cs="Times New Roman"/>
                <w:lang w:val="tr-TR"/>
              </w:rPr>
            </w:pPr>
          </w:p>
        </w:tc>
      </w:tr>
      <w:tr w:rsidR="009C3326" w:rsidRPr="00F57BBB" w14:paraId="65782994" w14:textId="77777777" w:rsidTr="3ADD0439">
        <w:trPr>
          <w:cantSplit/>
          <w:trHeight w:val="724"/>
        </w:trPr>
        <w:tc>
          <w:tcPr>
            <w:tcW w:w="1806" w:type="dxa"/>
          </w:tcPr>
          <w:p w14:paraId="65782989" w14:textId="7EE9BF45" w:rsidR="009C3326" w:rsidRPr="00F57BBB" w:rsidRDefault="009C3326" w:rsidP="009C3326">
            <w:pPr>
              <w:pStyle w:val="tabulka"/>
              <w:widowControl/>
              <w:jc w:val="left"/>
              <w:rPr>
                <w:rFonts w:ascii="Calibri" w:hAnsi="Calibri" w:cs="Times New Roman"/>
                <w:lang w:val="tr-TR"/>
              </w:rPr>
            </w:pPr>
            <w:r w:rsidRPr="00F57BBB">
              <w:rPr>
                <w:rFonts w:ascii="Calibri" w:hAnsi="Calibri" w:cs="Times New Roman"/>
                <w:sz w:val="18"/>
                <w:szCs w:val="18"/>
                <w:lang w:val="tr-TR"/>
              </w:rPr>
              <w:t>Çevre Mühendisi (yarı zamanlı)</w:t>
            </w:r>
          </w:p>
        </w:tc>
        <w:tc>
          <w:tcPr>
            <w:tcW w:w="1418" w:type="dxa"/>
          </w:tcPr>
          <w:p w14:paraId="6578298A" w14:textId="685BA849" w:rsidR="009C3326" w:rsidRPr="00F57BBB" w:rsidRDefault="009C3326" w:rsidP="009C3326">
            <w:pPr>
              <w:pStyle w:val="tabulka"/>
              <w:widowControl/>
              <w:rPr>
                <w:rFonts w:ascii="Calibri" w:hAnsi="Calibri" w:cs="Times New Roman"/>
                <w:lang w:val="tr-TR"/>
              </w:rPr>
            </w:pPr>
            <w:r w:rsidRPr="00F57BBB">
              <w:rPr>
                <w:rFonts w:ascii="Calibri" w:hAnsi="Calibri" w:cs="Times New Roman"/>
                <w:sz w:val="18"/>
                <w:szCs w:val="18"/>
                <w:lang w:val="tr-TR"/>
              </w:rPr>
              <w:t>1</w:t>
            </w:r>
          </w:p>
        </w:tc>
        <w:tc>
          <w:tcPr>
            <w:tcW w:w="425" w:type="dxa"/>
          </w:tcPr>
          <w:p w14:paraId="6578298B" w14:textId="77777777" w:rsidR="009C3326" w:rsidRPr="00F57BBB" w:rsidRDefault="009C3326" w:rsidP="009C3326">
            <w:pPr>
              <w:pStyle w:val="tabulka"/>
              <w:widowControl/>
              <w:jc w:val="right"/>
              <w:rPr>
                <w:rFonts w:ascii="Calibri" w:hAnsi="Calibri" w:cs="Times New Roman"/>
                <w:lang w:val="tr-TR"/>
              </w:rPr>
            </w:pPr>
          </w:p>
        </w:tc>
        <w:tc>
          <w:tcPr>
            <w:tcW w:w="880" w:type="dxa"/>
          </w:tcPr>
          <w:p w14:paraId="6578298C" w14:textId="1F53D9DB" w:rsidR="009C3326" w:rsidRPr="00F57BBB" w:rsidRDefault="009C3326" w:rsidP="009C3326">
            <w:pPr>
              <w:pStyle w:val="tabulka"/>
              <w:widowControl/>
              <w:rPr>
                <w:rFonts w:ascii="Calibri" w:hAnsi="Calibri" w:cs="Times New Roman"/>
                <w:b/>
                <w:bCs/>
                <w:lang w:val="tr-TR"/>
              </w:rPr>
            </w:pPr>
            <w:r w:rsidRPr="00F57BBB">
              <w:rPr>
                <w:rFonts w:ascii="Calibri" w:hAnsi="Calibri" w:cs="Times New Roman"/>
                <w:b/>
                <w:bCs/>
                <w:sz w:val="18"/>
                <w:szCs w:val="18"/>
                <w:lang w:val="tr-TR"/>
              </w:rPr>
              <w:t>ÇM</w:t>
            </w:r>
          </w:p>
        </w:tc>
        <w:tc>
          <w:tcPr>
            <w:tcW w:w="453" w:type="dxa"/>
          </w:tcPr>
          <w:p w14:paraId="6578298D" w14:textId="77777777" w:rsidR="009C3326" w:rsidRPr="00F57BBB" w:rsidRDefault="009C3326" w:rsidP="009C3326">
            <w:pPr>
              <w:pStyle w:val="tabulka"/>
              <w:widowControl/>
              <w:rPr>
                <w:rFonts w:ascii="Calibri" w:hAnsi="Calibri" w:cs="Times New Roman"/>
                <w:lang w:val="tr-TR"/>
              </w:rPr>
            </w:pPr>
          </w:p>
        </w:tc>
        <w:tc>
          <w:tcPr>
            <w:tcW w:w="652" w:type="dxa"/>
          </w:tcPr>
          <w:p w14:paraId="6578298E" w14:textId="6ED95829" w:rsidR="009C3326" w:rsidRPr="00F57BBB" w:rsidDel="00826D3F" w:rsidRDefault="009C3326" w:rsidP="009C3326">
            <w:pPr>
              <w:pStyle w:val="tabulka"/>
              <w:widowControl/>
              <w:rPr>
                <w:rFonts w:ascii="Calibri" w:hAnsi="Calibri" w:cs="Times New Roman"/>
                <w:b/>
                <w:bCs/>
                <w:lang w:val="tr-TR"/>
              </w:rPr>
            </w:pPr>
            <w:r w:rsidRPr="00F57BBB">
              <w:rPr>
                <w:rFonts w:ascii="Calibri" w:hAnsi="Calibri" w:cs="Times New Roman"/>
                <w:b/>
                <w:bCs/>
                <w:sz w:val="18"/>
                <w:szCs w:val="18"/>
                <w:lang w:val="tr-TR"/>
              </w:rPr>
              <w:t>5</w:t>
            </w:r>
          </w:p>
        </w:tc>
        <w:tc>
          <w:tcPr>
            <w:tcW w:w="481" w:type="dxa"/>
          </w:tcPr>
          <w:p w14:paraId="6578298F" w14:textId="77777777" w:rsidR="009C3326" w:rsidRPr="00F57BBB" w:rsidRDefault="009C3326" w:rsidP="009C3326">
            <w:pPr>
              <w:pStyle w:val="tabulka"/>
              <w:widowControl/>
              <w:rPr>
                <w:rFonts w:ascii="Calibri" w:hAnsi="Calibri" w:cs="Times New Roman"/>
                <w:lang w:val="tr-TR"/>
              </w:rPr>
            </w:pPr>
          </w:p>
        </w:tc>
        <w:tc>
          <w:tcPr>
            <w:tcW w:w="653" w:type="dxa"/>
          </w:tcPr>
          <w:p w14:paraId="65782990" w14:textId="2318002D" w:rsidR="009C3326" w:rsidRPr="00F57BBB" w:rsidDel="00826D3F" w:rsidRDefault="009C3326" w:rsidP="009C3326">
            <w:pPr>
              <w:pStyle w:val="tabulka"/>
              <w:widowControl/>
              <w:rPr>
                <w:rFonts w:ascii="Calibri" w:hAnsi="Calibri" w:cs="Times New Roman"/>
                <w:b/>
                <w:bCs/>
                <w:lang w:val="tr-TR"/>
              </w:rPr>
            </w:pPr>
            <w:r w:rsidRPr="00F57BBB">
              <w:rPr>
                <w:rFonts w:ascii="Calibri" w:hAnsi="Calibri" w:cs="Times New Roman"/>
                <w:b/>
                <w:bCs/>
                <w:sz w:val="18"/>
                <w:szCs w:val="18"/>
                <w:lang w:val="tr-TR"/>
              </w:rPr>
              <w:t>3</w:t>
            </w:r>
          </w:p>
        </w:tc>
        <w:tc>
          <w:tcPr>
            <w:tcW w:w="596" w:type="dxa"/>
          </w:tcPr>
          <w:p w14:paraId="65782991" w14:textId="77777777" w:rsidR="009C3326" w:rsidRPr="00F57BBB" w:rsidRDefault="009C3326" w:rsidP="009C3326">
            <w:pPr>
              <w:pStyle w:val="tabulka"/>
              <w:widowControl/>
              <w:rPr>
                <w:rFonts w:ascii="Calibri" w:hAnsi="Calibri" w:cs="Times New Roman"/>
                <w:lang w:val="tr-TR"/>
              </w:rPr>
            </w:pPr>
          </w:p>
        </w:tc>
        <w:tc>
          <w:tcPr>
            <w:tcW w:w="679" w:type="dxa"/>
          </w:tcPr>
          <w:p w14:paraId="65782992" w14:textId="77777777" w:rsidR="009C3326" w:rsidRPr="00F57BBB" w:rsidRDefault="009C3326" w:rsidP="009C3326">
            <w:pPr>
              <w:pStyle w:val="tabulka"/>
              <w:widowControl/>
              <w:rPr>
                <w:rFonts w:ascii="Calibri" w:hAnsi="Calibri" w:cs="Times New Roman"/>
                <w:lang w:val="tr-TR"/>
              </w:rPr>
            </w:pPr>
          </w:p>
        </w:tc>
        <w:tc>
          <w:tcPr>
            <w:tcW w:w="1298" w:type="dxa"/>
          </w:tcPr>
          <w:p w14:paraId="65782993" w14:textId="77777777" w:rsidR="009C3326" w:rsidRPr="00F57BBB" w:rsidRDefault="009C3326" w:rsidP="009C3326">
            <w:pPr>
              <w:pStyle w:val="tabulka"/>
              <w:widowControl/>
              <w:rPr>
                <w:rFonts w:ascii="Calibri" w:hAnsi="Calibri" w:cs="Times New Roman"/>
                <w:lang w:val="tr-TR"/>
              </w:rPr>
            </w:pPr>
          </w:p>
        </w:tc>
      </w:tr>
      <w:tr w:rsidR="00D8727C" w:rsidRPr="00F57BBB" w14:paraId="1B5163B5" w14:textId="77777777" w:rsidTr="3ADD0439">
        <w:trPr>
          <w:cantSplit/>
          <w:trHeight w:val="724"/>
        </w:trPr>
        <w:tc>
          <w:tcPr>
            <w:tcW w:w="1806" w:type="dxa"/>
          </w:tcPr>
          <w:p w14:paraId="008F9FB1" w14:textId="77A4A1FC" w:rsidR="00D8727C" w:rsidRPr="00F57BBB" w:rsidRDefault="00D8727C" w:rsidP="009C3326">
            <w:pPr>
              <w:pStyle w:val="tabulka"/>
              <w:widowControl/>
              <w:jc w:val="left"/>
              <w:rPr>
                <w:rFonts w:ascii="Calibri" w:hAnsi="Calibri" w:cs="Times New Roman"/>
                <w:sz w:val="18"/>
                <w:szCs w:val="18"/>
                <w:lang w:val="tr-TR"/>
              </w:rPr>
            </w:pPr>
            <w:r w:rsidRPr="00F57BBB">
              <w:rPr>
                <w:rFonts w:ascii="Calibri" w:hAnsi="Calibri" w:cs="Times New Roman"/>
                <w:sz w:val="18"/>
                <w:szCs w:val="18"/>
                <w:lang w:val="tr-TR"/>
              </w:rPr>
              <w:t>ISG Sorumlusu Sertifikalı</w:t>
            </w:r>
          </w:p>
        </w:tc>
        <w:tc>
          <w:tcPr>
            <w:tcW w:w="1418" w:type="dxa"/>
          </w:tcPr>
          <w:p w14:paraId="20EDFB35" w14:textId="75D04587" w:rsidR="00D8727C" w:rsidRPr="00F57BBB" w:rsidRDefault="00D8727C" w:rsidP="009C3326">
            <w:pPr>
              <w:pStyle w:val="tabulka"/>
              <w:widowControl/>
              <w:rPr>
                <w:rFonts w:ascii="Calibri" w:hAnsi="Calibri" w:cs="Times New Roman"/>
                <w:sz w:val="18"/>
                <w:szCs w:val="18"/>
                <w:lang w:val="tr-TR"/>
              </w:rPr>
            </w:pPr>
            <w:r w:rsidRPr="00F57BBB">
              <w:rPr>
                <w:rFonts w:ascii="Calibri" w:hAnsi="Calibri" w:cs="Times New Roman"/>
                <w:sz w:val="18"/>
                <w:szCs w:val="18"/>
                <w:lang w:val="tr-TR"/>
              </w:rPr>
              <w:t>En az ilgili Kanun Gereği</w:t>
            </w:r>
          </w:p>
        </w:tc>
        <w:tc>
          <w:tcPr>
            <w:tcW w:w="425" w:type="dxa"/>
          </w:tcPr>
          <w:p w14:paraId="64CAD2AE" w14:textId="77777777" w:rsidR="00D8727C" w:rsidRPr="00F57BBB" w:rsidRDefault="00D8727C" w:rsidP="009C3326">
            <w:pPr>
              <w:pStyle w:val="tabulka"/>
              <w:widowControl/>
              <w:jc w:val="right"/>
              <w:rPr>
                <w:rFonts w:ascii="Calibri" w:hAnsi="Calibri" w:cs="Times New Roman"/>
                <w:lang w:val="tr-TR"/>
              </w:rPr>
            </w:pPr>
          </w:p>
        </w:tc>
        <w:tc>
          <w:tcPr>
            <w:tcW w:w="880" w:type="dxa"/>
          </w:tcPr>
          <w:p w14:paraId="54014BEB" w14:textId="6EC786FE" w:rsidR="00D8727C" w:rsidRPr="00F57BBB" w:rsidRDefault="00D8727C" w:rsidP="009C3326">
            <w:pPr>
              <w:pStyle w:val="tabulka"/>
              <w:widowControl/>
              <w:rPr>
                <w:rFonts w:ascii="Calibri" w:hAnsi="Calibri" w:cs="Times New Roman"/>
                <w:b/>
                <w:bCs/>
                <w:sz w:val="18"/>
                <w:szCs w:val="18"/>
                <w:lang w:val="tr-TR"/>
              </w:rPr>
            </w:pPr>
            <w:r w:rsidRPr="00F57BBB">
              <w:rPr>
                <w:rFonts w:ascii="Calibri" w:hAnsi="Calibri" w:cs="Times New Roman"/>
                <w:b/>
                <w:bCs/>
                <w:sz w:val="18"/>
                <w:szCs w:val="18"/>
                <w:lang w:val="tr-TR"/>
              </w:rPr>
              <w:t>ISG</w:t>
            </w:r>
          </w:p>
        </w:tc>
        <w:tc>
          <w:tcPr>
            <w:tcW w:w="453" w:type="dxa"/>
          </w:tcPr>
          <w:p w14:paraId="50CA4B57" w14:textId="77777777" w:rsidR="00D8727C" w:rsidRPr="00F57BBB" w:rsidRDefault="00D8727C" w:rsidP="009C3326">
            <w:pPr>
              <w:pStyle w:val="tabulka"/>
              <w:widowControl/>
              <w:rPr>
                <w:rFonts w:ascii="Calibri" w:hAnsi="Calibri" w:cs="Times New Roman"/>
                <w:lang w:val="tr-TR"/>
              </w:rPr>
            </w:pPr>
          </w:p>
        </w:tc>
        <w:tc>
          <w:tcPr>
            <w:tcW w:w="652" w:type="dxa"/>
          </w:tcPr>
          <w:p w14:paraId="7BB921B1" w14:textId="77777777" w:rsidR="00D8727C" w:rsidRPr="00F57BBB" w:rsidRDefault="00D8727C" w:rsidP="009C3326">
            <w:pPr>
              <w:pStyle w:val="tabulka"/>
              <w:widowControl/>
              <w:rPr>
                <w:rFonts w:ascii="Calibri" w:hAnsi="Calibri" w:cs="Times New Roman"/>
                <w:b/>
                <w:bCs/>
                <w:sz w:val="18"/>
                <w:szCs w:val="18"/>
                <w:lang w:val="tr-TR"/>
              </w:rPr>
            </w:pPr>
          </w:p>
        </w:tc>
        <w:tc>
          <w:tcPr>
            <w:tcW w:w="481" w:type="dxa"/>
          </w:tcPr>
          <w:p w14:paraId="084E8262" w14:textId="77777777" w:rsidR="00D8727C" w:rsidRPr="00F57BBB" w:rsidRDefault="00D8727C" w:rsidP="009C3326">
            <w:pPr>
              <w:pStyle w:val="tabulka"/>
              <w:widowControl/>
              <w:rPr>
                <w:rFonts w:ascii="Calibri" w:hAnsi="Calibri" w:cs="Times New Roman"/>
                <w:lang w:val="tr-TR"/>
              </w:rPr>
            </w:pPr>
          </w:p>
        </w:tc>
        <w:tc>
          <w:tcPr>
            <w:tcW w:w="653" w:type="dxa"/>
          </w:tcPr>
          <w:p w14:paraId="46EC9F7A" w14:textId="77777777" w:rsidR="00D8727C" w:rsidRPr="00F57BBB" w:rsidRDefault="00D8727C" w:rsidP="009C3326">
            <w:pPr>
              <w:pStyle w:val="tabulka"/>
              <w:widowControl/>
              <w:rPr>
                <w:rFonts w:ascii="Calibri" w:hAnsi="Calibri" w:cs="Times New Roman"/>
                <w:b/>
                <w:bCs/>
                <w:sz w:val="18"/>
                <w:szCs w:val="18"/>
                <w:lang w:val="tr-TR"/>
              </w:rPr>
            </w:pPr>
          </w:p>
        </w:tc>
        <w:tc>
          <w:tcPr>
            <w:tcW w:w="596" w:type="dxa"/>
          </w:tcPr>
          <w:p w14:paraId="7EAED5CC" w14:textId="77777777" w:rsidR="00D8727C" w:rsidRPr="00F57BBB" w:rsidRDefault="00D8727C" w:rsidP="009C3326">
            <w:pPr>
              <w:pStyle w:val="tabulka"/>
              <w:widowControl/>
              <w:rPr>
                <w:rFonts w:ascii="Calibri" w:hAnsi="Calibri" w:cs="Times New Roman"/>
                <w:lang w:val="tr-TR"/>
              </w:rPr>
            </w:pPr>
          </w:p>
        </w:tc>
        <w:tc>
          <w:tcPr>
            <w:tcW w:w="679" w:type="dxa"/>
          </w:tcPr>
          <w:p w14:paraId="144CE215" w14:textId="77777777" w:rsidR="00D8727C" w:rsidRPr="00F57BBB" w:rsidRDefault="00D8727C" w:rsidP="009C3326">
            <w:pPr>
              <w:pStyle w:val="tabulka"/>
              <w:widowControl/>
              <w:rPr>
                <w:rFonts w:ascii="Calibri" w:hAnsi="Calibri" w:cs="Times New Roman"/>
                <w:lang w:val="tr-TR"/>
              </w:rPr>
            </w:pPr>
          </w:p>
        </w:tc>
        <w:tc>
          <w:tcPr>
            <w:tcW w:w="1298" w:type="dxa"/>
          </w:tcPr>
          <w:p w14:paraId="6489F38D" w14:textId="77777777" w:rsidR="00D8727C" w:rsidRPr="00F57BBB" w:rsidRDefault="00D8727C" w:rsidP="009C3326">
            <w:pPr>
              <w:pStyle w:val="tabulka"/>
              <w:widowControl/>
              <w:rPr>
                <w:rFonts w:ascii="Calibri" w:hAnsi="Calibri" w:cs="Times New Roman"/>
                <w:lang w:val="tr-TR"/>
              </w:rPr>
            </w:pPr>
          </w:p>
        </w:tc>
      </w:tr>
    </w:tbl>
    <w:p w14:paraId="299A9BEB" w14:textId="77777777" w:rsidR="00951093" w:rsidRPr="00F57BBB" w:rsidRDefault="00951093" w:rsidP="00951093">
      <w:pPr>
        <w:ind w:firstLine="708"/>
        <w:jc w:val="both"/>
        <w:rPr>
          <w:rFonts w:ascii="Calibri" w:hAnsi="Calibri"/>
          <w:sz w:val="24"/>
          <w:szCs w:val="24"/>
        </w:rPr>
      </w:pPr>
    </w:p>
    <w:p w14:paraId="55F2E60B" w14:textId="714103FA" w:rsidR="00951093" w:rsidRPr="00F57BBB" w:rsidRDefault="0037202D">
      <w:pPr>
        <w:ind w:firstLine="708"/>
        <w:jc w:val="both"/>
        <w:rPr>
          <w:rFonts w:asciiTheme="minorHAnsi" w:hAnsiTheme="minorHAnsi"/>
          <w:sz w:val="24"/>
          <w:szCs w:val="24"/>
        </w:rPr>
      </w:pPr>
      <w:r w:rsidRPr="00F57BBB">
        <w:rPr>
          <w:rFonts w:asciiTheme="minorHAnsi" w:hAnsiTheme="minorHAnsi"/>
          <w:sz w:val="22"/>
          <w:szCs w:val="22"/>
        </w:rPr>
        <w:t>*</w:t>
      </w:r>
      <w:r w:rsidRPr="00F57BBB">
        <w:rPr>
          <w:rFonts w:asciiTheme="minorHAnsi" w:hAnsiTheme="minorHAnsi"/>
          <w:sz w:val="24"/>
          <w:szCs w:val="24"/>
        </w:rPr>
        <w:t xml:space="preserve"> benzer mahiyette ve karmaşıklıkta olacak şekilde okul, hastane, eğitim tesisi veya benzeri üst yapı inşaatları benzer iş olarak değerlendirilecektir.</w:t>
      </w:r>
    </w:p>
    <w:p w14:paraId="14BDEF70" w14:textId="55975874" w:rsidR="00983B04" w:rsidRPr="00F57BBB" w:rsidRDefault="00983B04" w:rsidP="00C63699">
      <w:pPr>
        <w:jc w:val="both"/>
        <w:rPr>
          <w:rFonts w:asciiTheme="minorHAnsi" w:hAnsiTheme="minorHAnsi"/>
          <w:sz w:val="22"/>
          <w:szCs w:val="24"/>
        </w:rPr>
      </w:pPr>
    </w:p>
    <w:p w14:paraId="2A293FE5" w14:textId="0B85014C" w:rsidR="00983B04" w:rsidRPr="00F57BBB" w:rsidRDefault="00983B04" w:rsidP="00C63699">
      <w:pPr>
        <w:jc w:val="both"/>
        <w:rPr>
          <w:rFonts w:asciiTheme="minorHAnsi" w:hAnsiTheme="minorHAnsi"/>
          <w:sz w:val="22"/>
          <w:szCs w:val="24"/>
        </w:rPr>
      </w:pPr>
    </w:p>
    <w:p w14:paraId="088F7091" w14:textId="01DE27BF" w:rsidR="00983B04" w:rsidRPr="00F57BBB" w:rsidRDefault="00983B04" w:rsidP="00C63699">
      <w:pPr>
        <w:jc w:val="both"/>
        <w:rPr>
          <w:rFonts w:asciiTheme="minorHAnsi" w:hAnsiTheme="minorHAnsi"/>
          <w:sz w:val="22"/>
          <w:szCs w:val="24"/>
        </w:rPr>
      </w:pPr>
    </w:p>
    <w:p w14:paraId="42A77F49" w14:textId="2ECAF681" w:rsidR="00983B04" w:rsidRPr="00F57BBB" w:rsidRDefault="00983B04" w:rsidP="00C63699">
      <w:pPr>
        <w:jc w:val="both"/>
        <w:rPr>
          <w:rFonts w:asciiTheme="minorHAnsi" w:hAnsiTheme="minorHAnsi"/>
          <w:sz w:val="22"/>
          <w:szCs w:val="24"/>
        </w:rPr>
      </w:pPr>
    </w:p>
    <w:p w14:paraId="3B5F7B52" w14:textId="590AC511" w:rsidR="00983B04" w:rsidRPr="00F57BBB" w:rsidRDefault="00983B04" w:rsidP="00C63699">
      <w:pPr>
        <w:jc w:val="both"/>
        <w:rPr>
          <w:rFonts w:asciiTheme="minorHAnsi" w:hAnsiTheme="minorHAnsi"/>
          <w:sz w:val="22"/>
          <w:szCs w:val="24"/>
        </w:rPr>
      </w:pPr>
    </w:p>
    <w:p w14:paraId="0D36F392" w14:textId="77777777" w:rsidR="00983B04" w:rsidRPr="00F57BBB" w:rsidRDefault="00983B04" w:rsidP="00C63699">
      <w:pPr>
        <w:jc w:val="both"/>
        <w:rPr>
          <w:rFonts w:asciiTheme="minorHAnsi" w:hAnsiTheme="minorHAnsi"/>
          <w:sz w:val="22"/>
          <w:szCs w:val="24"/>
        </w:rPr>
      </w:pPr>
    </w:p>
    <w:p w14:paraId="6578299D" w14:textId="77777777" w:rsidR="002B3F01" w:rsidRPr="00F57BBB" w:rsidRDefault="002B3F01" w:rsidP="00C63699">
      <w:pPr>
        <w:jc w:val="both"/>
        <w:rPr>
          <w:rFonts w:asciiTheme="minorHAnsi" w:hAnsiTheme="minorHAnsi"/>
          <w:sz w:val="24"/>
          <w:szCs w:val="24"/>
        </w:rPr>
      </w:pPr>
    </w:p>
    <w:p w14:paraId="6578299E" w14:textId="548A8615"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1.6.</w:t>
      </w:r>
      <w:r w:rsidR="00951093" w:rsidRPr="00F57BBB">
        <w:rPr>
          <w:rFonts w:asciiTheme="minorHAnsi" w:hAnsiTheme="minorHAnsi"/>
          <w:b/>
          <w:bCs/>
          <w:sz w:val="24"/>
          <w:szCs w:val="24"/>
        </w:rPr>
        <w:t>4</w:t>
      </w:r>
      <w:r w:rsidRPr="00F57BBB">
        <w:rPr>
          <w:rFonts w:asciiTheme="minorHAnsi" w:hAnsiTheme="minorHAnsi"/>
          <w:b/>
          <w:bCs/>
          <w:sz w:val="24"/>
          <w:szCs w:val="24"/>
        </w:rPr>
        <w:t xml:space="preserve"> </w:t>
      </w:r>
      <w:r w:rsidRPr="00F57BBB">
        <w:rPr>
          <w:rFonts w:asciiTheme="minorHAnsi" w:hAnsiTheme="minorHAnsi"/>
          <w:b/>
          <w:bCs/>
          <w:sz w:val="24"/>
          <w:szCs w:val="24"/>
        </w:rPr>
        <w:tab/>
        <w:t>Önerilen alt-yüklenicilik hizmetleri ve alt-yüklenici firmalar.</w:t>
      </w:r>
    </w:p>
    <w:p w14:paraId="6578299F"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 Sözleşme'nin Genel Şartlarının 7.maddesine bakınız.</w:t>
      </w:r>
    </w:p>
    <w:p w14:paraId="657829A0" w14:textId="77777777" w:rsidR="00854B8C" w:rsidRPr="00F57BBB" w:rsidRDefault="00854B8C" w:rsidP="00854B8C">
      <w:pPr>
        <w:ind w:left="-709" w:right="-96"/>
        <w:jc w:val="both"/>
        <w:rPr>
          <w:rFonts w:ascii="Calibri" w:hAnsi="Calibri"/>
          <w:sz w:val="24"/>
          <w:szCs w:val="24"/>
        </w:rPr>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854B8C" w:rsidRPr="00F57BBB" w14:paraId="657829A5" w14:textId="77777777" w:rsidTr="3ADD0439">
        <w:tc>
          <w:tcPr>
            <w:tcW w:w="2303" w:type="dxa"/>
          </w:tcPr>
          <w:p w14:paraId="657829A1" w14:textId="77777777" w:rsidR="00854B8C" w:rsidRPr="00F57BBB" w:rsidRDefault="00854B8C" w:rsidP="00854B8C">
            <w:pPr>
              <w:jc w:val="center"/>
              <w:rPr>
                <w:rFonts w:ascii="Calibri" w:hAnsi="Calibri"/>
                <w:sz w:val="24"/>
                <w:szCs w:val="24"/>
              </w:rPr>
            </w:pPr>
            <w:r w:rsidRPr="00F57BBB">
              <w:rPr>
                <w:rFonts w:ascii="Calibri" w:hAnsi="Calibri"/>
                <w:sz w:val="24"/>
                <w:szCs w:val="24"/>
              </w:rPr>
              <w:t>İşin Cinsi</w:t>
            </w:r>
          </w:p>
        </w:tc>
        <w:tc>
          <w:tcPr>
            <w:tcW w:w="2303" w:type="dxa"/>
          </w:tcPr>
          <w:p w14:paraId="657829A2" w14:textId="77777777" w:rsidR="00854B8C" w:rsidRPr="00F57BBB" w:rsidRDefault="00854B8C" w:rsidP="00854B8C">
            <w:pPr>
              <w:jc w:val="center"/>
              <w:rPr>
                <w:rFonts w:ascii="Calibri" w:hAnsi="Calibri"/>
                <w:sz w:val="24"/>
                <w:szCs w:val="24"/>
              </w:rPr>
            </w:pPr>
            <w:r w:rsidRPr="00F57BBB">
              <w:rPr>
                <w:rFonts w:ascii="Calibri" w:hAnsi="Calibri"/>
                <w:sz w:val="24"/>
                <w:szCs w:val="24"/>
              </w:rPr>
              <w:t>Alt-Yüklenici hizmeti bedeli</w:t>
            </w:r>
          </w:p>
        </w:tc>
        <w:tc>
          <w:tcPr>
            <w:tcW w:w="2303" w:type="dxa"/>
          </w:tcPr>
          <w:p w14:paraId="657829A3" w14:textId="77777777" w:rsidR="00854B8C" w:rsidRPr="00F57BBB" w:rsidRDefault="00854B8C" w:rsidP="00854B8C">
            <w:pPr>
              <w:jc w:val="center"/>
              <w:rPr>
                <w:rFonts w:ascii="Calibri" w:hAnsi="Calibri"/>
                <w:sz w:val="24"/>
                <w:szCs w:val="24"/>
              </w:rPr>
            </w:pPr>
            <w:r w:rsidRPr="00F57BBB">
              <w:rPr>
                <w:rFonts w:ascii="Calibri" w:hAnsi="Calibri"/>
                <w:sz w:val="24"/>
                <w:szCs w:val="24"/>
              </w:rPr>
              <w:t>Alt-Yüklenici (Adı ve adresi)</w:t>
            </w:r>
          </w:p>
        </w:tc>
        <w:tc>
          <w:tcPr>
            <w:tcW w:w="2303" w:type="dxa"/>
          </w:tcPr>
          <w:p w14:paraId="657829A4" w14:textId="77777777" w:rsidR="00854B8C" w:rsidRPr="00F57BBB" w:rsidRDefault="00854B8C" w:rsidP="00854B8C">
            <w:pPr>
              <w:jc w:val="center"/>
              <w:rPr>
                <w:rFonts w:ascii="Calibri" w:hAnsi="Calibri"/>
                <w:sz w:val="24"/>
                <w:szCs w:val="24"/>
              </w:rPr>
            </w:pPr>
            <w:r w:rsidRPr="00F57BBB">
              <w:rPr>
                <w:rFonts w:ascii="Calibri" w:hAnsi="Calibri"/>
                <w:sz w:val="24"/>
                <w:szCs w:val="24"/>
              </w:rPr>
              <w:t>Benzer işlerdeki deneyim</w:t>
            </w:r>
          </w:p>
        </w:tc>
      </w:tr>
      <w:tr w:rsidR="00854B8C" w:rsidRPr="00F57BBB" w14:paraId="657829AC" w14:textId="77777777" w:rsidTr="3ADD0439">
        <w:tc>
          <w:tcPr>
            <w:tcW w:w="2303" w:type="dxa"/>
          </w:tcPr>
          <w:p w14:paraId="657829A6" w14:textId="77777777" w:rsidR="00854B8C" w:rsidRPr="00F57BBB" w:rsidRDefault="00854B8C" w:rsidP="00854B8C">
            <w:pPr>
              <w:jc w:val="both"/>
              <w:rPr>
                <w:rFonts w:ascii="Calibri" w:hAnsi="Calibri"/>
                <w:sz w:val="24"/>
                <w:szCs w:val="24"/>
              </w:rPr>
            </w:pPr>
          </w:p>
          <w:p w14:paraId="657829A7" w14:textId="77777777" w:rsidR="00854B8C" w:rsidRPr="00F57BBB" w:rsidRDefault="00854B8C" w:rsidP="00854B8C">
            <w:pPr>
              <w:jc w:val="both"/>
              <w:rPr>
                <w:rFonts w:ascii="Calibri" w:hAnsi="Calibri"/>
                <w:sz w:val="24"/>
                <w:szCs w:val="24"/>
              </w:rPr>
            </w:pPr>
          </w:p>
          <w:p w14:paraId="657829A8" w14:textId="77777777" w:rsidR="00854B8C" w:rsidRPr="00F57BBB" w:rsidRDefault="00854B8C" w:rsidP="00854B8C">
            <w:pPr>
              <w:jc w:val="both"/>
              <w:rPr>
                <w:rFonts w:ascii="Calibri" w:hAnsi="Calibri"/>
                <w:sz w:val="24"/>
                <w:szCs w:val="24"/>
              </w:rPr>
            </w:pPr>
          </w:p>
        </w:tc>
        <w:tc>
          <w:tcPr>
            <w:tcW w:w="2303" w:type="dxa"/>
          </w:tcPr>
          <w:p w14:paraId="657829A9" w14:textId="77777777" w:rsidR="00854B8C" w:rsidRPr="00F57BBB" w:rsidRDefault="00854B8C" w:rsidP="00854B8C">
            <w:pPr>
              <w:jc w:val="both"/>
              <w:rPr>
                <w:rFonts w:ascii="Calibri" w:hAnsi="Calibri"/>
                <w:sz w:val="24"/>
                <w:szCs w:val="24"/>
              </w:rPr>
            </w:pPr>
          </w:p>
        </w:tc>
        <w:tc>
          <w:tcPr>
            <w:tcW w:w="2303" w:type="dxa"/>
          </w:tcPr>
          <w:p w14:paraId="657829AA" w14:textId="77777777" w:rsidR="00854B8C" w:rsidRPr="00F57BBB" w:rsidRDefault="00854B8C" w:rsidP="00854B8C">
            <w:pPr>
              <w:jc w:val="both"/>
              <w:rPr>
                <w:rFonts w:ascii="Calibri" w:hAnsi="Calibri"/>
                <w:sz w:val="24"/>
                <w:szCs w:val="24"/>
              </w:rPr>
            </w:pPr>
          </w:p>
        </w:tc>
        <w:tc>
          <w:tcPr>
            <w:tcW w:w="2303" w:type="dxa"/>
          </w:tcPr>
          <w:p w14:paraId="657829AB" w14:textId="77777777" w:rsidR="00854B8C" w:rsidRPr="00F57BBB" w:rsidRDefault="00854B8C" w:rsidP="00854B8C">
            <w:pPr>
              <w:jc w:val="both"/>
              <w:rPr>
                <w:rFonts w:ascii="Calibri" w:hAnsi="Calibri"/>
                <w:sz w:val="24"/>
                <w:szCs w:val="24"/>
              </w:rPr>
            </w:pPr>
          </w:p>
        </w:tc>
      </w:tr>
    </w:tbl>
    <w:p w14:paraId="657829AD" w14:textId="77777777" w:rsidR="002B3F01" w:rsidRPr="00F57BBB" w:rsidRDefault="002B3F01" w:rsidP="00C63699">
      <w:pPr>
        <w:jc w:val="both"/>
        <w:rPr>
          <w:rFonts w:asciiTheme="minorHAnsi" w:hAnsiTheme="minorHAnsi"/>
          <w:b/>
          <w:bCs/>
          <w:sz w:val="24"/>
          <w:szCs w:val="24"/>
        </w:rPr>
      </w:pPr>
    </w:p>
    <w:p w14:paraId="657829AE" w14:textId="77777777" w:rsidR="002B3F01" w:rsidRPr="00F57BBB" w:rsidRDefault="002B3F01">
      <w:pPr>
        <w:jc w:val="both"/>
        <w:rPr>
          <w:rFonts w:asciiTheme="minorHAnsi" w:hAnsiTheme="minorHAnsi"/>
          <w:sz w:val="24"/>
          <w:szCs w:val="24"/>
        </w:rPr>
      </w:pPr>
      <w:r w:rsidRPr="00F57BBB">
        <w:rPr>
          <w:rFonts w:asciiTheme="minorHAnsi" w:hAnsiTheme="minorHAnsi"/>
          <w:b/>
          <w:bCs/>
          <w:sz w:val="24"/>
          <w:szCs w:val="24"/>
        </w:rPr>
        <w:t xml:space="preserve">1.7. </w:t>
      </w:r>
      <w:r w:rsidRPr="00F57BBB">
        <w:rPr>
          <w:rFonts w:asciiTheme="minorHAnsi" w:hAnsiTheme="minorHAnsi"/>
          <w:b/>
          <w:bCs/>
          <w:sz w:val="24"/>
          <w:szCs w:val="24"/>
        </w:rPr>
        <w:tab/>
        <w:t xml:space="preserve">Son üç (3) </w:t>
      </w:r>
      <w:r w:rsidR="00C24058" w:rsidRPr="00F57BBB">
        <w:rPr>
          <w:rFonts w:asciiTheme="minorHAnsi" w:hAnsiTheme="minorHAnsi"/>
          <w:b/>
          <w:bCs/>
          <w:sz w:val="24"/>
          <w:szCs w:val="24"/>
        </w:rPr>
        <w:t xml:space="preserve">mali </w:t>
      </w:r>
      <w:r w:rsidR="00FA1F0E" w:rsidRPr="00F57BBB">
        <w:rPr>
          <w:rFonts w:asciiTheme="minorHAnsi" w:hAnsiTheme="minorHAnsi"/>
          <w:b/>
          <w:bCs/>
          <w:sz w:val="24"/>
          <w:szCs w:val="24"/>
        </w:rPr>
        <w:t>yıla ait</w:t>
      </w:r>
      <w:r w:rsidRPr="00F57BBB">
        <w:rPr>
          <w:rFonts w:asciiTheme="minorHAnsi" w:hAnsiTheme="minorHAnsi"/>
          <w:b/>
          <w:bCs/>
          <w:sz w:val="24"/>
          <w:szCs w:val="24"/>
        </w:rPr>
        <w:t xml:space="preserve"> finansal raporlar</w:t>
      </w:r>
    </w:p>
    <w:p w14:paraId="657829AF" w14:textId="77777777" w:rsidR="00C24058" w:rsidRPr="00F57BBB" w:rsidRDefault="002B3F01">
      <w:pPr>
        <w:jc w:val="both"/>
        <w:rPr>
          <w:rFonts w:asciiTheme="minorHAnsi" w:hAnsiTheme="minorHAnsi"/>
          <w:sz w:val="24"/>
          <w:szCs w:val="24"/>
        </w:rPr>
      </w:pPr>
      <w:r w:rsidRPr="00F57BBB">
        <w:rPr>
          <w:rFonts w:asciiTheme="minorHAnsi" w:hAnsiTheme="minorHAnsi"/>
          <w:sz w:val="24"/>
          <w:szCs w:val="24"/>
        </w:rPr>
        <w:t>Bilanço, kar-zarar tabloları, mali denetçi raporları (Aşağıda listelenecek ve belgeleri eklenecektir)</w:t>
      </w:r>
    </w:p>
    <w:p w14:paraId="657829B0" w14:textId="2FB864DF" w:rsidR="002B3F01" w:rsidRPr="00F57BBB" w:rsidRDefault="00C24058">
      <w:pPr>
        <w:jc w:val="both"/>
        <w:rPr>
          <w:rFonts w:asciiTheme="minorHAnsi" w:hAnsiTheme="minorHAnsi"/>
          <w:sz w:val="24"/>
          <w:szCs w:val="24"/>
        </w:rPr>
      </w:pPr>
      <w:r w:rsidRPr="00F57BBB">
        <w:rPr>
          <w:rFonts w:asciiTheme="minorHAnsi" w:hAnsiTheme="minorHAnsi"/>
          <w:sz w:val="24"/>
          <w:szCs w:val="24"/>
        </w:rPr>
        <w:t>-YMM tarafından hazırlanan son 3 mali y</w:t>
      </w:r>
      <w:r w:rsidR="00D82E4B" w:rsidRPr="00F57BBB">
        <w:rPr>
          <w:rFonts w:asciiTheme="minorHAnsi" w:hAnsiTheme="minorHAnsi"/>
          <w:sz w:val="24"/>
          <w:szCs w:val="24"/>
        </w:rPr>
        <w:t>ı</w:t>
      </w:r>
      <w:r w:rsidRPr="00F57BBB">
        <w:rPr>
          <w:rFonts w:asciiTheme="minorHAnsi" w:hAnsiTheme="minorHAnsi"/>
          <w:sz w:val="24"/>
          <w:szCs w:val="24"/>
        </w:rPr>
        <w:t xml:space="preserve">la </w:t>
      </w:r>
      <w:r w:rsidRPr="00F57BBB">
        <w:rPr>
          <w:rFonts w:asciiTheme="minorHAnsi" w:hAnsiTheme="minorHAnsi"/>
          <w:b/>
          <w:bCs/>
          <w:sz w:val="24"/>
          <w:szCs w:val="24"/>
        </w:rPr>
        <w:t>( 201</w:t>
      </w:r>
      <w:r w:rsidR="00D82E4B" w:rsidRPr="00F57BBB">
        <w:rPr>
          <w:rFonts w:asciiTheme="minorHAnsi" w:hAnsiTheme="minorHAnsi"/>
          <w:b/>
          <w:bCs/>
          <w:sz w:val="24"/>
          <w:szCs w:val="24"/>
        </w:rPr>
        <w:t>7</w:t>
      </w:r>
      <w:r w:rsidRPr="00F57BBB">
        <w:rPr>
          <w:rFonts w:asciiTheme="minorHAnsi" w:hAnsiTheme="minorHAnsi"/>
          <w:b/>
          <w:bCs/>
          <w:sz w:val="24"/>
          <w:szCs w:val="24"/>
        </w:rPr>
        <w:t>-201</w:t>
      </w:r>
      <w:r w:rsidR="00D82E4B" w:rsidRPr="00F57BBB">
        <w:rPr>
          <w:rFonts w:asciiTheme="minorHAnsi" w:hAnsiTheme="minorHAnsi"/>
          <w:b/>
          <w:bCs/>
          <w:sz w:val="24"/>
          <w:szCs w:val="24"/>
        </w:rPr>
        <w:t>6</w:t>
      </w:r>
      <w:r w:rsidRPr="00F57BBB">
        <w:rPr>
          <w:rFonts w:asciiTheme="minorHAnsi" w:hAnsiTheme="minorHAnsi"/>
          <w:b/>
          <w:bCs/>
          <w:sz w:val="24"/>
          <w:szCs w:val="24"/>
        </w:rPr>
        <w:t>-201</w:t>
      </w:r>
      <w:r w:rsidR="00D82E4B" w:rsidRPr="00F57BBB">
        <w:rPr>
          <w:rFonts w:asciiTheme="minorHAnsi" w:hAnsiTheme="minorHAnsi"/>
          <w:b/>
          <w:bCs/>
          <w:sz w:val="24"/>
          <w:szCs w:val="24"/>
        </w:rPr>
        <w:t>5</w:t>
      </w:r>
      <w:r w:rsidRPr="00F57BBB">
        <w:rPr>
          <w:rFonts w:asciiTheme="minorHAnsi" w:hAnsiTheme="minorHAnsi"/>
          <w:b/>
          <w:bCs/>
          <w:sz w:val="24"/>
          <w:szCs w:val="24"/>
        </w:rPr>
        <w:t>)</w:t>
      </w:r>
      <w:r w:rsidRPr="00F57BBB">
        <w:rPr>
          <w:rFonts w:asciiTheme="minorHAnsi" w:hAnsiTheme="minorHAnsi"/>
          <w:sz w:val="24"/>
          <w:szCs w:val="24"/>
        </w:rPr>
        <w:t xml:space="preserve"> ait Bilanço-Kar Zarar tabloları - TC maliye bakanlığına verilmiş olan beyannameler. </w:t>
      </w:r>
    </w:p>
    <w:p w14:paraId="657829B1" w14:textId="77777777" w:rsidR="002B3F01" w:rsidRPr="00F57BBB" w:rsidRDefault="002B3F01" w:rsidP="00C24058">
      <w:pPr>
        <w:jc w:val="both"/>
        <w:rPr>
          <w:rFonts w:asciiTheme="minorHAnsi" w:hAnsiTheme="minorHAnsi"/>
          <w:sz w:val="24"/>
          <w:szCs w:val="24"/>
        </w:rPr>
      </w:pPr>
    </w:p>
    <w:p w14:paraId="657829B2" w14:textId="77777777" w:rsidR="002B3F01" w:rsidRPr="00F57BBB" w:rsidRDefault="002B3F01" w:rsidP="00C63699">
      <w:pPr>
        <w:jc w:val="both"/>
        <w:rPr>
          <w:rFonts w:asciiTheme="minorHAnsi" w:hAnsiTheme="minorHAnsi"/>
          <w:sz w:val="24"/>
          <w:szCs w:val="24"/>
        </w:rPr>
      </w:pPr>
    </w:p>
    <w:p w14:paraId="657829B3"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1.8.</w:t>
      </w:r>
      <w:r w:rsidRPr="00F57BBB">
        <w:rPr>
          <w:rFonts w:asciiTheme="minorHAnsi" w:hAnsiTheme="minorHAnsi"/>
          <w:b/>
          <w:bCs/>
          <w:sz w:val="24"/>
          <w:szCs w:val="24"/>
        </w:rPr>
        <w:tab/>
        <w:t>Başvuru sahibinin nakit kapasitesinin sözleşme için yeterli olduğunu kanıtlar hâlihazır finansman kaynakları ve kredi bağlantısı</w:t>
      </w:r>
    </w:p>
    <w:p w14:paraId="657829B4" w14:textId="77777777" w:rsidR="002B3F01" w:rsidRPr="00F57BBB" w:rsidRDefault="002B3F01" w:rsidP="00C63699">
      <w:pPr>
        <w:jc w:val="both"/>
        <w:rPr>
          <w:rFonts w:asciiTheme="minorHAnsi" w:hAnsiTheme="minorHAnsi"/>
          <w:sz w:val="24"/>
          <w:szCs w:val="24"/>
        </w:rPr>
      </w:pPr>
    </w:p>
    <w:p w14:paraId="657829B5"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 (Aşağıda listelenecek ve belgeler eklenecektir)</w:t>
      </w:r>
    </w:p>
    <w:p w14:paraId="657829B6" w14:textId="77777777" w:rsidR="00C24058" w:rsidRPr="00F57BBB" w:rsidRDefault="00C24058" w:rsidP="00C63699">
      <w:pPr>
        <w:jc w:val="both"/>
        <w:rPr>
          <w:rFonts w:asciiTheme="minorHAnsi" w:hAnsiTheme="minorHAnsi"/>
          <w:sz w:val="24"/>
          <w:szCs w:val="24"/>
        </w:rPr>
      </w:pPr>
    </w:p>
    <w:p w14:paraId="657829B7" w14:textId="77777777" w:rsidR="00C24058" w:rsidRPr="00F57BBB" w:rsidRDefault="00C24058">
      <w:pPr>
        <w:jc w:val="both"/>
        <w:rPr>
          <w:rFonts w:asciiTheme="minorHAnsi" w:hAnsiTheme="minorHAnsi"/>
          <w:sz w:val="24"/>
          <w:szCs w:val="24"/>
        </w:rPr>
      </w:pPr>
      <w:r w:rsidRPr="00F57BBB">
        <w:rPr>
          <w:rFonts w:asciiTheme="minorHAnsi" w:hAnsiTheme="minorHAnsi"/>
          <w:sz w:val="24"/>
          <w:szCs w:val="24"/>
        </w:rPr>
        <w:t xml:space="preserve">Bankalardan alınacak olan referans mektupları </w:t>
      </w:r>
    </w:p>
    <w:p w14:paraId="657829B8" w14:textId="77777777" w:rsidR="002B3F01" w:rsidRPr="00F57BBB" w:rsidRDefault="002B3F01" w:rsidP="00C63699">
      <w:pPr>
        <w:jc w:val="both"/>
        <w:rPr>
          <w:rFonts w:asciiTheme="minorHAnsi" w:hAnsiTheme="minorHAnsi"/>
          <w:sz w:val="24"/>
          <w:szCs w:val="24"/>
        </w:rPr>
      </w:pPr>
    </w:p>
    <w:p w14:paraId="657829B9"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 xml:space="preserve">1.9. </w:t>
      </w:r>
      <w:r w:rsidRPr="00F57BBB">
        <w:rPr>
          <w:rFonts w:asciiTheme="minorHAnsi" w:hAnsiTheme="minorHAnsi"/>
          <w:b/>
          <w:bCs/>
          <w:sz w:val="24"/>
          <w:szCs w:val="24"/>
        </w:rPr>
        <w:tab/>
        <w:t xml:space="preserve">İdarenin referans araştırması yapabileceği, referans veren </w:t>
      </w:r>
      <w:proofErr w:type="spellStart"/>
      <w:r w:rsidRPr="00F57BBB">
        <w:rPr>
          <w:rFonts w:asciiTheme="minorHAnsi" w:hAnsiTheme="minorHAnsi"/>
          <w:b/>
          <w:bCs/>
          <w:sz w:val="24"/>
          <w:szCs w:val="24"/>
        </w:rPr>
        <w:t>bankanınadı</w:t>
      </w:r>
      <w:proofErr w:type="spellEnd"/>
      <w:r w:rsidRPr="00F57BBB">
        <w:rPr>
          <w:rFonts w:asciiTheme="minorHAnsi" w:hAnsiTheme="minorHAnsi"/>
          <w:b/>
          <w:bCs/>
          <w:sz w:val="24"/>
          <w:szCs w:val="24"/>
        </w:rPr>
        <w:t>, adresi, telefon numarası ve faks numarası</w:t>
      </w:r>
    </w:p>
    <w:p w14:paraId="657829BA" w14:textId="77777777" w:rsidR="002B3F01" w:rsidRPr="00F57BBB" w:rsidRDefault="002B3F01">
      <w:pPr>
        <w:jc w:val="both"/>
        <w:rPr>
          <w:rFonts w:asciiTheme="minorHAnsi" w:hAnsiTheme="minorHAnsi"/>
          <w:sz w:val="24"/>
          <w:szCs w:val="24"/>
        </w:rPr>
      </w:pPr>
      <w:proofErr w:type="gramStart"/>
      <w:r w:rsidRPr="00F57BBB">
        <w:rPr>
          <w:rFonts w:asciiTheme="minorHAnsi" w:hAnsiTheme="minorHAnsi"/>
          <w:sz w:val="24"/>
          <w:szCs w:val="24"/>
        </w:rPr>
        <w:t>....................................................................................................................................</w:t>
      </w:r>
      <w:proofErr w:type="gramEnd"/>
    </w:p>
    <w:p w14:paraId="657829BB" w14:textId="77777777" w:rsidR="002B3F01" w:rsidRPr="00F57BBB" w:rsidRDefault="002B3F01">
      <w:pPr>
        <w:jc w:val="both"/>
        <w:rPr>
          <w:rFonts w:asciiTheme="minorHAnsi" w:hAnsiTheme="minorHAnsi"/>
          <w:sz w:val="24"/>
          <w:szCs w:val="24"/>
        </w:rPr>
      </w:pPr>
      <w:proofErr w:type="gramStart"/>
      <w:r w:rsidRPr="00F57BBB">
        <w:rPr>
          <w:rFonts w:asciiTheme="minorHAnsi" w:hAnsiTheme="minorHAnsi"/>
          <w:sz w:val="24"/>
          <w:szCs w:val="24"/>
        </w:rPr>
        <w:t>....................................................................................................................................</w:t>
      </w:r>
      <w:proofErr w:type="gramEnd"/>
    </w:p>
    <w:p w14:paraId="657829BC" w14:textId="77777777" w:rsidR="002B3F01" w:rsidRPr="00F57BBB" w:rsidRDefault="002B3F01">
      <w:pPr>
        <w:jc w:val="both"/>
        <w:rPr>
          <w:rFonts w:asciiTheme="minorHAnsi" w:hAnsiTheme="minorHAnsi"/>
          <w:sz w:val="24"/>
          <w:szCs w:val="24"/>
        </w:rPr>
      </w:pPr>
      <w:proofErr w:type="gramStart"/>
      <w:r w:rsidRPr="00F57BBB">
        <w:rPr>
          <w:rFonts w:asciiTheme="minorHAnsi" w:hAnsiTheme="minorHAnsi"/>
          <w:sz w:val="24"/>
          <w:szCs w:val="24"/>
        </w:rPr>
        <w:t>....................................................................................................................................</w:t>
      </w:r>
      <w:proofErr w:type="gramEnd"/>
    </w:p>
    <w:p w14:paraId="657829BD" w14:textId="77777777" w:rsidR="002B3F01" w:rsidRPr="00F57BBB" w:rsidRDefault="002B3F01" w:rsidP="00C63699">
      <w:pPr>
        <w:jc w:val="both"/>
        <w:rPr>
          <w:rFonts w:asciiTheme="minorHAnsi" w:hAnsiTheme="minorHAnsi"/>
          <w:sz w:val="24"/>
          <w:szCs w:val="24"/>
        </w:rPr>
      </w:pPr>
    </w:p>
    <w:p w14:paraId="657829BE" w14:textId="77777777" w:rsidR="002B3F01" w:rsidRPr="00F57BBB" w:rsidRDefault="002B3F01">
      <w:pPr>
        <w:jc w:val="both"/>
        <w:rPr>
          <w:rFonts w:asciiTheme="minorHAnsi" w:hAnsiTheme="minorHAnsi"/>
          <w:sz w:val="24"/>
          <w:szCs w:val="24"/>
        </w:rPr>
      </w:pPr>
      <w:r w:rsidRPr="00F57BBB">
        <w:rPr>
          <w:rFonts w:asciiTheme="minorHAnsi" w:hAnsiTheme="minorHAnsi"/>
          <w:b/>
          <w:bCs/>
          <w:sz w:val="24"/>
          <w:szCs w:val="24"/>
        </w:rPr>
        <w:t>1.10. Başvuru sahibinin muhatabı olduğu</w:t>
      </w:r>
      <w:r w:rsidR="00C24058" w:rsidRPr="00F57BBB">
        <w:rPr>
          <w:rFonts w:asciiTheme="minorHAnsi" w:hAnsiTheme="minorHAnsi"/>
          <w:b/>
          <w:bCs/>
          <w:sz w:val="24"/>
          <w:szCs w:val="24"/>
        </w:rPr>
        <w:t xml:space="preserve"> son 5 yıl içinde kesinleşmiş ve/veya devam </w:t>
      </w:r>
      <w:proofErr w:type="gramStart"/>
      <w:r w:rsidR="00C24058" w:rsidRPr="00F57BBB">
        <w:rPr>
          <w:rFonts w:asciiTheme="minorHAnsi" w:hAnsiTheme="minorHAnsi"/>
          <w:b/>
          <w:bCs/>
          <w:sz w:val="24"/>
          <w:szCs w:val="24"/>
        </w:rPr>
        <w:t xml:space="preserve">eden </w:t>
      </w:r>
      <w:r w:rsidRPr="00F57BBB">
        <w:rPr>
          <w:rFonts w:asciiTheme="minorHAnsi" w:hAnsiTheme="minorHAnsi"/>
          <w:b/>
          <w:bCs/>
          <w:sz w:val="24"/>
          <w:szCs w:val="24"/>
        </w:rPr>
        <w:t xml:space="preserve"> davalar</w:t>
      </w:r>
      <w:proofErr w:type="gramEnd"/>
      <w:r w:rsidRPr="00F57BBB">
        <w:rPr>
          <w:rFonts w:asciiTheme="minorHAnsi" w:hAnsiTheme="minorHAnsi"/>
          <w:b/>
          <w:bCs/>
          <w:sz w:val="24"/>
          <w:szCs w:val="24"/>
        </w:rPr>
        <w:t xml:space="preserve"> </w:t>
      </w:r>
      <w:r w:rsidR="00C24058" w:rsidRPr="00F57BBB">
        <w:rPr>
          <w:rFonts w:asciiTheme="minorHAnsi" w:hAnsiTheme="minorHAnsi"/>
          <w:b/>
          <w:bCs/>
          <w:sz w:val="24"/>
          <w:szCs w:val="24"/>
        </w:rPr>
        <w:t xml:space="preserve">veya Tahkime giden anlaşmazlıklar </w:t>
      </w:r>
      <w:r w:rsidRPr="00F57BBB">
        <w:rPr>
          <w:rFonts w:asciiTheme="minorHAnsi" w:hAnsiTheme="minorHAnsi"/>
          <w:b/>
          <w:bCs/>
          <w:sz w:val="24"/>
          <w:szCs w:val="24"/>
        </w:rPr>
        <w:t>ve sonuçları ile ilgili bilgiler</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2B3F01" w:rsidRPr="00F57BBB" w14:paraId="657829C2" w14:textId="77777777" w:rsidTr="3ADD0439">
        <w:tc>
          <w:tcPr>
            <w:tcW w:w="2835" w:type="dxa"/>
          </w:tcPr>
          <w:p w14:paraId="657829BF"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Diğer taraflar</w:t>
            </w:r>
            <w:r w:rsidR="00C24058" w:rsidRPr="00F57BBB">
              <w:rPr>
                <w:rFonts w:asciiTheme="minorHAnsi" w:hAnsiTheme="minorHAnsi"/>
                <w:sz w:val="24"/>
                <w:szCs w:val="24"/>
              </w:rPr>
              <w:t xml:space="preserve">(Davacı veya Davalı olarak belirtiniz) </w:t>
            </w:r>
          </w:p>
        </w:tc>
        <w:tc>
          <w:tcPr>
            <w:tcW w:w="2551" w:type="dxa"/>
          </w:tcPr>
          <w:p w14:paraId="657829C0"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Anlaşmazlık nedenleri</w:t>
            </w:r>
          </w:p>
        </w:tc>
        <w:tc>
          <w:tcPr>
            <w:tcW w:w="3827" w:type="dxa"/>
          </w:tcPr>
          <w:p w14:paraId="657829C1"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Anlaşmazlık konusu olan miktar</w:t>
            </w:r>
          </w:p>
        </w:tc>
      </w:tr>
      <w:tr w:rsidR="002B3F01" w:rsidRPr="00F57BBB" w14:paraId="657829CA" w14:textId="77777777" w:rsidTr="3ADD0439">
        <w:tc>
          <w:tcPr>
            <w:tcW w:w="2835" w:type="dxa"/>
          </w:tcPr>
          <w:p w14:paraId="657829C3" w14:textId="77777777" w:rsidR="002B3F01" w:rsidRPr="00F57BBB" w:rsidRDefault="002B3F01" w:rsidP="00C63699">
            <w:pPr>
              <w:jc w:val="both"/>
              <w:rPr>
                <w:rFonts w:asciiTheme="minorHAnsi" w:hAnsiTheme="minorHAnsi"/>
                <w:sz w:val="24"/>
                <w:szCs w:val="24"/>
              </w:rPr>
            </w:pPr>
          </w:p>
          <w:p w14:paraId="657829C4" w14:textId="77777777" w:rsidR="002B3F01" w:rsidRPr="00F57BBB" w:rsidRDefault="002B3F01" w:rsidP="00C63699">
            <w:pPr>
              <w:jc w:val="both"/>
              <w:rPr>
                <w:rFonts w:asciiTheme="minorHAnsi" w:hAnsiTheme="minorHAnsi"/>
                <w:sz w:val="24"/>
                <w:szCs w:val="24"/>
              </w:rPr>
            </w:pPr>
          </w:p>
          <w:p w14:paraId="657829C5" w14:textId="77777777" w:rsidR="002B3F01" w:rsidRPr="00F57BBB" w:rsidRDefault="002B3F01" w:rsidP="00C63699">
            <w:pPr>
              <w:jc w:val="both"/>
              <w:rPr>
                <w:rFonts w:asciiTheme="minorHAnsi" w:hAnsiTheme="minorHAnsi"/>
                <w:sz w:val="24"/>
                <w:szCs w:val="24"/>
              </w:rPr>
            </w:pPr>
          </w:p>
          <w:p w14:paraId="657829C6" w14:textId="77777777" w:rsidR="002B3F01" w:rsidRPr="00F57BBB" w:rsidRDefault="002B3F01" w:rsidP="00C63699">
            <w:pPr>
              <w:jc w:val="both"/>
              <w:rPr>
                <w:rFonts w:asciiTheme="minorHAnsi" w:hAnsiTheme="minorHAnsi"/>
                <w:sz w:val="24"/>
                <w:szCs w:val="24"/>
              </w:rPr>
            </w:pPr>
          </w:p>
          <w:p w14:paraId="657829C7" w14:textId="77777777" w:rsidR="002B3F01" w:rsidRPr="00F57BBB" w:rsidRDefault="002B3F01" w:rsidP="00C63699">
            <w:pPr>
              <w:jc w:val="both"/>
              <w:rPr>
                <w:rFonts w:asciiTheme="minorHAnsi" w:hAnsiTheme="minorHAnsi"/>
                <w:sz w:val="24"/>
                <w:szCs w:val="24"/>
              </w:rPr>
            </w:pPr>
          </w:p>
        </w:tc>
        <w:tc>
          <w:tcPr>
            <w:tcW w:w="2551" w:type="dxa"/>
          </w:tcPr>
          <w:p w14:paraId="657829C8" w14:textId="77777777" w:rsidR="002B3F01" w:rsidRPr="00F57BBB" w:rsidRDefault="002B3F01" w:rsidP="00C63699">
            <w:pPr>
              <w:jc w:val="both"/>
              <w:rPr>
                <w:rFonts w:asciiTheme="minorHAnsi" w:hAnsiTheme="minorHAnsi"/>
                <w:sz w:val="24"/>
                <w:szCs w:val="24"/>
              </w:rPr>
            </w:pPr>
          </w:p>
        </w:tc>
        <w:tc>
          <w:tcPr>
            <w:tcW w:w="3827" w:type="dxa"/>
          </w:tcPr>
          <w:p w14:paraId="657829C9" w14:textId="77777777" w:rsidR="002B3F01" w:rsidRPr="00F57BBB" w:rsidRDefault="002B3F01" w:rsidP="00C63699">
            <w:pPr>
              <w:jc w:val="both"/>
              <w:rPr>
                <w:rFonts w:asciiTheme="minorHAnsi" w:hAnsiTheme="minorHAnsi"/>
                <w:sz w:val="24"/>
                <w:szCs w:val="24"/>
              </w:rPr>
            </w:pPr>
          </w:p>
        </w:tc>
      </w:tr>
    </w:tbl>
    <w:p w14:paraId="657829CB" w14:textId="77777777" w:rsidR="002B3F01" w:rsidRPr="00F57BBB" w:rsidRDefault="002B3F01" w:rsidP="00C63699">
      <w:pPr>
        <w:jc w:val="both"/>
        <w:rPr>
          <w:rFonts w:asciiTheme="minorHAnsi" w:hAnsiTheme="minorHAnsi"/>
          <w:sz w:val="24"/>
          <w:szCs w:val="24"/>
        </w:rPr>
      </w:pPr>
    </w:p>
    <w:p w14:paraId="657829CC" w14:textId="77777777" w:rsidR="002B3F01" w:rsidRPr="00F57BBB" w:rsidRDefault="002B3F01" w:rsidP="00C63699">
      <w:pPr>
        <w:jc w:val="both"/>
        <w:rPr>
          <w:rFonts w:asciiTheme="minorHAnsi" w:hAnsiTheme="minorHAnsi"/>
          <w:b/>
          <w:bCs/>
          <w:sz w:val="24"/>
          <w:szCs w:val="24"/>
        </w:rPr>
      </w:pPr>
    </w:p>
    <w:p w14:paraId="1634231C" w14:textId="77777777" w:rsidR="009E00C4" w:rsidRPr="00F57BBB" w:rsidRDefault="009E00C4" w:rsidP="00C63699">
      <w:pPr>
        <w:jc w:val="both"/>
        <w:rPr>
          <w:rFonts w:asciiTheme="minorHAnsi" w:hAnsiTheme="minorHAnsi"/>
          <w:b/>
          <w:bCs/>
          <w:sz w:val="24"/>
          <w:szCs w:val="24"/>
        </w:rPr>
      </w:pPr>
    </w:p>
    <w:p w14:paraId="657829CD"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1.11.</w:t>
      </w:r>
      <w:r w:rsidRPr="00F57BBB">
        <w:rPr>
          <w:rFonts w:asciiTheme="minorHAnsi" w:hAnsiTheme="minorHAnsi"/>
          <w:b/>
          <w:bCs/>
          <w:sz w:val="24"/>
          <w:szCs w:val="24"/>
        </w:rPr>
        <w:tab/>
      </w:r>
      <w:r w:rsidRPr="00F57BBB">
        <w:rPr>
          <w:rFonts w:asciiTheme="minorHAnsi" w:hAnsiTheme="minorHAnsi"/>
          <w:sz w:val="24"/>
          <w:szCs w:val="24"/>
        </w:rPr>
        <w:t xml:space="preserve">Teklif Sahiplerine Talimatların </w:t>
      </w:r>
      <w:proofErr w:type="gramStart"/>
      <w:r w:rsidRPr="00F57BBB">
        <w:rPr>
          <w:rFonts w:asciiTheme="minorHAnsi" w:hAnsiTheme="minorHAnsi"/>
          <w:sz w:val="24"/>
          <w:szCs w:val="24"/>
        </w:rPr>
        <w:t>3.1</w:t>
      </w:r>
      <w:proofErr w:type="gramEnd"/>
      <w:r w:rsidRPr="00F57BBB">
        <w:rPr>
          <w:rFonts w:asciiTheme="minorHAnsi" w:hAnsiTheme="minorHAnsi"/>
          <w:sz w:val="24"/>
          <w:szCs w:val="24"/>
        </w:rPr>
        <w:t xml:space="preserve"> alt maddesindeki yükümlülükleri yerine getirme beyanı</w:t>
      </w:r>
    </w:p>
    <w:p w14:paraId="657829CE" w14:textId="77777777" w:rsidR="002B3F01" w:rsidRPr="00F57BBB" w:rsidRDefault="002B3F01">
      <w:pPr>
        <w:jc w:val="both"/>
        <w:rPr>
          <w:rFonts w:asciiTheme="minorHAnsi" w:hAnsiTheme="minorHAnsi"/>
          <w:sz w:val="24"/>
          <w:szCs w:val="24"/>
        </w:rPr>
      </w:pPr>
      <w:proofErr w:type="gramStart"/>
      <w:r w:rsidRPr="00F57BBB">
        <w:rPr>
          <w:rFonts w:asciiTheme="minorHAnsi" w:hAnsiTheme="minorHAnsi"/>
          <w:sz w:val="24"/>
          <w:szCs w:val="24"/>
        </w:rPr>
        <w:t>....................................................................................................................................</w:t>
      </w:r>
      <w:proofErr w:type="gramEnd"/>
    </w:p>
    <w:p w14:paraId="657829D0" w14:textId="6933A064" w:rsidR="002B3F01" w:rsidRPr="00F57BBB" w:rsidRDefault="002B3F01">
      <w:pPr>
        <w:jc w:val="both"/>
        <w:rPr>
          <w:rFonts w:asciiTheme="minorHAnsi" w:hAnsiTheme="minorHAnsi"/>
          <w:sz w:val="24"/>
          <w:szCs w:val="24"/>
        </w:rPr>
      </w:pPr>
      <w:proofErr w:type="gramStart"/>
      <w:r w:rsidRPr="00F57BBB">
        <w:rPr>
          <w:rFonts w:asciiTheme="minorHAnsi" w:hAnsiTheme="minorHAnsi"/>
          <w:sz w:val="24"/>
          <w:szCs w:val="24"/>
        </w:rPr>
        <w:lastRenderedPageBreak/>
        <w:t>....................................................................................................................................</w:t>
      </w:r>
      <w:proofErr w:type="gramEnd"/>
    </w:p>
    <w:p w14:paraId="7C9D1782" w14:textId="77777777" w:rsidR="009E00C4" w:rsidRPr="00F57BBB" w:rsidRDefault="009E00C4" w:rsidP="00C63699">
      <w:pPr>
        <w:jc w:val="both"/>
        <w:rPr>
          <w:rFonts w:asciiTheme="minorHAnsi" w:hAnsiTheme="minorHAnsi"/>
          <w:sz w:val="24"/>
          <w:szCs w:val="24"/>
        </w:rPr>
      </w:pPr>
    </w:p>
    <w:p w14:paraId="657829D1" w14:textId="77777777" w:rsidR="002B3F01" w:rsidRPr="00F57BBB" w:rsidRDefault="002B3F01">
      <w:pPr>
        <w:jc w:val="both"/>
        <w:rPr>
          <w:rFonts w:asciiTheme="minorHAnsi" w:hAnsiTheme="minorHAnsi"/>
          <w:sz w:val="24"/>
          <w:szCs w:val="24"/>
        </w:rPr>
      </w:pPr>
      <w:r w:rsidRPr="00F57BBB">
        <w:rPr>
          <w:rFonts w:asciiTheme="minorHAnsi" w:hAnsiTheme="minorHAnsi"/>
          <w:b/>
          <w:bCs/>
          <w:sz w:val="24"/>
          <w:szCs w:val="24"/>
        </w:rPr>
        <w:t>1.12.</w:t>
      </w:r>
      <w:r w:rsidRPr="00F57BBB">
        <w:rPr>
          <w:rFonts w:asciiTheme="minorHAnsi" w:hAnsiTheme="minorHAnsi"/>
          <w:b/>
          <w:bCs/>
          <w:sz w:val="24"/>
          <w:szCs w:val="24"/>
        </w:rPr>
        <w:tab/>
        <w:t>Önerilen program (iş yöntemi ve iş programı)</w:t>
      </w:r>
    </w:p>
    <w:p w14:paraId="657829D2" w14:textId="77777777" w:rsidR="002B3F01" w:rsidRPr="00F57BBB" w:rsidRDefault="002B3F01">
      <w:pPr>
        <w:jc w:val="both"/>
        <w:rPr>
          <w:rFonts w:asciiTheme="minorHAnsi" w:hAnsiTheme="minorHAnsi"/>
          <w:snapToGrid w:val="0"/>
          <w:sz w:val="24"/>
          <w:szCs w:val="24"/>
          <w:lang w:eastAsia="en-US"/>
        </w:rPr>
      </w:pPr>
      <w:r w:rsidRPr="00F57BBB">
        <w:rPr>
          <w:rFonts w:asciiTheme="minorHAnsi" w:hAnsiTheme="minorHAnsi"/>
          <w:snapToGrid w:val="0"/>
          <w:sz w:val="24"/>
          <w:szCs w:val="24"/>
          <w:lang w:eastAsia="en-US"/>
        </w:rPr>
        <w:t>Teklif sahibi Aktivite Çizelgesinde belirtilen aktivitelere ilişkin öngördüğü iş programını ve iş yapım yöntemini teklifiyle birlikte verecektir.</w:t>
      </w:r>
    </w:p>
    <w:p w14:paraId="657829D3" w14:textId="77777777" w:rsidR="002B3F01" w:rsidRPr="00F57BBB" w:rsidRDefault="002B3F01">
      <w:pPr>
        <w:jc w:val="both"/>
        <w:rPr>
          <w:rFonts w:asciiTheme="minorHAnsi" w:hAnsiTheme="minorHAnsi"/>
          <w:snapToGrid w:val="0"/>
          <w:sz w:val="24"/>
          <w:szCs w:val="24"/>
          <w:lang w:eastAsia="en-US"/>
        </w:rPr>
      </w:pPr>
      <w:r w:rsidRPr="00F57BBB">
        <w:rPr>
          <w:rFonts w:asciiTheme="minorHAnsi" w:hAnsiTheme="minorHAnsi"/>
          <w:snapToGrid w:val="0"/>
          <w:sz w:val="24"/>
          <w:szCs w:val="24"/>
          <w:lang w:eastAsia="en-US"/>
        </w:rPr>
        <w:t xml:space="preserve"> Bu planı işin süresinde gerçekleştirebilmesi için gerekli olacak kalıp miktarını iş programı ile birlikte tayin edecektir. Gerekli olan kalıbın tedarik edilebileceğini   belgelerle taahhüt edecektir.</w:t>
      </w:r>
    </w:p>
    <w:p w14:paraId="657829D4" w14:textId="77777777" w:rsidR="002B3F01" w:rsidRPr="00F57BBB" w:rsidRDefault="002B3F01" w:rsidP="00C63699">
      <w:pPr>
        <w:jc w:val="both"/>
        <w:rPr>
          <w:rFonts w:asciiTheme="minorHAnsi" w:hAnsiTheme="minorHAnsi"/>
          <w:snapToGrid w:val="0"/>
          <w:sz w:val="24"/>
          <w:szCs w:val="24"/>
          <w:lang w:eastAsia="en-US"/>
        </w:rPr>
      </w:pPr>
    </w:p>
    <w:p w14:paraId="657829D5"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1.13</w:t>
      </w:r>
      <w:r w:rsidRPr="00F57BBB">
        <w:rPr>
          <w:rFonts w:asciiTheme="minorHAnsi" w:hAnsiTheme="minorHAnsi"/>
          <w:b/>
          <w:bCs/>
          <w:sz w:val="24"/>
          <w:szCs w:val="24"/>
        </w:rPr>
        <w:tab/>
      </w:r>
      <w:bookmarkStart w:id="605" w:name="_Toc41823861"/>
      <w:r w:rsidRPr="00F57BBB">
        <w:rPr>
          <w:rFonts w:asciiTheme="minorHAnsi" w:hAnsiTheme="minorHAnsi"/>
          <w:b/>
          <w:bCs/>
          <w:sz w:val="24"/>
          <w:szCs w:val="24"/>
        </w:rPr>
        <w:t>Kalite güvence sistemi</w:t>
      </w:r>
      <w:bookmarkEnd w:id="605"/>
    </w:p>
    <w:p w14:paraId="657829D6" w14:textId="77777777" w:rsidR="002B3F01" w:rsidRPr="00F57BBB" w:rsidRDefault="002B3F01">
      <w:pPr>
        <w:jc w:val="both"/>
        <w:rPr>
          <w:rFonts w:asciiTheme="minorHAnsi" w:hAnsiTheme="minorHAnsi"/>
        </w:rPr>
      </w:pPr>
      <w:r w:rsidRPr="00F57BBB">
        <w:rPr>
          <w:rFonts w:asciiTheme="minorHAnsi" w:hAnsiTheme="minorHAnsi"/>
        </w:rPr>
        <w:t>İşlerin başarı ile tamamlanabilmesi için uygulanacak olan kalite güvence sistemi detaylarını aşağıda belirtilen maddeler ışığında belirtiniz:</w:t>
      </w:r>
    </w:p>
    <w:p w14:paraId="657829D7"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1.13.1 </w:t>
      </w:r>
      <w:r w:rsidRPr="00F57BBB">
        <w:rPr>
          <w:rFonts w:asciiTheme="minorHAnsi" w:hAnsiTheme="minorHAnsi"/>
          <w:sz w:val="24"/>
          <w:szCs w:val="24"/>
        </w:rPr>
        <w:tab/>
        <w:t>Kalite güvence planı</w:t>
      </w:r>
    </w:p>
    <w:p w14:paraId="657829D8"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(a)</w:t>
      </w:r>
      <w:r w:rsidRPr="00F57BBB">
        <w:rPr>
          <w:rFonts w:asciiTheme="minorHAnsi" w:hAnsiTheme="minorHAnsi"/>
          <w:sz w:val="24"/>
          <w:szCs w:val="24"/>
        </w:rPr>
        <w:tab/>
        <w:t>Genel sigorta</w:t>
      </w:r>
    </w:p>
    <w:p w14:paraId="657829D9"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Her tür iş için detaylı sigorta</w:t>
      </w:r>
    </w:p>
    <w:p w14:paraId="657829DA" w14:textId="77777777" w:rsidR="002B3F01" w:rsidRPr="00F57BBB" w:rsidRDefault="002B3F01" w:rsidP="00C63699">
      <w:pPr>
        <w:jc w:val="both"/>
        <w:rPr>
          <w:rFonts w:asciiTheme="minorHAnsi" w:hAnsiTheme="minorHAnsi"/>
          <w:sz w:val="24"/>
          <w:szCs w:val="24"/>
        </w:rPr>
      </w:pPr>
    </w:p>
    <w:p w14:paraId="657829DB"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1.13.2</w:t>
      </w:r>
      <w:r w:rsidRPr="00F57BBB">
        <w:rPr>
          <w:rFonts w:asciiTheme="minorHAnsi" w:hAnsiTheme="minorHAnsi"/>
          <w:sz w:val="24"/>
          <w:szCs w:val="24"/>
        </w:rPr>
        <w:tab/>
        <w:t>Kalite kontrol</w:t>
      </w:r>
    </w:p>
    <w:p w14:paraId="657829DC"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(a)</w:t>
      </w:r>
      <w:r w:rsidRPr="00F57BBB">
        <w:rPr>
          <w:rFonts w:asciiTheme="minorHAnsi" w:hAnsiTheme="minorHAnsi"/>
          <w:sz w:val="24"/>
          <w:szCs w:val="24"/>
        </w:rPr>
        <w:tab/>
        <w:t xml:space="preserve">Personel, </w:t>
      </w:r>
      <w:proofErr w:type="gramStart"/>
      <w:r w:rsidRPr="00F57BBB">
        <w:rPr>
          <w:rFonts w:asciiTheme="minorHAnsi" w:hAnsiTheme="minorHAnsi"/>
          <w:sz w:val="24"/>
          <w:szCs w:val="24"/>
        </w:rPr>
        <w:t>ekipman</w:t>
      </w:r>
      <w:proofErr w:type="gramEnd"/>
      <w:r w:rsidRPr="00F57BBB">
        <w:rPr>
          <w:rFonts w:asciiTheme="minorHAnsi" w:hAnsiTheme="minorHAnsi"/>
          <w:sz w:val="24"/>
          <w:szCs w:val="24"/>
        </w:rPr>
        <w:t>, saha ve malzeme için kalite kontrolü</w:t>
      </w:r>
    </w:p>
    <w:p w14:paraId="657829DD"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Ölçümler, testler ve bunların sıklıkları ile ilgili kalite kontrolü</w:t>
      </w:r>
    </w:p>
    <w:p w14:paraId="657829DE"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1.13.3 </w:t>
      </w:r>
      <w:r w:rsidRPr="00F57BBB">
        <w:rPr>
          <w:rFonts w:asciiTheme="minorHAnsi" w:hAnsiTheme="minorHAnsi"/>
          <w:sz w:val="24"/>
          <w:szCs w:val="24"/>
        </w:rPr>
        <w:tab/>
      </w:r>
      <w:r w:rsidR="005151A3" w:rsidRPr="00F57BBB">
        <w:rPr>
          <w:rFonts w:asciiTheme="minorHAnsi" w:hAnsiTheme="minorHAnsi"/>
          <w:sz w:val="24"/>
          <w:szCs w:val="24"/>
        </w:rPr>
        <w:tab/>
      </w:r>
      <w:r w:rsidRPr="00F57BBB">
        <w:rPr>
          <w:rFonts w:asciiTheme="minorHAnsi" w:hAnsiTheme="minorHAnsi"/>
          <w:sz w:val="24"/>
          <w:szCs w:val="24"/>
        </w:rPr>
        <w:t>Numune alma teknikleri</w:t>
      </w:r>
    </w:p>
    <w:p w14:paraId="657829DF"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1.13.4 </w:t>
      </w:r>
      <w:r w:rsidR="005151A3" w:rsidRPr="00F57BBB">
        <w:rPr>
          <w:rFonts w:asciiTheme="minorHAnsi" w:hAnsiTheme="minorHAnsi"/>
          <w:sz w:val="24"/>
          <w:szCs w:val="24"/>
        </w:rPr>
        <w:tab/>
      </w:r>
      <w:r w:rsidRPr="00F57BBB">
        <w:rPr>
          <w:rFonts w:asciiTheme="minorHAnsi" w:hAnsiTheme="minorHAnsi"/>
          <w:sz w:val="24"/>
          <w:szCs w:val="24"/>
        </w:rPr>
        <w:tab/>
        <w:t>Test ve ölçüm teknikleri</w:t>
      </w:r>
    </w:p>
    <w:p w14:paraId="657829E0"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1.13.5  </w:t>
      </w:r>
      <w:r w:rsidRPr="00F57BBB">
        <w:rPr>
          <w:rFonts w:asciiTheme="minorHAnsi" w:hAnsiTheme="minorHAnsi"/>
          <w:sz w:val="24"/>
          <w:szCs w:val="24"/>
        </w:rPr>
        <w:tab/>
        <w:t>Test rapor formları ve sıklığı</w:t>
      </w:r>
    </w:p>
    <w:p w14:paraId="657829E1"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1.13.6 </w:t>
      </w:r>
      <w:r w:rsidRPr="00F57BBB">
        <w:rPr>
          <w:rFonts w:asciiTheme="minorHAnsi" w:hAnsiTheme="minorHAnsi"/>
          <w:sz w:val="24"/>
          <w:szCs w:val="24"/>
        </w:rPr>
        <w:tab/>
      </w:r>
      <w:r w:rsidR="005151A3" w:rsidRPr="00F57BBB">
        <w:rPr>
          <w:rFonts w:asciiTheme="minorHAnsi" w:hAnsiTheme="minorHAnsi"/>
          <w:sz w:val="24"/>
          <w:szCs w:val="24"/>
        </w:rPr>
        <w:tab/>
      </w:r>
      <w:r w:rsidRPr="00F57BBB">
        <w:rPr>
          <w:rFonts w:asciiTheme="minorHAnsi" w:hAnsiTheme="minorHAnsi"/>
          <w:sz w:val="24"/>
          <w:szCs w:val="24"/>
        </w:rPr>
        <w:t>Makine teçhizat sertifikaları</w:t>
      </w:r>
    </w:p>
    <w:p w14:paraId="657829E2"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1.13.7 </w:t>
      </w:r>
      <w:r w:rsidRPr="00F57BBB">
        <w:rPr>
          <w:rFonts w:asciiTheme="minorHAnsi" w:hAnsiTheme="minorHAnsi"/>
          <w:sz w:val="24"/>
          <w:szCs w:val="24"/>
        </w:rPr>
        <w:tab/>
      </w:r>
      <w:r w:rsidR="005151A3" w:rsidRPr="00F57BBB">
        <w:rPr>
          <w:rFonts w:asciiTheme="minorHAnsi" w:hAnsiTheme="minorHAnsi"/>
          <w:sz w:val="24"/>
          <w:szCs w:val="24"/>
        </w:rPr>
        <w:tab/>
      </w:r>
      <w:r w:rsidRPr="00F57BBB">
        <w:rPr>
          <w:rFonts w:asciiTheme="minorHAnsi" w:hAnsiTheme="minorHAnsi"/>
          <w:sz w:val="24"/>
          <w:szCs w:val="24"/>
        </w:rPr>
        <w:t xml:space="preserve">Saha dokümanları: İnşaat ruhsatları, iş kaydı, kabul tutanakları ve </w:t>
      </w:r>
      <w:r w:rsidRPr="00F57BBB">
        <w:rPr>
          <w:rFonts w:asciiTheme="minorHAnsi" w:hAnsiTheme="minorHAnsi"/>
          <w:i/>
          <w:iCs/>
          <w:sz w:val="24"/>
          <w:szCs w:val="24"/>
        </w:rPr>
        <w:t>as-</w:t>
      </w:r>
      <w:proofErr w:type="spellStart"/>
      <w:r w:rsidRPr="00F57BBB">
        <w:rPr>
          <w:rFonts w:asciiTheme="minorHAnsi" w:hAnsiTheme="minorHAnsi"/>
          <w:i/>
          <w:iCs/>
          <w:sz w:val="24"/>
          <w:szCs w:val="24"/>
        </w:rPr>
        <w:t>built</w:t>
      </w:r>
      <w:proofErr w:type="spellEnd"/>
      <w:r w:rsidRPr="00F57BBB">
        <w:rPr>
          <w:rFonts w:asciiTheme="minorHAnsi" w:hAnsiTheme="minorHAnsi"/>
          <w:sz w:val="24"/>
          <w:szCs w:val="24"/>
        </w:rPr>
        <w:t xml:space="preserve"> (</w:t>
      </w:r>
      <w:proofErr w:type="spellStart"/>
      <w:r w:rsidRPr="00F57BBB">
        <w:rPr>
          <w:rFonts w:asciiTheme="minorHAnsi" w:hAnsiTheme="minorHAnsi"/>
          <w:sz w:val="24"/>
          <w:szCs w:val="24"/>
        </w:rPr>
        <w:t>röleve</w:t>
      </w:r>
      <w:proofErr w:type="spellEnd"/>
      <w:r w:rsidRPr="00F57BBB">
        <w:rPr>
          <w:rFonts w:asciiTheme="minorHAnsi" w:hAnsiTheme="minorHAnsi"/>
          <w:sz w:val="24"/>
          <w:szCs w:val="24"/>
        </w:rPr>
        <w:t>) çizimleri.</w:t>
      </w:r>
    </w:p>
    <w:p w14:paraId="657829E3" w14:textId="77777777" w:rsidR="002B3F01" w:rsidRPr="00F57BBB" w:rsidRDefault="002B3F01" w:rsidP="00C63699">
      <w:pPr>
        <w:jc w:val="both"/>
        <w:rPr>
          <w:rFonts w:asciiTheme="minorHAnsi" w:hAnsiTheme="minorHAnsi"/>
          <w:sz w:val="24"/>
          <w:szCs w:val="24"/>
        </w:rPr>
      </w:pPr>
    </w:p>
    <w:p w14:paraId="657829E4"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(Ayrıca Bölüm 5 Teklif Bilgileri, Madde </w:t>
      </w:r>
      <w:proofErr w:type="gramStart"/>
      <w:r w:rsidRPr="00F57BBB">
        <w:rPr>
          <w:rFonts w:asciiTheme="minorHAnsi" w:hAnsiTheme="minorHAnsi"/>
          <w:sz w:val="24"/>
          <w:szCs w:val="24"/>
        </w:rPr>
        <w:t>4.1</w:t>
      </w:r>
      <w:proofErr w:type="gramEnd"/>
      <w:r w:rsidRPr="00F57BBB">
        <w:rPr>
          <w:rFonts w:asciiTheme="minorHAnsi" w:hAnsiTheme="minorHAnsi"/>
          <w:sz w:val="24"/>
          <w:szCs w:val="24"/>
        </w:rPr>
        <w:t xml:space="preserve"> e bakınız)</w:t>
      </w:r>
    </w:p>
    <w:p w14:paraId="657829E5" w14:textId="77777777" w:rsidR="002B3F01" w:rsidRPr="00F57BBB" w:rsidRDefault="002B3F01" w:rsidP="00C63699">
      <w:pPr>
        <w:jc w:val="both"/>
        <w:rPr>
          <w:rFonts w:asciiTheme="minorHAnsi" w:hAnsiTheme="minorHAnsi"/>
          <w:sz w:val="24"/>
          <w:szCs w:val="24"/>
        </w:rPr>
      </w:pPr>
    </w:p>
    <w:p w14:paraId="657829E6"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Ortak Girişimler</w:t>
      </w:r>
    </w:p>
    <w:p w14:paraId="657829E7" w14:textId="77777777" w:rsidR="002B3F01" w:rsidRPr="00F57BBB" w:rsidRDefault="002B3F01" w:rsidP="00C63699">
      <w:pPr>
        <w:jc w:val="both"/>
        <w:rPr>
          <w:rFonts w:asciiTheme="minorHAnsi" w:hAnsiTheme="minorHAnsi"/>
          <w:sz w:val="24"/>
          <w:szCs w:val="24"/>
        </w:rPr>
      </w:pPr>
    </w:p>
    <w:p w14:paraId="657829E8" w14:textId="77777777" w:rsidR="002B3F01" w:rsidRPr="00F57BBB" w:rsidRDefault="002B3F01">
      <w:pPr>
        <w:jc w:val="both"/>
        <w:rPr>
          <w:rFonts w:asciiTheme="minorHAnsi" w:hAnsiTheme="minorHAnsi"/>
          <w:sz w:val="24"/>
          <w:szCs w:val="24"/>
        </w:rPr>
      </w:pPr>
      <w:r w:rsidRPr="00F57BBB">
        <w:rPr>
          <w:rFonts w:asciiTheme="minorHAnsi" w:hAnsiTheme="minorHAnsi"/>
          <w:b/>
          <w:bCs/>
          <w:sz w:val="24"/>
          <w:szCs w:val="24"/>
        </w:rPr>
        <w:t>2.1</w:t>
      </w:r>
      <w:r w:rsidRPr="00F57BBB">
        <w:rPr>
          <w:rFonts w:asciiTheme="minorHAnsi" w:hAnsiTheme="minorHAnsi"/>
          <w:sz w:val="24"/>
          <w:szCs w:val="24"/>
        </w:rPr>
        <w:tab/>
      </w:r>
      <w:proofErr w:type="gramStart"/>
      <w:r w:rsidRPr="00F57BBB">
        <w:rPr>
          <w:rFonts w:asciiTheme="minorHAnsi" w:hAnsiTheme="minorHAnsi"/>
          <w:sz w:val="24"/>
          <w:szCs w:val="24"/>
        </w:rPr>
        <w:t>1.1</w:t>
      </w:r>
      <w:proofErr w:type="gramEnd"/>
      <w:r w:rsidRPr="00F57BBB">
        <w:rPr>
          <w:rFonts w:asciiTheme="minorHAnsi" w:hAnsiTheme="minorHAnsi"/>
          <w:sz w:val="24"/>
          <w:szCs w:val="24"/>
        </w:rPr>
        <w:t xml:space="preserve"> 'den 1.12'ye kadar (1.4, 1.5, 1.6 ve 1.12 hariç) belirtilen bilgiler ortak girişimin her bir ortağı için ayrı ayrı yerine getirilecektir. 1.4, </w:t>
      </w:r>
      <w:proofErr w:type="gramStart"/>
      <w:r w:rsidRPr="00F57BBB">
        <w:rPr>
          <w:rFonts w:asciiTheme="minorHAnsi" w:hAnsiTheme="minorHAnsi"/>
          <w:sz w:val="24"/>
          <w:szCs w:val="24"/>
        </w:rPr>
        <w:t>1.5</w:t>
      </w:r>
      <w:proofErr w:type="gramEnd"/>
      <w:r w:rsidRPr="00F57BBB">
        <w:rPr>
          <w:rFonts w:asciiTheme="minorHAnsi" w:hAnsiTheme="minorHAnsi"/>
          <w:sz w:val="24"/>
          <w:szCs w:val="24"/>
        </w:rPr>
        <w:t>, 1.6 ve 1.12’de belirtilen bilgiler ise ortak girişim adına paylarına bakılmaksızın yerine getirilecektir.</w:t>
      </w:r>
    </w:p>
    <w:p w14:paraId="657829E9" w14:textId="77777777" w:rsidR="002B3F01" w:rsidRPr="00F57BBB" w:rsidRDefault="002B3F01">
      <w:pPr>
        <w:jc w:val="both"/>
        <w:rPr>
          <w:rFonts w:asciiTheme="minorHAnsi" w:hAnsiTheme="minorHAnsi"/>
          <w:sz w:val="24"/>
          <w:szCs w:val="24"/>
        </w:rPr>
      </w:pPr>
      <w:r w:rsidRPr="00F57BBB">
        <w:rPr>
          <w:rFonts w:asciiTheme="minorHAnsi" w:hAnsiTheme="minorHAnsi"/>
          <w:b/>
          <w:bCs/>
          <w:sz w:val="24"/>
          <w:szCs w:val="24"/>
        </w:rPr>
        <w:t>2.2.</w:t>
      </w:r>
      <w:r w:rsidRPr="00F57BBB">
        <w:rPr>
          <w:rFonts w:asciiTheme="minorHAnsi" w:hAnsiTheme="minorHAnsi"/>
          <w:b/>
          <w:bCs/>
          <w:sz w:val="24"/>
          <w:szCs w:val="24"/>
        </w:rPr>
        <w:tab/>
      </w:r>
      <w:r w:rsidRPr="00F57BBB">
        <w:rPr>
          <w:rFonts w:asciiTheme="minorHAnsi" w:hAnsiTheme="minorHAnsi"/>
          <w:sz w:val="24"/>
          <w:szCs w:val="24"/>
        </w:rPr>
        <w:t>Teklife imza atan kişinin ortak girişim adına teklife imza atma yetkisi (Belgeyi ekleyiniz). Başvuru tüm ortakları hukuken bağlayacak şekilde imzalanacaktır.</w:t>
      </w:r>
    </w:p>
    <w:p w14:paraId="657829EA" w14:textId="77777777" w:rsidR="002B3F01" w:rsidRPr="00F57BBB" w:rsidRDefault="002B3F01">
      <w:pPr>
        <w:jc w:val="both"/>
        <w:rPr>
          <w:rFonts w:asciiTheme="minorHAnsi" w:hAnsiTheme="minorHAnsi"/>
          <w:sz w:val="24"/>
          <w:szCs w:val="24"/>
        </w:rPr>
      </w:pPr>
      <w:r w:rsidRPr="00F57BBB">
        <w:rPr>
          <w:rFonts w:asciiTheme="minorHAnsi" w:hAnsiTheme="minorHAnsi"/>
          <w:b/>
          <w:bCs/>
          <w:sz w:val="24"/>
          <w:szCs w:val="24"/>
        </w:rPr>
        <w:t>2.3.</w:t>
      </w:r>
      <w:r w:rsidRPr="00F57BBB">
        <w:rPr>
          <w:rFonts w:asciiTheme="minorHAnsi" w:hAnsiTheme="minorHAnsi"/>
          <w:b/>
          <w:bCs/>
          <w:sz w:val="24"/>
          <w:szCs w:val="24"/>
        </w:rPr>
        <w:tab/>
        <w:t>Ortak girişimin tüm üyeleri arasındaki anlaşmalar</w:t>
      </w:r>
      <w:r w:rsidRPr="00F57BBB">
        <w:rPr>
          <w:rFonts w:asciiTheme="minorHAnsi" w:hAnsiTheme="minorHAnsi"/>
          <w:sz w:val="24"/>
          <w:szCs w:val="24"/>
        </w:rPr>
        <w:t xml:space="preserve"> (tüm ortakları hukuken bağlayacak şekilde) </w:t>
      </w:r>
    </w:p>
    <w:p w14:paraId="657829EB" w14:textId="77777777" w:rsidR="002B3F01" w:rsidRPr="00F57BBB" w:rsidRDefault="002B3F01" w:rsidP="00C63699">
      <w:pPr>
        <w:jc w:val="both"/>
        <w:rPr>
          <w:rFonts w:asciiTheme="minorHAnsi" w:hAnsiTheme="minorHAnsi"/>
          <w:b/>
          <w:bCs/>
          <w:sz w:val="24"/>
          <w:szCs w:val="24"/>
        </w:rPr>
      </w:pPr>
    </w:p>
    <w:p w14:paraId="657829EC"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Bu anlaşmalara göre;</w:t>
      </w:r>
    </w:p>
    <w:p w14:paraId="657829ED"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Tüm ortaklar, sözleşmenin ifasından müştereken ve </w:t>
      </w:r>
      <w:proofErr w:type="spellStart"/>
      <w:r w:rsidRPr="00F57BBB">
        <w:rPr>
          <w:rFonts w:asciiTheme="minorHAnsi" w:hAnsiTheme="minorHAnsi"/>
          <w:sz w:val="24"/>
          <w:szCs w:val="24"/>
        </w:rPr>
        <w:t>müteselsilen</w:t>
      </w:r>
      <w:proofErr w:type="spellEnd"/>
      <w:r w:rsidRPr="00F57BBB">
        <w:rPr>
          <w:rFonts w:asciiTheme="minorHAnsi" w:hAnsiTheme="minorHAnsi"/>
          <w:sz w:val="24"/>
          <w:szCs w:val="24"/>
        </w:rPr>
        <w:t xml:space="preserve"> sorumlu olacaklardır.</w:t>
      </w:r>
    </w:p>
    <w:p w14:paraId="657829EE"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Sorumlu ortak, her bir ortak adına sorumlu ve talimat almaya yetkili olacaktır.</w:t>
      </w:r>
    </w:p>
    <w:p w14:paraId="687FE7D8" w14:textId="0DEE2868" w:rsidR="00282D56" w:rsidRPr="00F57BBB" w:rsidRDefault="002B3F01" w:rsidP="00C63699">
      <w:pPr>
        <w:jc w:val="both"/>
        <w:rPr>
          <w:rFonts w:asciiTheme="minorHAnsi" w:hAnsiTheme="minorHAnsi"/>
          <w:sz w:val="24"/>
          <w:szCs w:val="24"/>
        </w:rPr>
      </w:pPr>
      <w:r w:rsidRPr="00F57BBB">
        <w:rPr>
          <w:rFonts w:asciiTheme="minorHAnsi" w:hAnsiTheme="minorHAnsi"/>
          <w:sz w:val="24"/>
          <w:szCs w:val="24"/>
        </w:rPr>
        <w:t>Ödemeler dâhil olmak üzere sözleşmenin tüm uygulaması sorumlu ortak ile yapılacaktır.</w:t>
      </w:r>
    </w:p>
    <w:p w14:paraId="657829F1"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3.</w:t>
      </w:r>
      <w:r w:rsidRPr="00F57BBB">
        <w:rPr>
          <w:rFonts w:asciiTheme="minorHAnsi" w:hAnsiTheme="minorHAnsi"/>
          <w:b/>
          <w:bCs/>
          <w:sz w:val="24"/>
          <w:szCs w:val="24"/>
        </w:rPr>
        <w:tab/>
        <w:t>Ek Yükümlülükler</w:t>
      </w:r>
    </w:p>
    <w:p w14:paraId="657829F2" w14:textId="77777777" w:rsidR="002B3F01" w:rsidRPr="00F57BBB" w:rsidRDefault="002B3F01" w:rsidP="00C63699">
      <w:pPr>
        <w:jc w:val="both"/>
        <w:rPr>
          <w:rFonts w:asciiTheme="minorHAnsi" w:hAnsiTheme="minorHAnsi"/>
          <w:sz w:val="24"/>
          <w:szCs w:val="24"/>
        </w:rPr>
      </w:pPr>
    </w:p>
    <w:p w14:paraId="657829F3" w14:textId="77777777" w:rsidR="002B3F01" w:rsidRPr="00F57BBB" w:rsidRDefault="002B3F01">
      <w:pPr>
        <w:jc w:val="both"/>
        <w:rPr>
          <w:rFonts w:asciiTheme="minorHAnsi" w:hAnsiTheme="minorHAnsi"/>
          <w:sz w:val="24"/>
          <w:szCs w:val="24"/>
        </w:rPr>
      </w:pPr>
      <w:r w:rsidRPr="00F57BBB">
        <w:rPr>
          <w:rFonts w:asciiTheme="minorHAnsi" w:hAnsiTheme="minorHAnsi"/>
          <w:b/>
          <w:bCs/>
          <w:sz w:val="24"/>
          <w:szCs w:val="24"/>
        </w:rPr>
        <w:t>3.1.</w:t>
      </w:r>
      <w:r w:rsidRPr="00F57BBB">
        <w:rPr>
          <w:rFonts w:asciiTheme="minorHAnsi" w:hAnsiTheme="minorHAnsi"/>
          <w:b/>
          <w:bCs/>
          <w:sz w:val="24"/>
          <w:szCs w:val="24"/>
        </w:rPr>
        <w:tab/>
      </w:r>
      <w:r w:rsidRPr="00F57BBB">
        <w:rPr>
          <w:rFonts w:asciiTheme="minorHAnsi" w:hAnsiTheme="minorHAnsi"/>
          <w:sz w:val="24"/>
          <w:szCs w:val="24"/>
        </w:rPr>
        <w:t xml:space="preserve">Teklif sahipleri, teklif bilgilerinde belirtilen ya da istenen tüm ek bilgileri temin edecek ve Teklif Sahiplerine Talimatların </w:t>
      </w:r>
      <w:proofErr w:type="gramStart"/>
      <w:r w:rsidRPr="00F57BBB">
        <w:rPr>
          <w:rFonts w:asciiTheme="minorHAnsi" w:hAnsiTheme="minorHAnsi"/>
          <w:sz w:val="24"/>
          <w:szCs w:val="24"/>
        </w:rPr>
        <w:t>4.1</w:t>
      </w:r>
      <w:proofErr w:type="gramEnd"/>
      <w:r w:rsidRPr="00F57BBB">
        <w:rPr>
          <w:rFonts w:asciiTheme="minorHAnsi" w:hAnsiTheme="minorHAnsi"/>
          <w:sz w:val="24"/>
          <w:szCs w:val="24"/>
        </w:rPr>
        <w:t xml:space="preserve"> alt maddesindeki yükümlülükleri yerine getireceklerdir.</w:t>
      </w:r>
    </w:p>
    <w:p w14:paraId="657829F4" w14:textId="77777777" w:rsidR="002B3F01" w:rsidRPr="00F57BBB" w:rsidRDefault="002B3F01" w:rsidP="00C63699">
      <w:pPr>
        <w:jc w:val="both"/>
        <w:rPr>
          <w:rFonts w:asciiTheme="minorHAnsi" w:hAnsiTheme="minorHAnsi"/>
          <w:sz w:val="24"/>
          <w:szCs w:val="24"/>
        </w:rPr>
      </w:pPr>
      <w:r w:rsidRPr="00F57BBB">
        <w:rPr>
          <w:rFonts w:asciiTheme="minorHAnsi" w:hAnsiTheme="minorHAnsi"/>
          <w:b/>
          <w:bCs/>
          <w:sz w:val="24"/>
          <w:szCs w:val="24"/>
        </w:rPr>
        <w:br w:type="page"/>
      </w:r>
    </w:p>
    <w:p w14:paraId="657829F5" w14:textId="77777777" w:rsidR="00854B8C" w:rsidRPr="00F57BBB" w:rsidRDefault="00854B8C" w:rsidP="00854B8C">
      <w:pPr>
        <w:jc w:val="center"/>
        <w:rPr>
          <w:rFonts w:ascii="Calibri" w:hAnsi="Calibri"/>
          <w:lang w:eastAsia="en-US"/>
        </w:rPr>
      </w:pPr>
      <w:bookmarkStart w:id="606" w:name="_Toc126266239"/>
      <w:bookmarkStart w:id="607" w:name="_Toc126266380"/>
      <w:bookmarkStart w:id="608" w:name="_Toc126267161"/>
      <w:bookmarkStart w:id="609" w:name="_Toc126267372"/>
      <w:r w:rsidRPr="00F57BBB">
        <w:rPr>
          <w:rFonts w:ascii="Calibri" w:hAnsi="Calibri"/>
          <w:b/>
          <w:bCs/>
          <w:sz w:val="24"/>
          <w:szCs w:val="24"/>
          <w:lang w:eastAsia="en-US"/>
        </w:rPr>
        <w:lastRenderedPageBreak/>
        <w:t>KABUL MEKTUBU</w:t>
      </w:r>
      <w:bookmarkEnd w:id="606"/>
      <w:bookmarkEnd w:id="607"/>
      <w:bookmarkEnd w:id="608"/>
      <w:bookmarkEnd w:id="609"/>
    </w:p>
    <w:p w14:paraId="657829F6" w14:textId="77777777" w:rsidR="00854B8C" w:rsidRPr="00F57BBB" w:rsidRDefault="00854B8C" w:rsidP="00854B8C">
      <w:pPr>
        <w:jc w:val="center"/>
        <w:rPr>
          <w:rFonts w:ascii="Calibri" w:hAnsi="Calibri"/>
          <w:sz w:val="24"/>
          <w:szCs w:val="24"/>
        </w:rPr>
      </w:pPr>
      <w:r w:rsidRPr="00F57BBB">
        <w:rPr>
          <w:rFonts w:ascii="Calibri" w:hAnsi="Calibri"/>
          <w:sz w:val="24"/>
          <w:szCs w:val="24"/>
        </w:rPr>
        <w:t>(</w:t>
      </w:r>
      <w:r w:rsidRPr="00F57BBB">
        <w:rPr>
          <w:rFonts w:ascii="Calibri" w:hAnsi="Calibri"/>
          <w:i/>
          <w:iCs/>
          <w:sz w:val="24"/>
          <w:szCs w:val="24"/>
        </w:rPr>
        <w:t>İşverene Ait Antetli Kâğıt</w:t>
      </w:r>
      <w:r w:rsidRPr="00F57BBB">
        <w:rPr>
          <w:rFonts w:ascii="Calibri" w:hAnsi="Calibri"/>
          <w:sz w:val="24"/>
          <w:szCs w:val="24"/>
        </w:rPr>
        <w:t>)</w:t>
      </w:r>
    </w:p>
    <w:p w14:paraId="657829F7" w14:textId="77777777" w:rsidR="00854B8C" w:rsidRPr="00F57BBB" w:rsidRDefault="00854B8C" w:rsidP="00854B8C">
      <w:pPr>
        <w:jc w:val="both"/>
        <w:rPr>
          <w:rFonts w:ascii="Calibri" w:hAnsi="Calibri"/>
          <w:sz w:val="24"/>
          <w:szCs w:val="24"/>
        </w:rPr>
      </w:pPr>
    </w:p>
    <w:p w14:paraId="657829F8" w14:textId="77777777" w:rsidR="00854B8C" w:rsidRPr="00F57BBB" w:rsidRDefault="00854B8C" w:rsidP="00854B8C">
      <w:pPr>
        <w:spacing w:line="360" w:lineRule="auto"/>
        <w:jc w:val="both"/>
        <w:rPr>
          <w:rFonts w:ascii="Calibri" w:hAnsi="Calibri"/>
          <w:sz w:val="24"/>
          <w:szCs w:val="24"/>
        </w:rPr>
      </w:pP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proofErr w:type="gramStart"/>
      <w:r w:rsidRPr="00F57BBB">
        <w:rPr>
          <w:rFonts w:ascii="Calibri" w:hAnsi="Calibri"/>
          <w:sz w:val="24"/>
          <w:szCs w:val="24"/>
        </w:rPr>
        <w:t>....</w:t>
      </w:r>
      <w:proofErr w:type="gramEnd"/>
      <w:r w:rsidRPr="00F57BBB">
        <w:rPr>
          <w:rFonts w:ascii="Calibri" w:hAnsi="Calibri"/>
          <w:sz w:val="24"/>
          <w:szCs w:val="24"/>
        </w:rPr>
        <w:t>/..../201</w:t>
      </w:r>
      <w:r w:rsidR="0034387C" w:rsidRPr="00F57BBB">
        <w:rPr>
          <w:rFonts w:ascii="Calibri" w:hAnsi="Calibri"/>
          <w:sz w:val="24"/>
          <w:szCs w:val="24"/>
        </w:rPr>
        <w:t>7</w:t>
      </w:r>
    </w:p>
    <w:p w14:paraId="657829F9" w14:textId="77777777" w:rsidR="00854B8C" w:rsidRPr="00F57BBB" w:rsidRDefault="00854B8C" w:rsidP="00854B8C">
      <w:pPr>
        <w:spacing w:line="360" w:lineRule="auto"/>
        <w:jc w:val="both"/>
        <w:rPr>
          <w:rFonts w:ascii="Calibri" w:hAnsi="Calibri"/>
          <w:sz w:val="24"/>
          <w:szCs w:val="24"/>
        </w:rPr>
      </w:pPr>
    </w:p>
    <w:p w14:paraId="657829FA" w14:textId="77777777" w:rsidR="00854B8C" w:rsidRPr="00F57BBB" w:rsidRDefault="00854B8C" w:rsidP="3ADD0439">
      <w:pPr>
        <w:spacing w:line="360" w:lineRule="auto"/>
        <w:jc w:val="both"/>
        <w:rPr>
          <w:rFonts w:ascii="Calibri" w:hAnsi="Calibri"/>
          <w:i/>
          <w:iCs/>
          <w:sz w:val="24"/>
          <w:szCs w:val="24"/>
        </w:rPr>
      </w:pPr>
      <w:proofErr w:type="gramStart"/>
      <w:r w:rsidRPr="00F57BBB">
        <w:rPr>
          <w:rFonts w:ascii="Calibri" w:hAnsi="Calibri"/>
          <w:sz w:val="24"/>
          <w:szCs w:val="24"/>
        </w:rPr>
        <w:t>............................................................................................................</w:t>
      </w:r>
      <w:proofErr w:type="gramEnd"/>
      <w:r w:rsidRPr="00F57BBB">
        <w:rPr>
          <w:rFonts w:ascii="Calibri" w:hAnsi="Calibri"/>
          <w:i/>
          <w:iCs/>
          <w:sz w:val="24"/>
          <w:szCs w:val="24"/>
        </w:rPr>
        <w:t>[ Yüklenici Adı]</w:t>
      </w:r>
    </w:p>
    <w:p w14:paraId="657829FB" w14:textId="77777777" w:rsidR="00854B8C" w:rsidRPr="00F57BBB" w:rsidRDefault="00854B8C" w:rsidP="00854B8C">
      <w:pPr>
        <w:spacing w:line="360" w:lineRule="auto"/>
        <w:jc w:val="both"/>
        <w:rPr>
          <w:rFonts w:ascii="Calibri" w:hAnsi="Calibri"/>
          <w:sz w:val="24"/>
          <w:szCs w:val="24"/>
        </w:rPr>
      </w:pPr>
      <w:proofErr w:type="gramStart"/>
      <w:r w:rsidRPr="00F57BBB">
        <w:rPr>
          <w:rFonts w:ascii="Calibri" w:hAnsi="Calibri"/>
          <w:sz w:val="24"/>
          <w:szCs w:val="24"/>
        </w:rPr>
        <w:t>......................................................................................................</w:t>
      </w:r>
      <w:proofErr w:type="gramEnd"/>
      <w:r w:rsidRPr="00F57BBB">
        <w:rPr>
          <w:rFonts w:ascii="Calibri" w:hAnsi="Calibri"/>
          <w:i/>
          <w:iCs/>
          <w:sz w:val="24"/>
          <w:szCs w:val="24"/>
        </w:rPr>
        <w:t>[ Yüklenici Adresi]</w:t>
      </w:r>
    </w:p>
    <w:p w14:paraId="657829FC" w14:textId="77777777" w:rsidR="00854B8C" w:rsidRPr="00F57BBB" w:rsidRDefault="00854B8C" w:rsidP="00854B8C">
      <w:pPr>
        <w:spacing w:line="360" w:lineRule="auto"/>
        <w:jc w:val="both"/>
        <w:rPr>
          <w:rFonts w:ascii="Calibri" w:hAnsi="Calibri"/>
          <w:sz w:val="24"/>
          <w:szCs w:val="24"/>
        </w:rPr>
      </w:pPr>
    </w:p>
    <w:p w14:paraId="657829FD" w14:textId="77777777" w:rsidR="00854B8C" w:rsidRPr="00F57BBB" w:rsidRDefault="00854B8C" w:rsidP="00854B8C">
      <w:pPr>
        <w:spacing w:line="360" w:lineRule="auto"/>
        <w:jc w:val="both"/>
        <w:rPr>
          <w:rFonts w:ascii="Calibri" w:hAnsi="Calibri"/>
          <w:sz w:val="24"/>
          <w:szCs w:val="24"/>
        </w:rPr>
      </w:pPr>
      <w:r w:rsidRPr="00F57BBB">
        <w:rPr>
          <w:rFonts w:ascii="Calibri" w:hAnsi="Calibri"/>
          <w:sz w:val="24"/>
          <w:szCs w:val="24"/>
        </w:rPr>
        <w:tab/>
        <w:t xml:space="preserve">İş bu mektup, İhale bedeli </w:t>
      </w:r>
      <w:proofErr w:type="gramStart"/>
      <w:r w:rsidRPr="00F57BBB">
        <w:rPr>
          <w:rFonts w:ascii="Calibri" w:hAnsi="Calibri"/>
          <w:sz w:val="24"/>
          <w:szCs w:val="24"/>
        </w:rPr>
        <w:t>.................................................................................</w:t>
      </w:r>
      <w:proofErr w:type="gramEnd"/>
      <w:r w:rsidRPr="00F57BBB">
        <w:rPr>
          <w:rFonts w:ascii="Calibri" w:hAnsi="Calibri"/>
          <w:sz w:val="24"/>
          <w:szCs w:val="24"/>
        </w:rPr>
        <w:t xml:space="preserve"> TL,(</w:t>
      </w:r>
      <w:r w:rsidRPr="00F57BBB">
        <w:rPr>
          <w:rFonts w:ascii="Calibri" w:hAnsi="Calibri"/>
          <w:i/>
          <w:iCs/>
          <w:sz w:val="24"/>
          <w:szCs w:val="24"/>
        </w:rPr>
        <w:t>yazıyla ve rakamla</w:t>
      </w:r>
      <w:r w:rsidRPr="00F57BBB">
        <w:rPr>
          <w:rFonts w:ascii="Calibri" w:hAnsi="Calibri"/>
          <w:sz w:val="24"/>
          <w:szCs w:val="24"/>
        </w:rPr>
        <w:t xml:space="preserve">) olan </w:t>
      </w:r>
      <w:proofErr w:type="gramStart"/>
      <w:r w:rsidRPr="00F57BBB">
        <w:rPr>
          <w:rFonts w:ascii="Calibri" w:hAnsi="Calibri"/>
          <w:sz w:val="24"/>
          <w:szCs w:val="24"/>
        </w:rPr>
        <w:t>........................................................................................</w:t>
      </w:r>
      <w:proofErr w:type="gramEnd"/>
      <w:r w:rsidRPr="00F57BBB">
        <w:rPr>
          <w:rFonts w:ascii="Calibri" w:hAnsi="Calibri"/>
          <w:i/>
          <w:iCs/>
          <w:sz w:val="24"/>
          <w:szCs w:val="24"/>
        </w:rPr>
        <w:t>[İhale adı ve tanıtım numarası, sözleşmenin özel şartlarında belirtildiği gibi yazılacak]</w:t>
      </w:r>
      <w:r w:rsidRPr="00F57BBB">
        <w:rPr>
          <w:rFonts w:ascii="Calibri" w:hAnsi="Calibri"/>
          <w:sz w:val="24"/>
          <w:szCs w:val="24"/>
        </w:rPr>
        <w:t xml:space="preserve">' </w:t>
      </w:r>
      <w:proofErr w:type="spellStart"/>
      <w:r w:rsidRPr="00F57BBB">
        <w:rPr>
          <w:rFonts w:ascii="Calibri" w:hAnsi="Calibri"/>
          <w:sz w:val="24"/>
          <w:szCs w:val="24"/>
        </w:rPr>
        <w:t>nin</w:t>
      </w:r>
      <w:proofErr w:type="spellEnd"/>
      <w:r w:rsidRPr="00F57BBB">
        <w:rPr>
          <w:rFonts w:ascii="Calibri" w:hAnsi="Calibri"/>
          <w:sz w:val="24"/>
          <w:szCs w:val="24"/>
        </w:rPr>
        <w:t xml:space="preserve"> yürütülmesi için sunmuş olduğunuz .............................................................tarihli teklifinizin, Teklif Sahiplerine Talimatlara (TST) uygun olarak gerekli düzeltmeler ve değişiklikler yapıldığı takdirde kabul edileceğini/edildiğini bildirmek amacıyla yazılmıştır.</w:t>
      </w:r>
    </w:p>
    <w:p w14:paraId="657829FE" w14:textId="77777777" w:rsidR="00854B8C" w:rsidRPr="00F57BBB" w:rsidRDefault="00854B8C" w:rsidP="00854B8C">
      <w:pPr>
        <w:spacing w:line="360" w:lineRule="auto"/>
        <w:jc w:val="both"/>
        <w:rPr>
          <w:rFonts w:ascii="Calibri" w:hAnsi="Calibri"/>
          <w:sz w:val="24"/>
          <w:szCs w:val="24"/>
        </w:rPr>
      </w:pPr>
    </w:p>
    <w:p w14:paraId="657829FF" w14:textId="77777777" w:rsidR="00854B8C" w:rsidRPr="00F57BBB" w:rsidRDefault="00854B8C" w:rsidP="00854B8C">
      <w:pPr>
        <w:spacing w:line="360" w:lineRule="auto"/>
        <w:jc w:val="both"/>
        <w:rPr>
          <w:rFonts w:ascii="Calibri" w:hAnsi="Calibri"/>
          <w:sz w:val="24"/>
          <w:szCs w:val="24"/>
        </w:rPr>
      </w:pPr>
      <w:proofErr w:type="gramStart"/>
      <w:r w:rsidRPr="00F57BBB">
        <w:rPr>
          <w:rFonts w:ascii="Calibri" w:hAnsi="Calibri"/>
          <w:sz w:val="24"/>
          <w:szCs w:val="24"/>
        </w:rPr>
        <w:t>..........................................................................................................</w:t>
      </w:r>
      <w:proofErr w:type="gramEnd"/>
      <w:r w:rsidRPr="00F57BBB">
        <w:rPr>
          <w:rFonts w:ascii="Calibri" w:hAnsi="Calibri"/>
          <w:i/>
          <w:iCs/>
          <w:sz w:val="24"/>
          <w:szCs w:val="24"/>
        </w:rPr>
        <w:t>[Teklif sahibi tarafından önerilen kişi]</w:t>
      </w:r>
      <w:proofErr w:type="spellStart"/>
      <w:r w:rsidRPr="00F57BBB">
        <w:rPr>
          <w:rFonts w:ascii="Calibri" w:hAnsi="Calibri"/>
          <w:sz w:val="24"/>
          <w:szCs w:val="24"/>
        </w:rPr>
        <w:t>nin</w:t>
      </w:r>
      <w:proofErr w:type="spellEnd"/>
      <w:r w:rsidRPr="00F57BBB">
        <w:rPr>
          <w:rFonts w:ascii="Calibri" w:hAnsi="Calibri"/>
          <w:sz w:val="24"/>
          <w:szCs w:val="24"/>
        </w:rPr>
        <w:t xml:space="preserve"> hakem olarak tayin edilmesini kabul/ret ediyoruz.</w:t>
      </w:r>
    </w:p>
    <w:p w14:paraId="65782A00" w14:textId="77777777" w:rsidR="00854B8C" w:rsidRPr="00F57BBB" w:rsidRDefault="00854B8C" w:rsidP="00854B8C">
      <w:pPr>
        <w:spacing w:line="360" w:lineRule="auto"/>
        <w:jc w:val="both"/>
        <w:rPr>
          <w:rFonts w:ascii="Calibri" w:hAnsi="Calibri"/>
          <w:sz w:val="24"/>
          <w:szCs w:val="24"/>
        </w:rPr>
      </w:pPr>
    </w:p>
    <w:p w14:paraId="65782A01" w14:textId="77777777" w:rsidR="00854B8C" w:rsidRPr="00F57BBB" w:rsidRDefault="00854B8C" w:rsidP="00854B8C">
      <w:pPr>
        <w:spacing w:line="360" w:lineRule="auto"/>
        <w:jc w:val="both"/>
        <w:rPr>
          <w:rFonts w:ascii="Calibri" w:hAnsi="Calibri"/>
          <w:sz w:val="24"/>
          <w:szCs w:val="24"/>
        </w:rPr>
      </w:pPr>
      <w:r w:rsidRPr="00F57BBB">
        <w:rPr>
          <w:rFonts w:ascii="Calibri" w:hAnsi="Calibri"/>
          <w:sz w:val="24"/>
          <w:szCs w:val="24"/>
        </w:rPr>
        <w:tab/>
        <w:t>İş bu belge ile belirtilen işleri Sözleşme belgelerinde belirtildiği biçimde başlatıp, yürütebileceğinizi bildiririz.</w:t>
      </w:r>
    </w:p>
    <w:p w14:paraId="65782A02" w14:textId="77777777" w:rsidR="00854B8C" w:rsidRPr="00F57BBB" w:rsidRDefault="00854B8C" w:rsidP="00854B8C">
      <w:pPr>
        <w:spacing w:line="360" w:lineRule="auto"/>
        <w:jc w:val="both"/>
        <w:rPr>
          <w:rFonts w:ascii="Calibri" w:hAnsi="Calibri"/>
          <w:sz w:val="24"/>
          <w:szCs w:val="24"/>
        </w:rPr>
      </w:pPr>
    </w:p>
    <w:p w14:paraId="65782A03" w14:textId="77777777" w:rsidR="00854B8C" w:rsidRPr="00F57BBB" w:rsidRDefault="00854B8C" w:rsidP="00854B8C">
      <w:pPr>
        <w:spacing w:line="360" w:lineRule="auto"/>
        <w:jc w:val="both"/>
        <w:rPr>
          <w:rFonts w:ascii="Calibri" w:hAnsi="Calibri"/>
          <w:sz w:val="24"/>
          <w:szCs w:val="24"/>
        </w:rPr>
      </w:pPr>
      <w:r w:rsidRPr="00F57BBB">
        <w:rPr>
          <w:rFonts w:ascii="Calibri" w:hAnsi="Calibri"/>
          <w:sz w:val="24"/>
          <w:szCs w:val="24"/>
        </w:rPr>
        <w:t>Yetkili İmza</w:t>
      </w:r>
      <w:proofErr w:type="gramStart"/>
      <w:r w:rsidRPr="00F57BBB">
        <w:rPr>
          <w:rFonts w:ascii="Calibri" w:hAnsi="Calibri"/>
          <w:sz w:val="24"/>
          <w:szCs w:val="24"/>
        </w:rPr>
        <w:t>:.........................................................................</w:t>
      </w:r>
      <w:proofErr w:type="gramEnd"/>
    </w:p>
    <w:p w14:paraId="65782A04" w14:textId="77777777" w:rsidR="00854B8C" w:rsidRPr="00F57BBB" w:rsidRDefault="00854B8C" w:rsidP="00854B8C">
      <w:pPr>
        <w:spacing w:line="360" w:lineRule="auto"/>
        <w:jc w:val="both"/>
        <w:rPr>
          <w:rFonts w:ascii="Calibri" w:hAnsi="Calibri"/>
          <w:sz w:val="24"/>
          <w:szCs w:val="24"/>
        </w:rPr>
      </w:pPr>
    </w:p>
    <w:p w14:paraId="65782A05" w14:textId="77777777" w:rsidR="00854B8C" w:rsidRPr="00F57BBB" w:rsidRDefault="00854B8C" w:rsidP="00854B8C">
      <w:pPr>
        <w:spacing w:line="360" w:lineRule="auto"/>
        <w:rPr>
          <w:rFonts w:ascii="Calibri" w:hAnsi="Calibri"/>
          <w:sz w:val="24"/>
          <w:szCs w:val="24"/>
        </w:rPr>
      </w:pPr>
      <w:r w:rsidRPr="00F57BBB">
        <w:rPr>
          <w:rFonts w:ascii="Calibri" w:hAnsi="Calibri"/>
          <w:sz w:val="24"/>
          <w:szCs w:val="24"/>
        </w:rPr>
        <w:t xml:space="preserve">İmza Sahibinin Adı ve Unvanı: </w:t>
      </w:r>
      <w:proofErr w:type="gramStart"/>
      <w:r w:rsidRPr="00F57BBB">
        <w:rPr>
          <w:rFonts w:ascii="Calibri" w:hAnsi="Calibri"/>
          <w:sz w:val="24"/>
          <w:szCs w:val="24"/>
        </w:rPr>
        <w:t>...........................................................................</w:t>
      </w:r>
      <w:proofErr w:type="gramEnd"/>
    </w:p>
    <w:p w14:paraId="65782A06" w14:textId="77777777" w:rsidR="00854B8C" w:rsidRPr="00F57BBB" w:rsidRDefault="00854B8C" w:rsidP="00854B8C">
      <w:pPr>
        <w:spacing w:line="360" w:lineRule="auto"/>
        <w:jc w:val="both"/>
        <w:rPr>
          <w:rFonts w:ascii="Calibri" w:hAnsi="Calibri"/>
          <w:sz w:val="24"/>
          <w:szCs w:val="24"/>
        </w:rPr>
      </w:pPr>
    </w:p>
    <w:p w14:paraId="65782A07" w14:textId="77777777" w:rsidR="00854B8C" w:rsidRPr="00F57BBB" w:rsidRDefault="00854B8C" w:rsidP="00854B8C">
      <w:pPr>
        <w:spacing w:line="360" w:lineRule="auto"/>
        <w:jc w:val="both"/>
        <w:rPr>
          <w:rFonts w:ascii="Calibri" w:hAnsi="Calibri"/>
          <w:sz w:val="24"/>
          <w:szCs w:val="24"/>
        </w:rPr>
      </w:pPr>
      <w:r w:rsidRPr="00F57BBB">
        <w:rPr>
          <w:rFonts w:ascii="Calibri" w:hAnsi="Calibri"/>
          <w:sz w:val="24"/>
          <w:szCs w:val="24"/>
        </w:rPr>
        <w:t xml:space="preserve">Kurum Adı: </w:t>
      </w:r>
      <w:proofErr w:type="gramStart"/>
      <w:r w:rsidRPr="00F57BBB">
        <w:rPr>
          <w:rFonts w:ascii="Calibri" w:hAnsi="Calibri"/>
          <w:sz w:val="24"/>
          <w:szCs w:val="24"/>
        </w:rPr>
        <w:t>.......................................................................................</w:t>
      </w:r>
      <w:proofErr w:type="gramEnd"/>
    </w:p>
    <w:p w14:paraId="65782A08" w14:textId="77777777" w:rsidR="00854B8C" w:rsidRPr="00F57BBB" w:rsidRDefault="00854B8C" w:rsidP="00854B8C">
      <w:pPr>
        <w:spacing w:line="360" w:lineRule="auto"/>
        <w:jc w:val="both"/>
        <w:rPr>
          <w:rFonts w:ascii="Calibri" w:hAnsi="Calibri"/>
          <w:sz w:val="24"/>
          <w:szCs w:val="24"/>
        </w:rPr>
      </w:pPr>
    </w:p>
    <w:p w14:paraId="65782A09" w14:textId="77777777" w:rsidR="00854B8C" w:rsidRPr="00F57BBB" w:rsidRDefault="00854B8C" w:rsidP="00854B8C">
      <w:pPr>
        <w:spacing w:line="360" w:lineRule="auto"/>
        <w:jc w:val="both"/>
        <w:rPr>
          <w:rFonts w:ascii="Calibri" w:hAnsi="Calibri"/>
          <w:sz w:val="24"/>
          <w:szCs w:val="24"/>
        </w:rPr>
      </w:pPr>
    </w:p>
    <w:p w14:paraId="65782A0A" w14:textId="77777777" w:rsidR="00854B8C" w:rsidRPr="00F57BBB" w:rsidRDefault="00854B8C" w:rsidP="00854B8C">
      <w:pPr>
        <w:spacing w:line="360" w:lineRule="auto"/>
        <w:jc w:val="both"/>
        <w:rPr>
          <w:rFonts w:ascii="Calibri" w:hAnsi="Calibri"/>
          <w:sz w:val="24"/>
          <w:szCs w:val="24"/>
        </w:rPr>
      </w:pPr>
      <w:r w:rsidRPr="00F57BBB">
        <w:rPr>
          <w:rFonts w:ascii="Calibri" w:hAnsi="Calibri"/>
          <w:sz w:val="24"/>
          <w:szCs w:val="24"/>
        </w:rPr>
        <w:t>Eki: Anlaşma</w:t>
      </w:r>
    </w:p>
    <w:p w14:paraId="65782A0B" w14:textId="77777777" w:rsidR="00854B8C" w:rsidRPr="00F57BBB" w:rsidRDefault="002B3F01" w:rsidP="00854B8C">
      <w:pPr>
        <w:pStyle w:val="Balk5"/>
        <w:jc w:val="center"/>
        <w:rPr>
          <w:rFonts w:ascii="Calibri" w:hAnsi="Calibri"/>
          <w:lang w:eastAsia="en-US"/>
        </w:rPr>
      </w:pPr>
      <w:r w:rsidRPr="00F57BBB">
        <w:rPr>
          <w:rFonts w:asciiTheme="minorHAnsi" w:hAnsiTheme="minorHAnsi"/>
        </w:rPr>
        <w:br w:type="page"/>
      </w:r>
      <w:bookmarkStart w:id="610" w:name="_Toc126266240"/>
      <w:bookmarkStart w:id="611" w:name="_Toc126266381"/>
      <w:bookmarkStart w:id="612" w:name="_Toc126267162"/>
      <w:bookmarkStart w:id="613" w:name="_Toc126267373"/>
      <w:r w:rsidR="00854B8C" w:rsidRPr="00F57BBB">
        <w:rPr>
          <w:rFonts w:ascii="Calibri" w:hAnsi="Calibri"/>
          <w:lang w:eastAsia="en-US"/>
        </w:rPr>
        <w:lastRenderedPageBreak/>
        <w:t>SÖZLEŞME</w:t>
      </w:r>
      <w:bookmarkEnd w:id="610"/>
      <w:bookmarkEnd w:id="611"/>
      <w:bookmarkEnd w:id="612"/>
      <w:bookmarkEnd w:id="613"/>
    </w:p>
    <w:p w14:paraId="65782A0C" w14:textId="77777777" w:rsidR="00854B8C" w:rsidRPr="00F57BBB" w:rsidRDefault="00854B8C" w:rsidP="00854B8C">
      <w:pPr>
        <w:spacing w:line="360" w:lineRule="auto"/>
        <w:jc w:val="center"/>
        <w:rPr>
          <w:rFonts w:ascii="Calibri" w:hAnsi="Calibri"/>
          <w:b/>
          <w:bCs/>
          <w:sz w:val="24"/>
          <w:szCs w:val="24"/>
        </w:rPr>
      </w:pPr>
    </w:p>
    <w:p w14:paraId="65782A0D" w14:textId="77777777" w:rsidR="00854B8C" w:rsidRPr="00F57BBB" w:rsidRDefault="00854B8C" w:rsidP="00854B8C">
      <w:pPr>
        <w:spacing w:line="360" w:lineRule="auto"/>
        <w:jc w:val="both"/>
        <w:rPr>
          <w:rFonts w:ascii="Calibri" w:hAnsi="Calibri"/>
          <w:sz w:val="24"/>
          <w:szCs w:val="24"/>
        </w:rPr>
      </w:pPr>
      <w:r w:rsidRPr="00F57BBB">
        <w:rPr>
          <w:rFonts w:ascii="Calibri" w:hAnsi="Calibri"/>
          <w:sz w:val="24"/>
          <w:szCs w:val="24"/>
        </w:rPr>
        <w:tab/>
        <w:t xml:space="preserve">İş bu sözleşme, </w:t>
      </w:r>
      <w:proofErr w:type="gramStart"/>
      <w:r w:rsidRPr="00F57BBB">
        <w:rPr>
          <w:rFonts w:ascii="Calibri" w:hAnsi="Calibri"/>
          <w:sz w:val="24"/>
          <w:szCs w:val="24"/>
        </w:rPr>
        <w:t>...............................................................................</w:t>
      </w:r>
      <w:proofErr w:type="gramEnd"/>
      <w:r w:rsidRPr="00F57BBB">
        <w:rPr>
          <w:rFonts w:ascii="Calibri" w:hAnsi="Calibri"/>
          <w:i/>
          <w:iCs/>
          <w:sz w:val="24"/>
          <w:szCs w:val="24"/>
        </w:rPr>
        <w:t xml:space="preserve">[İşverenin adresi] </w:t>
      </w:r>
      <w:r w:rsidRPr="00F57BBB">
        <w:rPr>
          <w:rFonts w:ascii="Calibri" w:hAnsi="Calibri"/>
          <w:sz w:val="24"/>
          <w:szCs w:val="24"/>
        </w:rPr>
        <w:t>adresinde yerleşik ............................................................................................</w:t>
      </w:r>
      <w:r w:rsidRPr="00F57BBB">
        <w:rPr>
          <w:rFonts w:ascii="Calibri" w:hAnsi="Calibri"/>
          <w:i/>
          <w:iCs/>
          <w:sz w:val="24"/>
          <w:szCs w:val="24"/>
        </w:rPr>
        <w:t>[İşverenin adı]</w:t>
      </w:r>
      <w:r w:rsidRPr="00F57BBB">
        <w:rPr>
          <w:rFonts w:ascii="Calibri" w:hAnsi="Calibri"/>
          <w:sz w:val="24"/>
          <w:szCs w:val="24"/>
        </w:rPr>
        <w:t>(bundan böyle "İşveren" olarak anılacaktır) ile diğer tarafta.....................................................................................................</w:t>
      </w:r>
      <w:r w:rsidRPr="00F57BBB">
        <w:rPr>
          <w:rFonts w:ascii="Calibri" w:hAnsi="Calibri"/>
          <w:i/>
          <w:iCs/>
          <w:sz w:val="24"/>
          <w:szCs w:val="24"/>
        </w:rPr>
        <w:t>[Yüklenicinin adresi]</w:t>
      </w:r>
      <w:r w:rsidRPr="00F57BBB">
        <w:rPr>
          <w:rFonts w:ascii="Calibri" w:hAnsi="Calibri"/>
          <w:sz w:val="24"/>
          <w:szCs w:val="24"/>
        </w:rPr>
        <w:t xml:space="preserve"> adresinde yerleşik ...................................................................................... </w:t>
      </w:r>
      <w:r w:rsidRPr="00F57BBB">
        <w:rPr>
          <w:rFonts w:ascii="Calibri" w:hAnsi="Calibri"/>
          <w:i/>
          <w:iCs/>
          <w:sz w:val="24"/>
          <w:szCs w:val="24"/>
        </w:rPr>
        <w:t xml:space="preserve">[Yüklenicinin adı] </w:t>
      </w:r>
      <w:r w:rsidRPr="00F57BBB">
        <w:rPr>
          <w:rFonts w:ascii="Calibri" w:hAnsi="Calibri"/>
          <w:sz w:val="24"/>
          <w:szCs w:val="24"/>
        </w:rPr>
        <w:t>(bundan böyle "Yüklenici" olarak anılacaktır) arasında 201</w:t>
      </w:r>
      <w:r w:rsidR="0034387C" w:rsidRPr="00F57BBB">
        <w:rPr>
          <w:rFonts w:ascii="Calibri" w:hAnsi="Calibri"/>
          <w:sz w:val="24"/>
          <w:szCs w:val="24"/>
        </w:rPr>
        <w:t>7</w:t>
      </w:r>
      <w:r w:rsidRPr="00F57BBB">
        <w:rPr>
          <w:rFonts w:ascii="Calibri" w:hAnsi="Calibri"/>
          <w:sz w:val="24"/>
          <w:szCs w:val="24"/>
        </w:rPr>
        <w:t xml:space="preserve"> yılının  </w:t>
      </w:r>
      <w:proofErr w:type="gramStart"/>
      <w:r w:rsidRPr="00F57BBB">
        <w:rPr>
          <w:rFonts w:ascii="Calibri" w:hAnsi="Calibri"/>
          <w:sz w:val="24"/>
          <w:szCs w:val="24"/>
        </w:rPr>
        <w:t>.................</w:t>
      </w:r>
      <w:proofErr w:type="gramEnd"/>
      <w:r w:rsidRPr="00F57BBB">
        <w:rPr>
          <w:rFonts w:ascii="Calibri" w:hAnsi="Calibri"/>
          <w:sz w:val="24"/>
          <w:szCs w:val="24"/>
        </w:rPr>
        <w:t xml:space="preserve"> ayının </w:t>
      </w:r>
      <w:proofErr w:type="gramStart"/>
      <w:r w:rsidRPr="00F57BBB">
        <w:rPr>
          <w:rFonts w:ascii="Calibri" w:hAnsi="Calibri"/>
          <w:sz w:val="24"/>
          <w:szCs w:val="24"/>
        </w:rPr>
        <w:t>................</w:t>
      </w:r>
      <w:proofErr w:type="gramEnd"/>
      <w:r w:rsidRPr="00F57BBB">
        <w:rPr>
          <w:rFonts w:ascii="Calibri" w:hAnsi="Calibri"/>
          <w:sz w:val="24"/>
          <w:szCs w:val="24"/>
        </w:rPr>
        <w:t>gününde yapılmıştır.</w:t>
      </w:r>
    </w:p>
    <w:p w14:paraId="65782A0E" w14:textId="77777777" w:rsidR="00E469D9" w:rsidRPr="00F57BBB" w:rsidRDefault="00854B8C" w:rsidP="00854B8C">
      <w:pPr>
        <w:spacing w:line="360" w:lineRule="auto"/>
        <w:jc w:val="both"/>
        <w:rPr>
          <w:rFonts w:ascii="Calibri" w:hAnsi="Calibri"/>
          <w:sz w:val="24"/>
          <w:szCs w:val="24"/>
        </w:rPr>
      </w:pPr>
      <w:r w:rsidRPr="00F57BBB">
        <w:rPr>
          <w:rFonts w:ascii="Calibri" w:hAnsi="Calibri"/>
          <w:sz w:val="24"/>
          <w:szCs w:val="24"/>
        </w:rPr>
        <w:tab/>
        <w:t>İşveren</w:t>
      </w:r>
      <w:proofErr w:type="gramStart"/>
      <w:r w:rsidRPr="00F57BBB">
        <w:rPr>
          <w:rFonts w:ascii="Calibri" w:hAnsi="Calibri"/>
          <w:sz w:val="24"/>
          <w:szCs w:val="24"/>
        </w:rPr>
        <w:t>;........................................................................................................</w:t>
      </w:r>
      <w:proofErr w:type="gramEnd"/>
      <w:r w:rsidRPr="00F57BBB">
        <w:rPr>
          <w:rFonts w:ascii="Calibri" w:hAnsi="Calibri"/>
          <w:i/>
          <w:iCs/>
          <w:sz w:val="24"/>
          <w:szCs w:val="24"/>
        </w:rPr>
        <w:t>[Sözleşme adı ve tanıtım numarası]</w:t>
      </w:r>
      <w:r w:rsidRPr="00F57BBB">
        <w:rPr>
          <w:rFonts w:ascii="Calibri" w:hAnsi="Calibri"/>
          <w:sz w:val="24"/>
          <w:szCs w:val="24"/>
        </w:rPr>
        <w:t xml:space="preserve"> (Bundan böyle "İşler" olarak anılacaktır) '</w:t>
      </w:r>
      <w:proofErr w:type="spellStart"/>
      <w:r w:rsidRPr="00F57BBB">
        <w:rPr>
          <w:rFonts w:ascii="Calibri" w:hAnsi="Calibri"/>
          <w:sz w:val="24"/>
          <w:szCs w:val="24"/>
        </w:rPr>
        <w:t>nin</w:t>
      </w:r>
      <w:proofErr w:type="spellEnd"/>
      <w:r w:rsidRPr="00F57BBB">
        <w:rPr>
          <w:rFonts w:ascii="Calibri" w:hAnsi="Calibri"/>
          <w:sz w:val="24"/>
          <w:szCs w:val="24"/>
        </w:rPr>
        <w:t xml:space="preserve">  Yüklenici tarafından gerçekleştirilmesi arzusundadır ve söz konusu İşlerin ifası ve tamamlanması ile bunlardaki kusurların giderilmesi için </w:t>
      </w:r>
      <w:proofErr w:type="spellStart"/>
      <w:r w:rsidRPr="00F57BBB">
        <w:rPr>
          <w:rFonts w:ascii="Calibri" w:hAnsi="Calibri"/>
          <w:sz w:val="24"/>
          <w:szCs w:val="24"/>
        </w:rPr>
        <w:t>Yüklenic</w:t>
      </w:r>
      <w:r w:rsidR="00E469D9" w:rsidRPr="00F57BBB">
        <w:rPr>
          <w:rFonts w:ascii="Calibri" w:hAnsi="Calibri"/>
          <w:sz w:val="24"/>
          <w:szCs w:val="24"/>
        </w:rPr>
        <w:t>i'nin</w:t>
      </w:r>
      <w:proofErr w:type="spellEnd"/>
      <w:r w:rsidR="00E469D9" w:rsidRPr="00F57BBB">
        <w:rPr>
          <w:rFonts w:ascii="Calibri" w:hAnsi="Calibri"/>
          <w:sz w:val="24"/>
          <w:szCs w:val="24"/>
        </w:rPr>
        <w:t xml:space="preserve"> teklifini kabul etmiştir.</w:t>
      </w:r>
    </w:p>
    <w:p w14:paraId="65782A0F" w14:textId="77777777" w:rsidR="00854B8C" w:rsidRPr="00F57BBB" w:rsidRDefault="00854B8C" w:rsidP="00854B8C">
      <w:pPr>
        <w:spacing w:line="360" w:lineRule="auto"/>
        <w:jc w:val="both"/>
        <w:rPr>
          <w:rFonts w:ascii="Calibri" w:hAnsi="Calibri"/>
          <w:sz w:val="24"/>
          <w:szCs w:val="24"/>
        </w:rPr>
      </w:pPr>
      <w:r w:rsidRPr="00F57BBB">
        <w:rPr>
          <w:rFonts w:ascii="Calibri" w:hAnsi="Calibri"/>
          <w:sz w:val="24"/>
          <w:szCs w:val="24"/>
        </w:rPr>
        <w:tab/>
        <w:t>Aşağıda sıralan belgeler bu anlaşmanın kısımlarını oluşturur:</w:t>
      </w:r>
    </w:p>
    <w:p w14:paraId="65782A10" w14:textId="77777777" w:rsidR="00E469D9" w:rsidRPr="00F57BBB" w:rsidRDefault="00E469D9" w:rsidP="001666F0">
      <w:pPr>
        <w:spacing w:line="360" w:lineRule="auto"/>
        <w:jc w:val="both"/>
        <w:rPr>
          <w:rFonts w:ascii="Calibri" w:hAnsi="Calibri"/>
          <w:sz w:val="24"/>
          <w:szCs w:val="24"/>
        </w:rPr>
      </w:pPr>
    </w:p>
    <w:p w14:paraId="65782A11" w14:textId="77777777" w:rsidR="00E469D9" w:rsidRPr="00F57BBB" w:rsidRDefault="00E469D9" w:rsidP="00E469D9">
      <w:pPr>
        <w:spacing w:line="360" w:lineRule="auto"/>
        <w:jc w:val="both"/>
        <w:rPr>
          <w:rFonts w:ascii="Calibri" w:hAnsi="Calibri"/>
          <w:sz w:val="24"/>
          <w:szCs w:val="24"/>
        </w:rPr>
      </w:pPr>
      <w:r w:rsidRPr="00F57BBB">
        <w:rPr>
          <w:rFonts w:ascii="Calibri" w:hAnsi="Calibri"/>
          <w:sz w:val="24"/>
          <w:szCs w:val="24"/>
        </w:rPr>
        <w:t xml:space="preserve">(1) Anlaşma Formu (Sözleşme); </w:t>
      </w:r>
    </w:p>
    <w:p w14:paraId="65782A12" w14:textId="77777777" w:rsidR="00E469D9" w:rsidRPr="00F57BBB" w:rsidRDefault="00E469D9" w:rsidP="00E469D9">
      <w:pPr>
        <w:spacing w:line="360" w:lineRule="auto"/>
        <w:jc w:val="both"/>
        <w:rPr>
          <w:rFonts w:ascii="Calibri" w:hAnsi="Calibri"/>
          <w:sz w:val="24"/>
          <w:szCs w:val="24"/>
        </w:rPr>
      </w:pPr>
      <w:r w:rsidRPr="00F57BBB">
        <w:rPr>
          <w:rFonts w:ascii="Calibri" w:hAnsi="Calibri"/>
          <w:sz w:val="24"/>
          <w:szCs w:val="24"/>
        </w:rPr>
        <w:t>(2) Kabul Mektubu;</w:t>
      </w:r>
    </w:p>
    <w:p w14:paraId="65782A13" w14:textId="77777777" w:rsidR="00E469D9" w:rsidRPr="00F57BBB" w:rsidRDefault="00E469D9" w:rsidP="00E469D9">
      <w:pPr>
        <w:spacing w:line="360" w:lineRule="auto"/>
        <w:jc w:val="both"/>
        <w:rPr>
          <w:rFonts w:ascii="Calibri" w:hAnsi="Calibri"/>
          <w:sz w:val="24"/>
          <w:szCs w:val="24"/>
        </w:rPr>
      </w:pPr>
      <w:r w:rsidRPr="00F57BBB">
        <w:rPr>
          <w:rFonts w:ascii="Calibri" w:hAnsi="Calibri"/>
          <w:sz w:val="24"/>
          <w:szCs w:val="24"/>
        </w:rPr>
        <w:t>(3) Yüklenicinin Teklif Formu;</w:t>
      </w:r>
    </w:p>
    <w:p w14:paraId="65782A14" w14:textId="77777777" w:rsidR="00E469D9" w:rsidRPr="00F57BBB" w:rsidRDefault="00E469D9" w:rsidP="00E469D9">
      <w:pPr>
        <w:spacing w:line="360" w:lineRule="auto"/>
        <w:jc w:val="both"/>
        <w:rPr>
          <w:rFonts w:ascii="Calibri" w:hAnsi="Calibri"/>
          <w:sz w:val="24"/>
          <w:szCs w:val="24"/>
        </w:rPr>
      </w:pPr>
      <w:r w:rsidRPr="00F57BBB">
        <w:rPr>
          <w:rFonts w:ascii="Calibri" w:hAnsi="Calibri"/>
          <w:sz w:val="24"/>
          <w:szCs w:val="24"/>
        </w:rPr>
        <w:t>(4)Aritmetik Kontroller Yapıldıktan Sonra Düzeltilmiş Teklif Fiyat Çizelgeleri;</w:t>
      </w:r>
    </w:p>
    <w:p w14:paraId="65782A15" w14:textId="77777777" w:rsidR="00E469D9" w:rsidRPr="00F57BBB" w:rsidRDefault="00E469D9" w:rsidP="00E469D9">
      <w:pPr>
        <w:spacing w:line="360" w:lineRule="auto"/>
        <w:jc w:val="both"/>
        <w:rPr>
          <w:rFonts w:ascii="Calibri" w:hAnsi="Calibri"/>
          <w:sz w:val="24"/>
          <w:szCs w:val="24"/>
        </w:rPr>
      </w:pPr>
      <w:r w:rsidRPr="00F57BBB">
        <w:rPr>
          <w:rFonts w:ascii="Calibri" w:hAnsi="Calibri"/>
          <w:sz w:val="24"/>
          <w:szCs w:val="24"/>
        </w:rPr>
        <w:t>(5) İdare tarafından yayınlanan Zeyilnameler (eğer varsa)</w:t>
      </w:r>
    </w:p>
    <w:p w14:paraId="65782A16" w14:textId="77777777" w:rsidR="00E469D9" w:rsidRPr="00F57BBB" w:rsidRDefault="00E469D9" w:rsidP="00E469D9">
      <w:pPr>
        <w:spacing w:line="360" w:lineRule="auto"/>
        <w:jc w:val="both"/>
        <w:rPr>
          <w:rFonts w:ascii="Calibri" w:hAnsi="Calibri"/>
          <w:sz w:val="24"/>
          <w:szCs w:val="24"/>
        </w:rPr>
      </w:pPr>
      <w:r w:rsidRPr="00F57BBB">
        <w:rPr>
          <w:rFonts w:ascii="Calibri" w:hAnsi="Calibri"/>
          <w:sz w:val="24"/>
          <w:szCs w:val="24"/>
        </w:rPr>
        <w:t>(6) Sözleşmenin Özel Şartları;</w:t>
      </w:r>
    </w:p>
    <w:p w14:paraId="65782A17" w14:textId="77777777" w:rsidR="00E469D9" w:rsidRPr="00F57BBB" w:rsidRDefault="00E469D9" w:rsidP="00E469D9">
      <w:pPr>
        <w:spacing w:line="360" w:lineRule="auto"/>
        <w:jc w:val="both"/>
        <w:rPr>
          <w:rFonts w:ascii="Calibri" w:hAnsi="Calibri"/>
          <w:sz w:val="24"/>
          <w:szCs w:val="24"/>
        </w:rPr>
      </w:pPr>
      <w:r w:rsidRPr="00F57BBB">
        <w:rPr>
          <w:rFonts w:ascii="Calibri" w:hAnsi="Calibri"/>
          <w:sz w:val="24"/>
          <w:szCs w:val="24"/>
        </w:rPr>
        <w:t>(7) Sözleşmenin Genel Şartları;</w:t>
      </w:r>
    </w:p>
    <w:p w14:paraId="65782A18" w14:textId="77777777" w:rsidR="00E469D9" w:rsidRPr="00F57BBB" w:rsidRDefault="00E469D9" w:rsidP="00E469D9">
      <w:pPr>
        <w:spacing w:line="360" w:lineRule="auto"/>
        <w:jc w:val="both"/>
        <w:rPr>
          <w:rFonts w:ascii="Calibri" w:hAnsi="Calibri"/>
          <w:sz w:val="24"/>
          <w:szCs w:val="24"/>
        </w:rPr>
      </w:pPr>
      <w:r w:rsidRPr="00F57BBB">
        <w:rPr>
          <w:rFonts w:ascii="Calibri" w:hAnsi="Calibri"/>
          <w:sz w:val="24"/>
          <w:szCs w:val="24"/>
        </w:rPr>
        <w:t>(8) Teknik Şartnameler ve Mahal Listeleri (Projeler üzerinde işlenmiştir);</w:t>
      </w:r>
    </w:p>
    <w:p w14:paraId="65782A19" w14:textId="77777777" w:rsidR="00E469D9" w:rsidRPr="00F57BBB" w:rsidRDefault="00E469D9" w:rsidP="00E469D9">
      <w:pPr>
        <w:spacing w:line="360" w:lineRule="auto"/>
        <w:jc w:val="both"/>
        <w:rPr>
          <w:rFonts w:ascii="Calibri" w:hAnsi="Calibri"/>
          <w:sz w:val="24"/>
          <w:szCs w:val="24"/>
        </w:rPr>
      </w:pPr>
      <w:r w:rsidRPr="00F57BBB">
        <w:rPr>
          <w:rFonts w:ascii="Calibri" w:hAnsi="Calibri"/>
          <w:sz w:val="24"/>
          <w:szCs w:val="24"/>
        </w:rPr>
        <w:t xml:space="preserve">(9) Projeler (CD olarak verilmiştir) </w:t>
      </w:r>
    </w:p>
    <w:p w14:paraId="65782A1A" w14:textId="77777777" w:rsidR="00E469D9" w:rsidRPr="00F57BBB" w:rsidRDefault="00E469D9" w:rsidP="00E469D9">
      <w:pPr>
        <w:spacing w:line="360" w:lineRule="auto"/>
        <w:jc w:val="both"/>
        <w:rPr>
          <w:rFonts w:ascii="Calibri" w:hAnsi="Calibri"/>
          <w:sz w:val="24"/>
          <w:szCs w:val="24"/>
        </w:rPr>
      </w:pPr>
      <w:r w:rsidRPr="00F57BBB">
        <w:rPr>
          <w:rFonts w:ascii="Calibri" w:hAnsi="Calibri"/>
          <w:sz w:val="24"/>
          <w:szCs w:val="24"/>
        </w:rPr>
        <w:t>(10) Enerji Müsaadesi (PDF Olarak verilmiştir)</w:t>
      </w:r>
    </w:p>
    <w:p w14:paraId="65782A1B" w14:textId="77777777" w:rsidR="00E469D9" w:rsidRPr="00F57BBB" w:rsidRDefault="00E469D9" w:rsidP="00E469D9">
      <w:pPr>
        <w:spacing w:line="360" w:lineRule="auto"/>
        <w:jc w:val="both"/>
        <w:rPr>
          <w:rFonts w:ascii="Calibri" w:hAnsi="Calibri"/>
          <w:sz w:val="24"/>
          <w:szCs w:val="24"/>
        </w:rPr>
      </w:pPr>
      <w:r w:rsidRPr="00F57BBB">
        <w:rPr>
          <w:rFonts w:ascii="Calibri" w:hAnsi="Calibri"/>
          <w:sz w:val="24"/>
          <w:szCs w:val="24"/>
        </w:rPr>
        <w:t>(11) Zemin Etüt Raporu (CD Olarak Verilmiştir)</w:t>
      </w:r>
    </w:p>
    <w:p w14:paraId="65782A1C" w14:textId="77777777" w:rsidR="00E469D9" w:rsidRPr="00F57BBB" w:rsidRDefault="00E469D9" w:rsidP="00E469D9">
      <w:pPr>
        <w:spacing w:line="360" w:lineRule="auto"/>
        <w:jc w:val="both"/>
        <w:rPr>
          <w:rFonts w:ascii="Calibri" w:hAnsi="Calibri"/>
          <w:sz w:val="24"/>
          <w:szCs w:val="24"/>
        </w:rPr>
      </w:pPr>
      <w:r w:rsidRPr="00F57BBB">
        <w:rPr>
          <w:rFonts w:ascii="Calibri" w:hAnsi="Calibri"/>
          <w:sz w:val="24"/>
          <w:szCs w:val="24"/>
        </w:rPr>
        <w:t>(12)Sözleşmeye dâhil edilecek olan ve Sözleşmenin Özel Şartları Bölümü'nde listelenen Yüklenicinin teklifi ile birlikte verilen diğer belgeler.</w:t>
      </w:r>
    </w:p>
    <w:p w14:paraId="65782A1D" w14:textId="77777777" w:rsidR="00E469D9" w:rsidRPr="00F57BBB" w:rsidRDefault="00E469D9" w:rsidP="00E469D9">
      <w:pPr>
        <w:spacing w:line="360" w:lineRule="auto"/>
        <w:jc w:val="both"/>
        <w:rPr>
          <w:rFonts w:ascii="Calibri" w:hAnsi="Calibri"/>
          <w:sz w:val="24"/>
          <w:szCs w:val="24"/>
        </w:rPr>
      </w:pPr>
      <w:r w:rsidRPr="00F57BBB">
        <w:rPr>
          <w:rFonts w:ascii="Calibri" w:hAnsi="Calibri"/>
          <w:sz w:val="24"/>
          <w:szCs w:val="24"/>
        </w:rPr>
        <w:t>(13) Teklif Sahibine yapılan açıklamalar (eğer varsa)</w:t>
      </w:r>
    </w:p>
    <w:p w14:paraId="65782A1E" w14:textId="77777777" w:rsidR="001666F0" w:rsidRPr="00F57BBB" w:rsidRDefault="00E469D9" w:rsidP="00E469D9">
      <w:pPr>
        <w:spacing w:line="360" w:lineRule="auto"/>
        <w:jc w:val="both"/>
        <w:rPr>
          <w:rFonts w:ascii="Calibri" w:hAnsi="Calibri"/>
          <w:sz w:val="24"/>
          <w:szCs w:val="24"/>
        </w:rPr>
      </w:pPr>
      <w:r w:rsidRPr="00F57BBB">
        <w:rPr>
          <w:rFonts w:ascii="Calibri" w:hAnsi="Calibri"/>
          <w:sz w:val="24"/>
          <w:szCs w:val="24"/>
        </w:rPr>
        <w:t>(14) Noter tasdikli Ortak Girişim anlaşması (ortak girişim olması durumunda)</w:t>
      </w:r>
      <w:r w:rsidR="001666F0" w:rsidRPr="00F57BBB">
        <w:rPr>
          <w:rFonts w:ascii="Calibri" w:hAnsi="Calibri"/>
          <w:sz w:val="24"/>
          <w:szCs w:val="24"/>
        </w:rPr>
        <w:t xml:space="preserve"> </w:t>
      </w:r>
    </w:p>
    <w:p w14:paraId="65782A21" w14:textId="640A69D7" w:rsidR="001666F0" w:rsidRPr="00F57BBB" w:rsidRDefault="001666F0" w:rsidP="001666F0">
      <w:pPr>
        <w:spacing w:line="360" w:lineRule="auto"/>
        <w:jc w:val="both"/>
        <w:rPr>
          <w:rFonts w:ascii="Calibri" w:hAnsi="Calibri"/>
          <w:sz w:val="24"/>
          <w:szCs w:val="24"/>
        </w:rPr>
      </w:pPr>
    </w:p>
    <w:p w14:paraId="65782A22" w14:textId="77777777" w:rsidR="001666F0" w:rsidRPr="00F57BBB" w:rsidRDefault="001666F0" w:rsidP="001666F0">
      <w:pPr>
        <w:spacing w:line="360" w:lineRule="auto"/>
        <w:jc w:val="both"/>
        <w:rPr>
          <w:rFonts w:ascii="Calibri" w:hAnsi="Calibri"/>
          <w:sz w:val="24"/>
          <w:szCs w:val="24"/>
        </w:rPr>
      </w:pPr>
    </w:p>
    <w:p w14:paraId="65782A23" w14:textId="77777777" w:rsidR="00854B8C" w:rsidRPr="00F57BBB" w:rsidRDefault="00854B8C" w:rsidP="00854B8C">
      <w:pPr>
        <w:numPr>
          <w:ilvl w:val="0"/>
          <w:numId w:val="34"/>
        </w:numPr>
        <w:spacing w:line="360" w:lineRule="auto"/>
        <w:ind w:hanging="720"/>
        <w:jc w:val="both"/>
        <w:rPr>
          <w:rFonts w:ascii="Calibri" w:hAnsi="Calibri"/>
          <w:sz w:val="24"/>
          <w:szCs w:val="24"/>
        </w:rPr>
      </w:pPr>
      <w:r w:rsidRPr="00F57BBB">
        <w:rPr>
          <w:rFonts w:ascii="Calibri" w:hAnsi="Calibri"/>
          <w:sz w:val="24"/>
          <w:szCs w:val="24"/>
        </w:rPr>
        <w:t xml:space="preserve">Bu anlaşmadaki kelime ve deyimler bundan sonra değinilecek olan ve bu anlaşmanın bir parçası olarak addedilecek, "Sözleşmenin Genel Şartları </w:t>
      </w:r>
      <w:proofErr w:type="spellStart"/>
      <w:r w:rsidRPr="00F57BBB">
        <w:rPr>
          <w:rFonts w:ascii="Calibri" w:hAnsi="Calibri"/>
          <w:sz w:val="24"/>
          <w:szCs w:val="24"/>
        </w:rPr>
        <w:t>Bölümü"nde</w:t>
      </w:r>
      <w:proofErr w:type="spellEnd"/>
      <w:r w:rsidRPr="00F57BBB">
        <w:rPr>
          <w:rFonts w:ascii="Calibri" w:hAnsi="Calibri"/>
          <w:sz w:val="24"/>
          <w:szCs w:val="24"/>
        </w:rPr>
        <w:t xml:space="preserve"> kendilerine verilen anlamları ifade edecek, bu şekilde okunacak ve yorumlanacaktır.</w:t>
      </w:r>
    </w:p>
    <w:p w14:paraId="65782A24" w14:textId="77777777" w:rsidR="00854B8C" w:rsidRPr="00F57BBB" w:rsidRDefault="00854B8C" w:rsidP="00854B8C">
      <w:pPr>
        <w:numPr>
          <w:ilvl w:val="0"/>
          <w:numId w:val="34"/>
        </w:numPr>
        <w:spacing w:line="360" w:lineRule="auto"/>
        <w:ind w:hanging="720"/>
        <w:jc w:val="both"/>
        <w:rPr>
          <w:rFonts w:ascii="Calibri" w:hAnsi="Calibri"/>
          <w:sz w:val="24"/>
          <w:szCs w:val="24"/>
        </w:rPr>
      </w:pPr>
      <w:r w:rsidRPr="00F57BBB">
        <w:rPr>
          <w:rFonts w:ascii="Calibri" w:hAnsi="Calibri"/>
          <w:sz w:val="24"/>
          <w:szCs w:val="24"/>
        </w:rPr>
        <w:t>Yüklenici, İşveren tarafından bundan sonra kendisine ödenmesi gereken bedel için işi, sözleşmenin tüm şartlarına uygun olarak yapmak ve tamamlamakla hataları düzeltmekle yükümlüdür.</w:t>
      </w:r>
    </w:p>
    <w:p w14:paraId="65782A25" w14:textId="7AF7CE0B" w:rsidR="00854B8C" w:rsidRPr="00F57BBB" w:rsidRDefault="00854B8C" w:rsidP="00854B8C">
      <w:pPr>
        <w:numPr>
          <w:ilvl w:val="0"/>
          <w:numId w:val="34"/>
        </w:numPr>
        <w:spacing w:line="360" w:lineRule="auto"/>
        <w:ind w:hanging="720"/>
        <w:jc w:val="both"/>
        <w:rPr>
          <w:rFonts w:ascii="Calibri" w:hAnsi="Calibri"/>
          <w:sz w:val="24"/>
          <w:szCs w:val="24"/>
        </w:rPr>
      </w:pPr>
      <w:r w:rsidRPr="00F57BBB">
        <w:rPr>
          <w:rFonts w:ascii="Calibri" w:hAnsi="Calibri"/>
          <w:sz w:val="24"/>
          <w:szCs w:val="24"/>
        </w:rPr>
        <w:t>İşveren, Yüklenici tarafından sözleşmeye uygun olarak yapılan ve tamamlanan hatalı kısımları düzeltilen işler için sözleşmede belirtilmiş bedeli yine sözleşmede belirtilen şekilde ve süreler içinde ödemekle yükümlüdür.</w:t>
      </w:r>
    </w:p>
    <w:p w14:paraId="65782A26" w14:textId="64DEA604" w:rsidR="00854B8C" w:rsidRPr="00F57BBB" w:rsidRDefault="00854B8C" w:rsidP="00854B8C">
      <w:pPr>
        <w:spacing w:line="360" w:lineRule="auto"/>
        <w:jc w:val="both"/>
        <w:rPr>
          <w:rFonts w:ascii="Calibri" w:hAnsi="Calibri"/>
          <w:sz w:val="24"/>
          <w:szCs w:val="24"/>
        </w:rPr>
      </w:pPr>
      <w:r w:rsidRPr="00F57BBB">
        <w:rPr>
          <w:rFonts w:ascii="Calibri" w:hAnsi="Calibri"/>
          <w:sz w:val="24"/>
          <w:szCs w:val="24"/>
        </w:rPr>
        <w:tab/>
        <w:t>İşbu Sözleşme tarafların yetkili temsilcileri tarafından yukarıda belirtilen tarihte imzalanmış ve uygulamaya konulmuştur.</w:t>
      </w:r>
    </w:p>
    <w:p w14:paraId="4C93C137" w14:textId="77777777" w:rsidR="004A7F45" w:rsidRPr="00F57BBB" w:rsidRDefault="004A7F45" w:rsidP="00854B8C">
      <w:pPr>
        <w:spacing w:line="360" w:lineRule="auto"/>
        <w:jc w:val="both"/>
        <w:rPr>
          <w:rFonts w:ascii="Calibri" w:hAnsi="Calibri"/>
          <w:sz w:val="24"/>
          <w:szCs w:val="24"/>
        </w:rPr>
      </w:pPr>
    </w:p>
    <w:p w14:paraId="65782A27" w14:textId="77777777" w:rsidR="00854B8C" w:rsidRPr="00F57BBB" w:rsidRDefault="00854B8C" w:rsidP="00854B8C">
      <w:pPr>
        <w:spacing w:line="360" w:lineRule="auto"/>
        <w:jc w:val="both"/>
        <w:rPr>
          <w:rFonts w:ascii="Calibri" w:hAnsi="Calibri"/>
          <w:sz w:val="24"/>
          <w:szCs w:val="24"/>
        </w:rPr>
      </w:pPr>
      <w:r w:rsidRPr="00F57BBB">
        <w:rPr>
          <w:rFonts w:ascii="Calibri" w:hAnsi="Calibri"/>
          <w:sz w:val="24"/>
          <w:szCs w:val="24"/>
        </w:rPr>
        <w:tab/>
        <w:t xml:space="preserve">İşveren Adına Yetkili : (İmza) </w:t>
      </w:r>
      <w:r w:rsidRPr="00F57BBB">
        <w:rPr>
          <w:rFonts w:ascii="Calibri" w:hAnsi="Calibri"/>
          <w:sz w:val="24"/>
          <w:szCs w:val="24"/>
        </w:rPr>
        <w:tab/>
        <w:t xml:space="preserve">           Yüklenici Adına Yetkili : (İmza)</w:t>
      </w:r>
    </w:p>
    <w:p w14:paraId="65782A28" w14:textId="77777777" w:rsidR="002B3F01" w:rsidRPr="00F57BBB" w:rsidRDefault="00854B8C">
      <w:pPr>
        <w:jc w:val="both"/>
        <w:rPr>
          <w:rFonts w:asciiTheme="minorHAnsi" w:hAnsiTheme="minorHAnsi"/>
          <w:sz w:val="24"/>
          <w:szCs w:val="24"/>
        </w:rPr>
      </w:pPr>
      <w:r w:rsidRPr="00F57BBB">
        <w:rPr>
          <w:rFonts w:ascii="Calibri" w:hAnsi="Calibri"/>
          <w:sz w:val="24"/>
          <w:szCs w:val="24"/>
        </w:rPr>
        <w:tab/>
        <w:t>Mühür:</w:t>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t>Mühür:</w:t>
      </w:r>
    </w:p>
    <w:p w14:paraId="65782A29" w14:textId="77777777" w:rsidR="002B3F01" w:rsidRPr="00F57BBB" w:rsidRDefault="002B3F01" w:rsidP="00C63699">
      <w:pPr>
        <w:jc w:val="both"/>
        <w:rPr>
          <w:rFonts w:asciiTheme="minorHAnsi" w:hAnsiTheme="minorHAnsi"/>
          <w:sz w:val="24"/>
          <w:szCs w:val="24"/>
        </w:rPr>
      </w:pPr>
    </w:p>
    <w:p w14:paraId="65782A2A" w14:textId="77777777" w:rsidR="0034387C" w:rsidRPr="00F57BBB" w:rsidRDefault="0034387C" w:rsidP="00C63699">
      <w:pPr>
        <w:jc w:val="both"/>
        <w:rPr>
          <w:rFonts w:asciiTheme="minorHAnsi" w:hAnsiTheme="minorHAnsi"/>
          <w:sz w:val="24"/>
          <w:szCs w:val="24"/>
        </w:rPr>
      </w:pPr>
    </w:p>
    <w:p w14:paraId="65782A2B" w14:textId="77777777" w:rsidR="0034387C" w:rsidRPr="00F57BBB" w:rsidRDefault="0034387C" w:rsidP="00C63699">
      <w:pPr>
        <w:jc w:val="both"/>
        <w:rPr>
          <w:rFonts w:asciiTheme="minorHAnsi" w:hAnsiTheme="minorHAnsi"/>
          <w:sz w:val="24"/>
          <w:szCs w:val="24"/>
        </w:rPr>
      </w:pPr>
    </w:p>
    <w:p w14:paraId="65782A2C" w14:textId="77777777" w:rsidR="0034387C" w:rsidRPr="00F57BBB" w:rsidRDefault="0034387C" w:rsidP="00C63699">
      <w:pPr>
        <w:jc w:val="both"/>
        <w:rPr>
          <w:rFonts w:asciiTheme="minorHAnsi" w:hAnsiTheme="minorHAnsi"/>
          <w:sz w:val="24"/>
          <w:szCs w:val="24"/>
        </w:rPr>
      </w:pPr>
    </w:p>
    <w:p w14:paraId="65782A2D" w14:textId="77777777" w:rsidR="0034387C" w:rsidRPr="00F57BBB" w:rsidRDefault="0034387C" w:rsidP="00C63699">
      <w:pPr>
        <w:jc w:val="both"/>
        <w:rPr>
          <w:rFonts w:asciiTheme="minorHAnsi" w:hAnsiTheme="minorHAnsi"/>
          <w:sz w:val="24"/>
          <w:szCs w:val="24"/>
        </w:rPr>
      </w:pPr>
    </w:p>
    <w:p w14:paraId="65782A2E" w14:textId="77777777" w:rsidR="0034387C" w:rsidRPr="00F57BBB" w:rsidRDefault="0034387C" w:rsidP="00C63699">
      <w:pPr>
        <w:jc w:val="both"/>
        <w:rPr>
          <w:rFonts w:asciiTheme="minorHAnsi" w:hAnsiTheme="minorHAnsi"/>
          <w:sz w:val="24"/>
          <w:szCs w:val="24"/>
        </w:rPr>
      </w:pPr>
    </w:p>
    <w:p w14:paraId="65782A2F" w14:textId="77777777" w:rsidR="0034387C" w:rsidRPr="00F57BBB" w:rsidRDefault="0034387C" w:rsidP="00C63699">
      <w:pPr>
        <w:jc w:val="both"/>
        <w:rPr>
          <w:rFonts w:asciiTheme="minorHAnsi" w:hAnsiTheme="minorHAnsi"/>
          <w:sz w:val="24"/>
          <w:szCs w:val="24"/>
        </w:rPr>
      </w:pPr>
    </w:p>
    <w:p w14:paraId="65782A30" w14:textId="77777777" w:rsidR="0034387C" w:rsidRPr="00F57BBB" w:rsidRDefault="0034387C" w:rsidP="00C63699">
      <w:pPr>
        <w:jc w:val="both"/>
        <w:rPr>
          <w:rFonts w:asciiTheme="minorHAnsi" w:hAnsiTheme="minorHAnsi"/>
          <w:sz w:val="24"/>
          <w:szCs w:val="24"/>
        </w:rPr>
      </w:pPr>
    </w:p>
    <w:p w14:paraId="65782A31" w14:textId="77777777" w:rsidR="0034387C" w:rsidRPr="00F57BBB" w:rsidRDefault="0034387C" w:rsidP="00C63699">
      <w:pPr>
        <w:jc w:val="both"/>
        <w:rPr>
          <w:rFonts w:asciiTheme="minorHAnsi" w:hAnsiTheme="minorHAnsi"/>
          <w:sz w:val="24"/>
          <w:szCs w:val="24"/>
        </w:rPr>
      </w:pPr>
    </w:p>
    <w:p w14:paraId="65782A32" w14:textId="77777777" w:rsidR="002F66A3" w:rsidRPr="00F57BBB" w:rsidRDefault="002F66A3" w:rsidP="00C63699">
      <w:pPr>
        <w:jc w:val="both"/>
        <w:rPr>
          <w:rFonts w:asciiTheme="minorHAnsi" w:hAnsiTheme="minorHAnsi"/>
          <w:sz w:val="24"/>
          <w:szCs w:val="24"/>
        </w:rPr>
      </w:pPr>
    </w:p>
    <w:p w14:paraId="65782A33" w14:textId="77777777" w:rsidR="002F66A3" w:rsidRPr="00F57BBB" w:rsidRDefault="002F66A3" w:rsidP="00C63699">
      <w:pPr>
        <w:jc w:val="both"/>
        <w:rPr>
          <w:rFonts w:asciiTheme="minorHAnsi" w:hAnsiTheme="minorHAnsi"/>
          <w:sz w:val="24"/>
          <w:szCs w:val="24"/>
        </w:rPr>
      </w:pPr>
    </w:p>
    <w:p w14:paraId="65782A34" w14:textId="77777777" w:rsidR="002F66A3" w:rsidRPr="00F57BBB" w:rsidRDefault="002F66A3" w:rsidP="00C63699">
      <w:pPr>
        <w:jc w:val="both"/>
        <w:rPr>
          <w:rFonts w:asciiTheme="minorHAnsi" w:hAnsiTheme="minorHAnsi"/>
          <w:sz w:val="24"/>
          <w:szCs w:val="24"/>
        </w:rPr>
      </w:pPr>
    </w:p>
    <w:p w14:paraId="65782A35" w14:textId="77777777" w:rsidR="002F66A3" w:rsidRPr="00F57BBB" w:rsidRDefault="002F66A3" w:rsidP="00C63699">
      <w:pPr>
        <w:jc w:val="both"/>
        <w:rPr>
          <w:rFonts w:asciiTheme="minorHAnsi" w:hAnsiTheme="minorHAnsi"/>
          <w:sz w:val="24"/>
          <w:szCs w:val="24"/>
        </w:rPr>
      </w:pPr>
    </w:p>
    <w:p w14:paraId="65782A36" w14:textId="77777777" w:rsidR="002F66A3" w:rsidRPr="00F57BBB" w:rsidRDefault="002F66A3" w:rsidP="00C63699">
      <w:pPr>
        <w:jc w:val="both"/>
        <w:rPr>
          <w:rFonts w:asciiTheme="minorHAnsi" w:hAnsiTheme="minorHAnsi"/>
          <w:sz w:val="24"/>
          <w:szCs w:val="24"/>
        </w:rPr>
      </w:pPr>
    </w:p>
    <w:p w14:paraId="65782A37" w14:textId="77777777" w:rsidR="002F66A3" w:rsidRPr="00F57BBB" w:rsidRDefault="002F66A3" w:rsidP="00C63699">
      <w:pPr>
        <w:jc w:val="both"/>
        <w:rPr>
          <w:rFonts w:asciiTheme="minorHAnsi" w:hAnsiTheme="minorHAnsi"/>
          <w:sz w:val="24"/>
          <w:szCs w:val="24"/>
        </w:rPr>
      </w:pPr>
    </w:p>
    <w:p w14:paraId="65782A38" w14:textId="77777777" w:rsidR="002F66A3" w:rsidRPr="00F57BBB" w:rsidRDefault="002F66A3" w:rsidP="00C63699">
      <w:pPr>
        <w:jc w:val="both"/>
        <w:rPr>
          <w:rFonts w:asciiTheme="minorHAnsi" w:hAnsiTheme="minorHAnsi"/>
          <w:sz w:val="24"/>
          <w:szCs w:val="24"/>
        </w:rPr>
      </w:pPr>
    </w:p>
    <w:p w14:paraId="65782A39" w14:textId="77777777" w:rsidR="002F66A3" w:rsidRPr="00F57BBB" w:rsidRDefault="002F66A3" w:rsidP="00C63699">
      <w:pPr>
        <w:jc w:val="both"/>
        <w:rPr>
          <w:rFonts w:asciiTheme="minorHAnsi" w:hAnsiTheme="minorHAnsi"/>
          <w:sz w:val="24"/>
          <w:szCs w:val="24"/>
        </w:rPr>
      </w:pPr>
    </w:p>
    <w:p w14:paraId="65782A3A" w14:textId="77777777" w:rsidR="002F66A3" w:rsidRPr="00F57BBB" w:rsidRDefault="002F66A3" w:rsidP="00C63699">
      <w:pPr>
        <w:jc w:val="both"/>
        <w:rPr>
          <w:rFonts w:asciiTheme="minorHAnsi" w:hAnsiTheme="minorHAnsi"/>
          <w:sz w:val="24"/>
          <w:szCs w:val="24"/>
        </w:rPr>
      </w:pPr>
    </w:p>
    <w:p w14:paraId="65782A3B" w14:textId="77777777" w:rsidR="002F66A3" w:rsidRPr="00F57BBB" w:rsidRDefault="002F66A3" w:rsidP="00C63699">
      <w:pPr>
        <w:jc w:val="both"/>
        <w:rPr>
          <w:rFonts w:asciiTheme="minorHAnsi" w:hAnsiTheme="minorHAnsi"/>
          <w:sz w:val="24"/>
          <w:szCs w:val="24"/>
        </w:rPr>
      </w:pPr>
    </w:p>
    <w:p w14:paraId="65782A3C" w14:textId="77777777" w:rsidR="002F66A3" w:rsidRPr="00F57BBB" w:rsidRDefault="002F66A3" w:rsidP="00C63699">
      <w:pPr>
        <w:jc w:val="both"/>
        <w:rPr>
          <w:rFonts w:asciiTheme="minorHAnsi" w:hAnsiTheme="minorHAnsi"/>
          <w:sz w:val="24"/>
          <w:szCs w:val="24"/>
        </w:rPr>
      </w:pPr>
    </w:p>
    <w:p w14:paraId="65782A3D" w14:textId="42F8400C" w:rsidR="002F66A3" w:rsidRPr="00F57BBB" w:rsidRDefault="002F66A3" w:rsidP="00C63699">
      <w:pPr>
        <w:jc w:val="both"/>
        <w:rPr>
          <w:rFonts w:asciiTheme="minorHAnsi" w:hAnsiTheme="minorHAnsi"/>
          <w:sz w:val="24"/>
          <w:szCs w:val="24"/>
        </w:rPr>
      </w:pPr>
    </w:p>
    <w:p w14:paraId="48BDD4D1" w14:textId="359A2234" w:rsidR="009209F2" w:rsidRPr="00F57BBB" w:rsidRDefault="009209F2" w:rsidP="00C63699">
      <w:pPr>
        <w:jc w:val="both"/>
        <w:rPr>
          <w:rFonts w:asciiTheme="minorHAnsi" w:hAnsiTheme="minorHAnsi"/>
          <w:sz w:val="24"/>
          <w:szCs w:val="24"/>
        </w:rPr>
      </w:pPr>
    </w:p>
    <w:p w14:paraId="751EFB48" w14:textId="409AE38E" w:rsidR="009209F2" w:rsidRPr="00F57BBB" w:rsidRDefault="009209F2" w:rsidP="00C63699">
      <w:pPr>
        <w:jc w:val="both"/>
        <w:rPr>
          <w:rFonts w:asciiTheme="minorHAnsi" w:hAnsiTheme="minorHAnsi"/>
          <w:sz w:val="24"/>
          <w:szCs w:val="24"/>
        </w:rPr>
      </w:pPr>
    </w:p>
    <w:p w14:paraId="111895BB" w14:textId="7734E3EC" w:rsidR="009209F2" w:rsidRPr="00F57BBB" w:rsidRDefault="009209F2" w:rsidP="00C63699">
      <w:pPr>
        <w:jc w:val="both"/>
        <w:rPr>
          <w:rFonts w:asciiTheme="minorHAnsi" w:hAnsiTheme="minorHAnsi"/>
          <w:sz w:val="24"/>
          <w:szCs w:val="24"/>
        </w:rPr>
      </w:pPr>
    </w:p>
    <w:p w14:paraId="4318CF64" w14:textId="77777777" w:rsidR="009209F2" w:rsidRPr="00F57BBB" w:rsidRDefault="009209F2" w:rsidP="00C63699">
      <w:pPr>
        <w:jc w:val="both"/>
        <w:rPr>
          <w:rFonts w:asciiTheme="minorHAnsi" w:hAnsiTheme="minorHAnsi"/>
          <w:sz w:val="24"/>
          <w:szCs w:val="24"/>
        </w:rPr>
      </w:pPr>
    </w:p>
    <w:p w14:paraId="65782A3E" w14:textId="77777777" w:rsidR="002F66A3" w:rsidRPr="00F57BBB" w:rsidRDefault="002F66A3" w:rsidP="00C63699">
      <w:pPr>
        <w:jc w:val="both"/>
        <w:rPr>
          <w:rFonts w:asciiTheme="minorHAnsi" w:hAnsiTheme="minorHAnsi"/>
          <w:sz w:val="24"/>
          <w:szCs w:val="24"/>
        </w:rPr>
      </w:pPr>
    </w:p>
    <w:p w14:paraId="65782A3F" w14:textId="77777777" w:rsidR="0034387C" w:rsidRPr="00F57BBB" w:rsidRDefault="0034387C" w:rsidP="00C63699">
      <w:pPr>
        <w:jc w:val="both"/>
        <w:rPr>
          <w:rFonts w:asciiTheme="minorHAnsi" w:hAnsiTheme="minorHAnsi"/>
          <w:sz w:val="24"/>
          <w:szCs w:val="24"/>
        </w:rPr>
      </w:pPr>
    </w:p>
    <w:p w14:paraId="65782A40" w14:textId="77777777" w:rsidR="002B3F01" w:rsidRPr="00F57BBB" w:rsidRDefault="008B04A3" w:rsidP="00C63699">
      <w:pPr>
        <w:jc w:val="both"/>
        <w:rPr>
          <w:rFonts w:asciiTheme="minorHAnsi" w:hAnsiTheme="minorHAnsi"/>
          <w:b/>
          <w:bCs/>
          <w:sz w:val="24"/>
          <w:szCs w:val="24"/>
        </w:rPr>
      </w:pPr>
      <w:r w:rsidRPr="00F57BBB">
        <w:rPr>
          <w:rFonts w:asciiTheme="minorHAnsi" w:hAnsiTheme="minorHAnsi"/>
          <w:noProof/>
        </w:rPr>
        <mc:AlternateContent>
          <mc:Choice Requires="wps">
            <w:drawing>
              <wp:anchor distT="0" distB="0" distL="114300" distR="114300" simplePos="0" relativeHeight="251662336" behindDoc="0" locked="0" layoutInCell="1" allowOverlap="1" wp14:anchorId="65782F73" wp14:editId="5B4323A9">
                <wp:simplePos x="0" y="0"/>
                <wp:positionH relativeFrom="column">
                  <wp:posOffset>-127000</wp:posOffset>
                </wp:positionH>
                <wp:positionV relativeFrom="paragraph">
                  <wp:posOffset>53340</wp:posOffset>
                </wp:positionV>
                <wp:extent cx="6299835" cy="8801100"/>
                <wp:effectExtent l="19050" t="19050" r="43815" b="3810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011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9FC34DA" id="Rectangle 6" o:spid="_x0000_s1026" style="position:absolute;margin-left:-10pt;margin-top:4.2pt;width:496.05pt;height:6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" filled="f" strokeweight="4.5pt">
                <v:stroke linestyle="thickThin"/>
              </v:rect>
            </w:pict>
          </mc:Fallback>
        </mc:AlternateContent>
      </w:r>
    </w:p>
    <w:p w14:paraId="65782A41" w14:textId="77777777" w:rsidR="0034387C" w:rsidRPr="00F57BBB" w:rsidRDefault="0034387C" w:rsidP="00670DA2">
      <w:pPr>
        <w:jc w:val="center"/>
        <w:rPr>
          <w:rFonts w:asciiTheme="minorHAnsi" w:hAnsiTheme="minorHAnsi"/>
          <w:b/>
          <w:bCs/>
          <w:sz w:val="28"/>
          <w:szCs w:val="28"/>
        </w:rPr>
      </w:pPr>
    </w:p>
    <w:p w14:paraId="65782A42" w14:textId="77777777" w:rsidR="0034387C" w:rsidRPr="00F57BBB" w:rsidRDefault="0034387C" w:rsidP="00670DA2">
      <w:pPr>
        <w:jc w:val="center"/>
        <w:rPr>
          <w:rFonts w:asciiTheme="minorHAnsi" w:hAnsiTheme="minorHAnsi"/>
          <w:b/>
          <w:bCs/>
          <w:sz w:val="28"/>
          <w:szCs w:val="28"/>
        </w:rPr>
      </w:pPr>
    </w:p>
    <w:p w14:paraId="65782A43" w14:textId="77777777" w:rsidR="0034387C" w:rsidRPr="00F57BBB" w:rsidRDefault="0034387C">
      <w:pPr>
        <w:jc w:val="center"/>
        <w:rPr>
          <w:rFonts w:asciiTheme="minorHAnsi" w:hAnsiTheme="minorHAnsi"/>
          <w:b/>
          <w:bCs/>
          <w:sz w:val="24"/>
          <w:szCs w:val="24"/>
        </w:rPr>
      </w:pPr>
      <w:r w:rsidRPr="00F57BBB">
        <w:rPr>
          <w:rFonts w:asciiTheme="minorHAnsi" w:hAnsiTheme="minorHAnsi"/>
          <w:b/>
          <w:bCs/>
          <w:sz w:val="24"/>
          <w:szCs w:val="24"/>
        </w:rPr>
        <w:t xml:space="preserve">T.C. Milli Eğitim Bakanlığı İnşaat ve Emlak Dairesi Başkanlığı </w:t>
      </w:r>
    </w:p>
    <w:p w14:paraId="65782A44" w14:textId="77777777" w:rsidR="0034387C" w:rsidRPr="00F57BBB" w:rsidRDefault="0034387C">
      <w:pPr>
        <w:jc w:val="center"/>
        <w:rPr>
          <w:rFonts w:asciiTheme="minorHAnsi" w:hAnsiTheme="minorHAnsi"/>
          <w:b/>
          <w:bCs/>
          <w:sz w:val="24"/>
          <w:szCs w:val="24"/>
        </w:rPr>
      </w:pPr>
      <w:r w:rsidRPr="00F57BBB">
        <w:rPr>
          <w:rFonts w:asciiTheme="minorHAnsi" w:hAnsiTheme="minorHAnsi"/>
          <w:b/>
          <w:bCs/>
          <w:sz w:val="24"/>
          <w:szCs w:val="24"/>
        </w:rPr>
        <w:t>Eğitim Altyapısının Güçlendirilmesi Projesi (P162004)</w:t>
      </w:r>
    </w:p>
    <w:p w14:paraId="65782A45" w14:textId="77777777" w:rsidR="0034387C" w:rsidRPr="00F57BBB" w:rsidRDefault="0034387C">
      <w:pPr>
        <w:jc w:val="center"/>
        <w:rPr>
          <w:rFonts w:asciiTheme="minorHAnsi" w:hAnsiTheme="minorHAnsi"/>
          <w:b/>
          <w:bCs/>
          <w:sz w:val="24"/>
          <w:szCs w:val="24"/>
        </w:rPr>
      </w:pPr>
      <w:r w:rsidRPr="00F57BBB">
        <w:rPr>
          <w:rFonts w:asciiTheme="minorHAnsi" w:hAnsiTheme="minorHAnsi"/>
          <w:b/>
          <w:bCs/>
          <w:sz w:val="24"/>
          <w:szCs w:val="24"/>
        </w:rPr>
        <w:t>Hibe Fon No: P162004</w:t>
      </w:r>
    </w:p>
    <w:p w14:paraId="65782A46" w14:textId="77777777" w:rsidR="0034387C" w:rsidRPr="00F57BBB" w:rsidRDefault="0034387C">
      <w:pPr>
        <w:jc w:val="center"/>
        <w:rPr>
          <w:rFonts w:asciiTheme="minorHAnsi" w:hAnsiTheme="minorHAnsi"/>
          <w:b/>
          <w:bCs/>
          <w:sz w:val="24"/>
          <w:szCs w:val="24"/>
        </w:rPr>
      </w:pPr>
      <w:r w:rsidRPr="00F57BBB">
        <w:rPr>
          <w:rFonts w:asciiTheme="minorHAnsi" w:hAnsiTheme="minorHAnsi"/>
          <w:b/>
          <w:bCs/>
          <w:sz w:val="24"/>
          <w:szCs w:val="24"/>
        </w:rPr>
        <w:t>(FRIT)</w:t>
      </w:r>
    </w:p>
    <w:p w14:paraId="65782A47" w14:textId="77777777" w:rsidR="0034387C" w:rsidRPr="00F57BBB" w:rsidRDefault="0034387C" w:rsidP="0034387C">
      <w:pPr>
        <w:jc w:val="center"/>
        <w:rPr>
          <w:rFonts w:asciiTheme="minorHAnsi" w:hAnsiTheme="minorHAnsi"/>
          <w:b/>
          <w:bCs/>
          <w:sz w:val="24"/>
          <w:szCs w:val="24"/>
        </w:rPr>
      </w:pPr>
    </w:p>
    <w:p w14:paraId="65782A48" w14:textId="77777777" w:rsidR="0034387C" w:rsidRPr="00F57BBB" w:rsidRDefault="0034387C" w:rsidP="0034387C">
      <w:pPr>
        <w:jc w:val="center"/>
        <w:rPr>
          <w:rFonts w:asciiTheme="minorHAnsi" w:hAnsiTheme="minorHAnsi"/>
          <w:b/>
          <w:bCs/>
          <w:sz w:val="24"/>
          <w:szCs w:val="24"/>
        </w:rPr>
      </w:pPr>
    </w:p>
    <w:p w14:paraId="65782A49" w14:textId="77777777" w:rsidR="0034387C" w:rsidRPr="00F57BBB" w:rsidRDefault="0034387C" w:rsidP="0034387C">
      <w:pPr>
        <w:jc w:val="center"/>
        <w:rPr>
          <w:rFonts w:asciiTheme="minorHAnsi" w:hAnsiTheme="minorHAnsi"/>
          <w:b/>
          <w:bCs/>
          <w:sz w:val="24"/>
          <w:szCs w:val="24"/>
        </w:rPr>
      </w:pPr>
    </w:p>
    <w:p w14:paraId="65782A4A" w14:textId="77777777" w:rsidR="0034387C" w:rsidRPr="00F57BBB" w:rsidRDefault="0034387C" w:rsidP="0034387C">
      <w:pPr>
        <w:jc w:val="center"/>
        <w:rPr>
          <w:rFonts w:asciiTheme="minorHAnsi" w:hAnsiTheme="minorHAnsi"/>
          <w:b/>
          <w:bCs/>
          <w:sz w:val="24"/>
          <w:szCs w:val="24"/>
        </w:rPr>
      </w:pPr>
    </w:p>
    <w:p w14:paraId="65782A4B" w14:textId="77777777" w:rsidR="0034387C" w:rsidRPr="00F57BBB" w:rsidRDefault="0034387C">
      <w:pPr>
        <w:jc w:val="center"/>
        <w:rPr>
          <w:rFonts w:asciiTheme="minorHAnsi" w:hAnsiTheme="minorHAnsi"/>
          <w:b/>
          <w:bCs/>
          <w:sz w:val="24"/>
          <w:szCs w:val="24"/>
        </w:rPr>
      </w:pPr>
      <w:r w:rsidRPr="00F57BBB">
        <w:rPr>
          <w:rFonts w:asciiTheme="minorHAnsi" w:hAnsiTheme="minorHAnsi"/>
          <w:b/>
          <w:bCs/>
          <w:sz w:val="24"/>
          <w:szCs w:val="24"/>
        </w:rPr>
        <w:t>“EĞİTİM YAPILARI YENİDEN YAPIM İNŞAATI SÖZLEŞME PAKETİ”</w:t>
      </w:r>
    </w:p>
    <w:p w14:paraId="65782A4C" w14:textId="417DB75C" w:rsidR="0034387C" w:rsidRPr="00F57BBB" w:rsidRDefault="005F0FE1">
      <w:pPr>
        <w:jc w:val="center"/>
        <w:rPr>
          <w:rFonts w:asciiTheme="minorHAnsi" w:hAnsiTheme="minorHAnsi"/>
          <w:b/>
          <w:bCs/>
          <w:sz w:val="24"/>
          <w:szCs w:val="24"/>
        </w:rPr>
      </w:pPr>
      <w:r w:rsidRPr="00F57BBB">
        <w:rPr>
          <w:rFonts w:asciiTheme="minorHAnsi" w:hAnsiTheme="minorHAnsi"/>
          <w:b/>
          <w:bCs/>
          <w:sz w:val="24"/>
          <w:szCs w:val="24"/>
        </w:rPr>
        <w:t>Mersin ili 5 Okulun Yapım İşi</w:t>
      </w:r>
    </w:p>
    <w:p w14:paraId="65782A4D" w14:textId="5FCE73C2" w:rsidR="0034387C" w:rsidRPr="00F57BBB" w:rsidRDefault="0034387C">
      <w:pPr>
        <w:jc w:val="center"/>
        <w:rPr>
          <w:rFonts w:asciiTheme="minorHAnsi" w:hAnsiTheme="minorHAnsi"/>
          <w:b/>
          <w:bCs/>
          <w:sz w:val="24"/>
          <w:szCs w:val="24"/>
        </w:rPr>
      </w:pPr>
      <w:r w:rsidRPr="00F57BBB">
        <w:rPr>
          <w:rFonts w:asciiTheme="minorHAnsi" w:hAnsiTheme="minorHAnsi"/>
          <w:b/>
          <w:bCs/>
          <w:sz w:val="24"/>
          <w:szCs w:val="24"/>
        </w:rPr>
        <w:t xml:space="preserve"> </w:t>
      </w:r>
      <w:r w:rsidR="005F0FE1" w:rsidRPr="00F57BBB">
        <w:rPr>
          <w:rFonts w:asciiTheme="minorHAnsi" w:hAnsiTheme="minorHAnsi"/>
          <w:b/>
          <w:bCs/>
          <w:sz w:val="24"/>
          <w:szCs w:val="24"/>
        </w:rPr>
        <w:t>(FRIT1-WB-Y-05)</w:t>
      </w:r>
    </w:p>
    <w:p w14:paraId="65782A4E" w14:textId="77777777" w:rsidR="0034387C" w:rsidRPr="00F57BBB" w:rsidRDefault="0034387C" w:rsidP="0034387C">
      <w:pPr>
        <w:jc w:val="center"/>
        <w:rPr>
          <w:rFonts w:asciiTheme="minorHAnsi" w:hAnsiTheme="minorHAnsi"/>
          <w:b/>
          <w:bCs/>
          <w:sz w:val="24"/>
          <w:szCs w:val="24"/>
        </w:rPr>
      </w:pPr>
    </w:p>
    <w:p w14:paraId="65782A4F" w14:textId="77777777" w:rsidR="0034387C" w:rsidRPr="00F57BBB" w:rsidRDefault="0034387C" w:rsidP="0034387C">
      <w:pPr>
        <w:jc w:val="center"/>
        <w:rPr>
          <w:rFonts w:asciiTheme="minorHAnsi" w:hAnsiTheme="minorHAnsi"/>
          <w:b/>
          <w:bCs/>
          <w:sz w:val="24"/>
          <w:szCs w:val="24"/>
        </w:rPr>
      </w:pPr>
    </w:p>
    <w:p w14:paraId="65782A50" w14:textId="77777777" w:rsidR="0034387C" w:rsidRPr="00F57BBB" w:rsidRDefault="0034387C" w:rsidP="0034387C">
      <w:pPr>
        <w:jc w:val="center"/>
        <w:rPr>
          <w:rFonts w:asciiTheme="minorHAnsi" w:hAnsiTheme="minorHAnsi"/>
          <w:b/>
          <w:bCs/>
          <w:sz w:val="24"/>
          <w:szCs w:val="24"/>
        </w:rPr>
      </w:pPr>
    </w:p>
    <w:p w14:paraId="65782A51" w14:textId="77777777" w:rsidR="0034387C" w:rsidRPr="00F57BBB" w:rsidRDefault="0034387C">
      <w:pPr>
        <w:jc w:val="center"/>
        <w:rPr>
          <w:rFonts w:asciiTheme="minorHAnsi" w:hAnsiTheme="minorHAnsi"/>
          <w:b/>
          <w:bCs/>
          <w:sz w:val="24"/>
          <w:szCs w:val="24"/>
        </w:rPr>
      </w:pPr>
      <w:r w:rsidRPr="00F57BBB">
        <w:rPr>
          <w:rFonts w:asciiTheme="minorHAnsi" w:hAnsiTheme="minorHAnsi"/>
          <w:b/>
          <w:bCs/>
          <w:sz w:val="24"/>
          <w:szCs w:val="24"/>
        </w:rPr>
        <w:t>ULUSAL REKABETÇİ İHALE BELGELERİ</w:t>
      </w:r>
    </w:p>
    <w:p w14:paraId="65782A52" w14:textId="77777777" w:rsidR="0034387C" w:rsidRPr="00F57BBB" w:rsidRDefault="0034387C" w:rsidP="0034387C">
      <w:pPr>
        <w:jc w:val="center"/>
        <w:rPr>
          <w:rFonts w:asciiTheme="minorHAnsi" w:hAnsiTheme="minorHAnsi"/>
          <w:b/>
          <w:bCs/>
          <w:sz w:val="24"/>
          <w:szCs w:val="24"/>
        </w:rPr>
      </w:pPr>
    </w:p>
    <w:p w14:paraId="65782A53" w14:textId="77777777" w:rsidR="0034387C" w:rsidRPr="00F57BBB" w:rsidRDefault="0034387C" w:rsidP="0034387C">
      <w:pPr>
        <w:jc w:val="center"/>
        <w:rPr>
          <w:rFonts w:asciiTheme="minorHAnsi" w:hAnsiTheme="minorHAnsi"/>
          <w:b/>
          <w:bCs/>
          <w:sz w:val="24"/>
          <w:szCs w:val="24"/>
        </w:rPr>
      </w:pPr>
    </w:p>
    <w:p w14:paraId="65782A54" w14:textId="77777777" w:rsidR="0034387C" w:rsidRPr="00F57BBB" w:rsidRDefault="0034387C" w:rsidP="0034387C">
      <w:pPr>
        <w:jc w:val="center"/>
        <w:rPr>
          <w:rFonts w:asciiTheme="minorHAnsi" w:hAnsiTheme="minorHAnsi"/>
          <w:b/>
          <w:bCs/>
          <w:sz w:val="32"/>
          <w:szCs w:val="32"/>
        </w:rPr>
      </w:pPr>
    </w:p>
    <w:p w14:paraId="65782A55" w14:textId="77777777" w:rsidR="0034387C" w:rsidRPr="00F57BBB" w:rsidRDefault="0034387C">
      <w:pPr>
        <w:jc w:val="center"/>
        <w:rPr>
          <w:rFonts w:asciiTheme="minorHAnsi" w:hAnsiTheme="minorHAnsi"/>
          <w:b/>
          <w:bCs/>
          <w:sz w:val="32"/>
          <w:szCs w:val="32"/>
        </w:rPr>
      </w:pPr>
      <w:r w:rsidRPr="00F57BBB">
        <w:rPr>
          <w:rFonts w:asciiTheme="minorHAnsi" w:hAnsiTheme="minorHAnsi"/>
          <w:b/>
          <w:bCs/>
          <w:sz w:val="32"/>
          <w:szCs w:val="32"/>
        </w:rPr>
        <w:t>CİLT 1 STANDART İHALE DOKÜMANLARI</w:t>
      </w:r>
    </w:p>
    <w:p w14:paraId="65782A56" w14:textId="77777777" w:rsidR="0034387C" w:rsidRPr="00F57BBB" w:rsidRDefault="0034387C" w:rsidP="0034387C">
      <w:pPr>
        <w:jc w:val="center"/>
        <w:rPr>
          <w:rFonts w:asciiTheme="minorHAnsi" w:hAnsiTheme="minorHAnsi"/>
          <w:b/>
          <w:bCs/>
          <w:sz w:val="32"/>
          <w:szCs w:val="32"/>
        </w:rPr>
      </w:pPr>
    </w:p>
    <w:p w14:paraId="65782A57" w14:textId="77777777" w:rsidR="0034387C" w:rsidRPr="00F57BBB" w:rsidRDefault="0034387C">
      <w:pPr>
        <w:jc w:val="center"/>
        <w:rPr>
          <w:rFonts w:asciiTheme="minorHAnsi" w:hAnsiTheme="minorHAnsi"/>
          <w:b/>
          <w:bCs/>
          <w:sz w:val="32"/>
          <w:szCs w:val="32"/>
        </w:rPr>
      </w:pPr>
      <w:bookmarkStart w:id="614" w:name="_Ref6917635"/>
      <w:bookmarkStart w:id="615" w:name="_Toc15222654"/>
      <w:bookmarkStart w:id="616" w:name="_Toc126265198"/>
      <w:bookmarkStart w:id="617" w:name="_Toc126265984"/>
      <w:bookmarkStart w:id="618" w:name="_Toc126266241"/>
      <w:bookmarkStart w:id="619" w:name="_Toc126266382"/>
      <w:bookmarkStart w:id="620" w:name="_Toc126267163"/>
      <w:bookmarkStart w:id="621" w:name="_Toc126267374"/>
      <w:r w:rsidRPr="00F57BBB">
        <w:rPr>
          <w:rFonts w:asciiTheme="minorHAnsi" w:hAnsiTheme="minorHAnsi"/>
          <w:b/>
          <w:bCs/>
          <w:sz w:val="32"/>
          <w:szCs w:val="32"/>
        </w:rPr>
        <w:t>Bölüm IV.  Teminat Formları</w:t>
      </w:r>
      <w:bookmarkEnd w:id="614"/>
      <w:bookmarkEnd w:id="615"/>
      <w:bookmarkEnd w:id="616"/>
      <w:bookmarkEnd w:id="617"/>
      <w:bookmarkEnd w:id="618"/>
      <w:bookmarkEnd w:id="619"/>
      <w:bookmarkEnd w:id="620"/>
      <w:bookmarkEnd w:id="621"/>
      <w:r w:rsidRPr="00F57BBB">
        <w:rPr>
          <w:rFonts w:asciiTheme="minorHAnsi" w:hAnsiTheme="minorHAnsi"/>
          <w:b/>
          <w:bCs/>
          <w:sz w:val="32"/>
          <w:szCs w:val="32"/>
        </w:rPr>
        <w:t xml:space="preserve"> ve Ortak Girişim Beyannamesi</w:t>
      </w:r>
    </w:p>
    <w:p w14:paraId="65782A58" w14:textId="77777777" w:rsidR="0034387C" w:rsidRPr="00F57BBB" w:rsidRDefault="0034387C" w:rsidP="0034387C">
      <w:pPr>
        <w:jc w:val="center"/>
        <w:rPr>
          <w:rFonts w:asciiTheme="minorHAnsi" w:hAnsiTheme="minorHAnsi"/>
          <w:b/>
          <w:bCs/>
          <w:sz w:val="24"/>
          <w:szCs w:val="24"/>
        </w:rPr>
      </w:pPr>
    </w:p>
    <w:p w14:paraId="65782A59" w14:textId="77777777" w:rsidR="0034387C" w:rsidRPr="00F57BBB" w:rsidRDefault="0034387C" w:rsidP="0034387C">
      <w:pPr>
        <w:jc w:val="center"/>
        <w:rPr>
          <w:rFonts w:asciiTheme="minorHAnsi" w:hAnsiTheme="minorHAnsi"/>
          <w:b/>
          <w:bCs/>
          <w:sz w:val="32"/>
          <w:szCs w:val="32"/>
        </w:rPr>
      </w:pPr>
    </w:p>
    <w:p w14:paraId="65782A5A" w14:textId="77777777" w:rsidR="0034387C" w:rsidRPr="00F57BBB" w:rsidRDefault="0034387C" w:rsidP="0034387C">
      <w:pPr>
        <w:jc w:val="center"/>
        <w:rPr>
          <w:rFonts w:asciiTheme="minorHAnsi" w:hAnsiTheme="minorHAnsi"/>
          <w:b/>
          <w:bCs/>
          <w:sz w:val="24"/>
          <w:szCs w:val="24"/>
        </w:rPr>
      </w:pPr>
    </w:p>
    <w:p w14:paraId="65782A5B" w14:textId="77777777" w:rsidR="0034387C" w:rsidRPr="00F57BBB" w:rsidRDefault="0034387C" w:rsidP="0034387C">
      <w:pPr>
        <w:jc w:val="center"/>
        <w:rPr>
          <w:rFonts w:asciiTheme="minorHAnsi" w:hAnsiTheme="minorHAnsi"/>
          <w:b/>
          <w:bCs/>
          <w:sz w:val="24"/>
          <w:szCs w:val="24"/>
        </w:rPr>
      </w:pPr>
    </w:p>
    <w:p w14:paraId="65782A5C" w14:textId="77777777" w:rsidR="0034387C" w:rsidRPr="00F57BBB" w:rsidRDefault="0034387C" w:rsidP="0034387C">
      <w:pPr>
        <w:jc w:val="center"/>
        <w:rPr>
          <w:rFonts w:asciiTheme="minorHAnsi" w:hAnsiTheme="minorHAnsi"/>
          <w:b/>
          <w:bCs/>
          <w:sz w:val="24"/>
          <w:szCs w:val="24"/>
        </w:rPr>
      </w:pPr>
    </w:p>
    <w:p w14:paraId="65782A5D" w14:textId="77777777" w:rsidR="0034387C" w:rsidRPr="00F57BBB" w:rsidRDefault="0034387C" w:rsidP="0034387C">
      <w:pPr>
        <w:jc w:val="center"/>
        <w:rPr>
          <w:rFonts w:asciiTheme="minorHAnsi" w:hAnsiTheme="minorHAnsi"/>
          <w:b/>
          <w:bCs/>
          <w:sz w:val="24"/>
          <w:szCs w:val="24"/>
        </w:rPr>
      </w:pPr>
    </w:p>
    <w:p w14:paraId="65782A5E" w14:textId="77777777" w:rsidR="0034387C" w:rsidRPr="00F57BBB" w:rsidRDefault="0034387C" w:rsidP="0034387C">
      <w:pPr>
        <w:jc w:val="center"/>
        <w:rPr>
          <w:rFonts w:asciiTheme="minorHAnsi" w:hAnsiTheme="minorHAnsi"/>
          <w:b/>
          <w:bCs/>
          <w:sz w:val="24"/>
          <w:szCs w:val="24"/>
        </w:rPr>
      </w:pPr>
    </w:p>
    <w:p w14:paraId="65782A5F" w14:textId="77777777" w:rsidR="0034387C" w:rsidRPr="00F57BBB" w:rsidRDefault="0034387C" w:rsidP="0034387C">
      <w:pPr>
        <w:jc w:val="center"/>
        <w:rPr>
          <w:rFonts w:asciiTheme="minorHAnsi" w:hAnsiTheme="minorHAnsi"/>
          <w:b/>
          <w:bCs/>
          <w:sz w:val="24"/>
          <w:szCs w:val="24"/>
        </w:rPr>
      </w:pPr>
    </w:p>
    <w:p w14:paraId="65782A60" w14:textId="77777777" w:rsidR="0034387C" w:rsidRPr="00F57BBB" w:rsidRDefault="0034387C" w:rsidP="0034387C">
      <w:pPr>
        <w:jc w:val="center"/>
        <w:rPr>
          <w:rFonts w:asciiTheme="minorHAnsi" w:hAnsiTheme="minorHAnsi"/>
          <w:b/>
          <w:bCs/>
          <w:sz w:val="24"/>
          <w:szCs w:val="24"/>
        </w:rPr>
      </w:pPr>
    </w:p>
    <w:p w14:paraId="65782A61" w14:textId="77777777" w:rsidR="0034387C" w:rsidRPr="00F57BBB" w:rsidRDefault="0034387C" w:rsidP="0034387C">
      <w:pPr>
        <w:jc w:val="center"/>
        <w:rPr>
          <w:rFonts w:asciiTheme="minorHAnsi" w:hAnsiTheme="minorHAnsi"/>
          <w:b/>
          <w:bCs/>
          <w:sz w:val="24"/>
          <w:szCs w:val="24"/>
        </w:rPr>
      </w:pPr>
    </w:p>
    <w:p w14:paraId="65782A62" w14:textId="77777777" w:rsidR="0034387C" w:rsidRPr="00F57BBB" w:rsidRDefault="0034387C" w:rsidP="0034387C">
      <w:pPr>
        <w:jc w:val="center"/>
        <w:rPr>
          <w:rFonts w:asciiTheme="minorHAnsi" w:hAnsiTheme="minorHAnsi"/>
          <w:b/>
          <w:bCs/>
          <w:sz w:val="24"/>
          <w:szCs w:val="24"/>
        </w:rPr>
      </w:pPr>
    </w:p>
    <w:p w14:paraId="65782A63" w14:textId="77777777" w:rsidR="0034387C" w:rsidRPr="00F57BBB" w:rsidRDefault="0034387C">
      <w:pPr>
        <w:jc w:val="center"/>
        <w:rPr>
          <w:rFonts w:asciiTheme="minorHAnsi" w:hAnsiTheme="minorHAnsi"/>
          <w:b/>
          <w:bCs/>
          <w:sz w:val="24"/>
          <w:szCs w:val="24"/>
        </w:rPr>
      </w:pPr>
      <w:r w:rsidRPr="00F57BBB">
        <w:rPr>
          <w:rFonts w:asciiTheme="minorHAnsi" w:hAnsiTheme="minorHAnsi"/>
          <w:b/>
          <w:bCs/>
          <w:sz w:val="24"/>
          <w:szCs w:val="24"/>
        </w:rPr>
        <w:t xml:space="preserve">T.C. Milli Eğitim Bakanlığı İnşaat ve Emlak Dairesi Başkanlığı </w:t>
      </w:r>
    </w:p>
    <w:p w14:paraId="65782A64" w14:textId="77777777" w:rsidR="0034387C" w:rsidRPr="00F57BBB" w:rsidRDefault="0034387C">
      <w:pPr>
        <w:jc w:val="center"/>
        <w:rPr>
          <w:rFonts w:asciiTheme="minorHAnsi" w:hAnsiTheme="minorHAnsi"/>
          <w:b/>
          <w:bCs/>
          <w:sz w:val="24"/>
          <w:szCs w:val="24"/>
        </w:rPr>
      </w:pPr>
      <w:r w:rsidRPr="00F57BBB">
        <w:rPr>
          <w:rFonts w:asciiTheme="minorHAnsi" w:hAnsiTheme="minorHAnsi"/>
          <w:b/>
          <w:bCs/>
          <w:sz w:val="24"/>
          <w:szCs w:val="24"/>
        </w:rPr>
        <w:t xml:space="preserve">MEB </w:t>
      </w:r>
      <w:proofErr w:type="spellStart"/>
      <w:r w:rsidRPr="00F57BBB">
        <w:rPr>
          <w:rFonts w:asciiTheme="minorHAnsi" w:hAnsiTheme="minorHAnsi"/>
          <w:b/>
          <w:bCs/>
          <w:sz w:val="24"/>
          <w:szCs w:val="24"/>
        </w:rPr>
        <w:t>Beşevler</w:t>
      </w:r>
      <w:proofErr w:type="spellEnd"/>
      <w:r w:rsidRPr="00F57BBB">
        <w:rPr>
          <w:rFonts w:asciiTheme="minorHAnsi" w:hAnsiTheme="minorHAnsi"/>
          <w:b/>
          <w:bCs/>
          <w:sz w:val="24"/>
          <w:szCs w:val="24"/>
        </w:rPr>
        <w:t xml:space="preserve"> Kampüsü B Blok Ankara</w:t>
      </w:r>
    </w:p>
    <w:p w14:paraId="65782A65" w14:textId="77777777" w:rsidR="0034387C" w:rsidRPr="00F57BBB" w:rsidRDefault="0034387C">
      <w:pPr>
        <w:jc w:val="center"/>
        <w:rPr>
          <w:rFonts w:asciiTheme="minorHAnsi" w:hAnsiTheme="minorHAnsi"/>
          <w:b/>
          <w:bCs/>
          <w:sz w:val="24"/>
          <w:szCs w:val="24"/>
        </w:rPr>
      </w:pPr>
      <w:proofErr w:type="gramStart"/>
      <w:r w:rsidRPr="00F57BBB">
        <w:rPr>
          <w:rFonts w:asciiTheme="minorHAnsi" w:hAnsiTheme="minorHAnsi"/>
          <w:b/>
          <w:bCs/>
          <w:sz w:val="24"/>
          <w:szCs w:val="24"/>
        </w:rPr>
        <w:t>Telefon : 0</w:t>
      </w:r>
      <w:proofErr w:type="gramEnd"/>
      <w:r w:rsidRPr="00F57BBB">
        <w:rPr>
          <w:rFonts w:asciiTheme="minorHAnsi" w:hAnsiTheme="minorHAnsi"/>
          <w:b/>
          <w:bCs/>
          <w:sz w:val="24"/>
          <w:szCs w:val="24"/>
        </w:rPr>
        <w:t xml:space="preserve"> 312 413 31 </w:t>
      </w:r>
      <w:r w:rsidR="002F66A3" w:rsidRPr="00F57BBB">
        <w:rPr>
          <w:rFonts w:asciiTheme="minorHAnsi" w:hAnsiTheme="minorHAnsi"/>
          <w:b/>
          <w:bCs/>
          <w:sz w:val="24"/>
          <w:szCs w:val="24"/>
        </w:rPr>
        <w:t>32-</w:t>
      </w:r>
      <w:r w:rsidRPr="00F57BBB">
        <w:rPr>
          <w:rFonts w:asciiTheme="minorHAnsi" w:hAnsiTheme="minorHAnsi"/>
          <w:b/>
          <w:bCs/>
          <w:sz w:val="24"/>
          <w:szCs w:val="24"/>
        </w:rPr>
        <w:t>33</w:t>
      </w:r>
    </w:p>
    <w:p w14:paraId="65782A66" w14:textId="77777777" w:rsidR="0034387C" w:rsidRPr="00F57BBB" w:rsidRDefault="0034387C">
      <w:pPr>
        <w:jc w:val="center"/>
        <w:rPr>
          <w:rFonts w:asciiTheme="minorHAnsi" w:hAnsiTheme="minorHAnsi"/>
          <w:b/>
          <w:bCs/>
          <w:sz w:val="24"/>
          <w:szCs w:val="24"/>
        </w:rPr>
      </w:pPr>
      <w:proofErr w:type="gramStart"/>
      <w:r w:rsidRPr="00F57BBB">
        <w:rPr>
          <w:rFonts w:asciiTheme="minorHAnsi" w:hAnsiTheme="minorHAnsi"/>
          <w:b/>
          <w:bCs/>
          <w:sz w:val="24"/>
          <w:szCs w:val="24"/>
        </w:rPr>
        <w:t>Faks      : 0</w:t>
      </w:r>
      <w:proofErr w:type="gramEnd"/>
      <w:r w:rsidRPr="00F57BBB">
        <w:rPr>
          <w:rFonts w:asciiTheme="minorHAnsi" w:hAnsiTheme="minorHAnsi"/>
          <w:b/>
          <w:bCs/>
          <w:sz w:val="24"/>
          <w:szCs w:val="24"/>
        </w:rPr>
        <w:t xml:space="preserve"> 312 213 83 46</w:t>
      </w:r>
    </w:p>
    <w:p w14:paraId="65782A67" w14:textId="77777777" w:rsidR="0034387C" w:rsidRPr="00F57BBB" w:rsidRDefault="0034387C" w:rsidP="00670DA2">
      <w:pPr>
        <w:jc w:val="center"/>
        <w:rPr>
          <w:rFonts w:asciiTheme="minorHAnsi" w:hAnsiTheme="minorHAnsi"/>
          <w:b/>
          <w:bCs/>
          <w:sz w:val="28"/>
          <w:szCs w:val="28"/>
        </w:rPr>
      </w:pPr>
    </w:p>
    <w:p w14:paraId="65782A68" w14:textId="77777777" w:rsidR="0034387C" w:rsidRPr="00F57BBB" w:rsidRDefault="0034387C" w:rsidP="0034387C">
      <w:pPr>
        <w:jc w:val="center"/>
        <w:rPr>
          <w:rFonts w:asciiTheme="minorHAnsi" w:hAnsiTheme="minorHAnsi"/>
          <w:b/>
          <w:bCs/>
          <w:sz w:val="28"/>
          <w:szCs w:val="28"/>
        </w:rPr>
      </w:pPr>
    </w:p>
    <w:p w14:paraId="65782A69" w14:textId="353C78F0" w:rsidR="002B3F01" w:rsidRPr="00F57BBB" w:rsidRDefault="002B3F01" w:rsidP="00670DA2">
      <w:pPr>
        <w:jc w:val="center"/>
        <w:rPr>
          <w:rFonts w:asciiTheme="minorHAnsi" w:hAnsiTheme="minorHAnsi"/>
          <w:b/>
          <w:bCs/>
          <w:sz w:val="28"/>
          <w:szCs w:val="28"/>
        </w:rPr>
      </w:pPr>
    </w:p>
    <w:p w14:paraId="6BF86F51" w14:textId="77777777" w:rsidR="009209F2" w:rsidRPr="00F57BBB" w:rsidRDefault="009209F2" w:rsidP="00670DA2">
      <w:pPr>
        <w:jc w:val="center"/>
        <w:rPr>
          <w:rFonts w:asciiTheme="minorHAnsi" w:hAnsiTheme="minorHAnsi"/>
          <w:b/>
          <w:bCs/>
          <w:sz w:val="28"/>
          <w:szCs w:val="28"/>
        </w:rPr>
      </w:pPr>
    </w:p>
    <w:p w14:paraId="65782A6A" w14:textId="77777777" w:rsidR="002B3F01" w:rsidRPr="00F57BBB" w:rsidRDefault="002B3F01" w:rsidP="00670DA2">
      <w:pPr>
        <w:jc w:val="center"/>
        <w:rPr>
          <w:rFonts w:asciiTheme="minorHAnsi" w:hAnsiTheme="minorHAnsi"/>
          <w:b/>
          <w:bCs/>
          <w:sz w:val="28"/>
          <w:szCs w:val="28"/>
        </w:rPr>
      </w:pPr>
    </w:p>
    <w:p w14:paraId="65782A6B" w14:textId="77777777" w:rsidR="002B3F01" w:rsidRPr="00F57BBB" w:rsidRDefault="002B3F01" w:rsidP="00670DA2">
      <w:pPr>
        <w:jc w:val="center"/>
        <w:rPr>
          <w:rFonts w:asciiTheme="minorHAnsi" w:hAnsiTheme="minorHAnsi"/>
          <w:b/>
          <w:bCs/>
          <w:sz w:val="24"/>
          <w:szCs w:val="24"/>
        </w:rPr>
      </w:pPr>
    </w:p>
    <w:p w14:paraId="65782A6D" w14:textId="77777777" w:rsidR="002B3F01" w:rsidRPr="00F57BBB" w:rsidRDefault="002B3F01" w:rsidP="00C63699">
      <w:pPr>
        <w:jc w:val="both"/>
        <w:rPr>
          <w:rFonts w:asciiTheme="minorHAnsi" w:hAnsiTheme="minorHAnsi"/>
          <w:b/>
          <w:bCs/>
          <w:sz w:val="24"/>
          <w:szCs w:val="24"/>
        </w:rPr>
      </w:pPr>
    </w:p>
    <w:p w14:paraId="65782A6E" w14:textId="77777777" w:rsidR="002B3F01" w:rsidRPr="00F57BBB" w:rsidRDefault="002B3F01" w:rsidP="00C63699">
      <w:pPr>
        <w:jc w:val="both"/>
        <w:rPr>
          <w:rFonts w:asciiTheme="minorHAnsi" w:hAnsiTheme="minorHAnsi"/>
          <w:b/>
          <w:bCs/>
          <w:sz w:val="24"/>
          <w:szCs w:val="24"/>
        </w:rPr>
      </w:pPr>
    </w:p>
    <w:p w14:paraId="65782A6F" w14:textId="77777777" w:rsidR="0034387C" w:rsidRPr="00F57BBB" w:rsidRDefault="0034387C">
      <w:pPr>
        <w:jc w:val="center"/>
        <w:rPr>
          <w:rFonts w:asciiTheme="minorHAnsi" w:hAnsiTheme="minorHAnsi"/>
          <w:b/>
          <w:bCs/>
          <w:sz w:val="24"/>
          <w:szCs w:val="24"/>
        </w:rPr>
      </w:pPr>
      <w:r w:rsidRPr="00F57BBB">
        <w:rPr>
          <w:rFonts w:asciiTheme="minorHAnsi" w:hAnsiTheme="minorHAnsi"/>
          <w:b/>
          <w:bCs/>
          <w:sz w:val="24"/>
          <w:szCs w:val="24"/>
        </w:rPr>
        <w:t xml:space="preserve">T.C. Milli Eğitim Bakanlığı İnşaat ve Emlak Dairesi Başkanlığı </w:t>
      </w:r>
    </w:p>
    <w:p w14:paraId="65782A70" w14:textId="77777777" w:rsidR="0034387C" w:rsidRPr="00F57BBB" w:rsidRDefault="0034387C">
      <w:pPr>
        <w:jc w:val="center"/>
        <w:rPr>
          <w:rFonts w:asciiTheme="minorHAnsi" w:hAnsiTheme="minorHAnsi"/>
          <w:b/>
          <w:bCs/>
          <w:sz w:val="24"/>
          <w:szCs w:val="24"/>
        </w:rPr>
      </w:pPr>
      <w:r w:rsidRPr="00F57BBB">
        <w:rPr>
          <w:rFonts w:asciiTheme="minorHAnsi" w:hAnsiTheme="minorHAnsi"/>
          <w:b/>
          <w:bCs/>
          <w:sz w:val="24"/>
          <w:szCs w:val="24"/>
        </w:rPr>
        <w:t>Eğitim Altyapısının Güçlendirilmesi Projesi (P162004)</w:t>
      </w:r>
    </w:p>
    <w:p w14:paraId="65782A71" w14:textId="77777777" w:rsidR="0034387C" w:rsidRPr="00F57BBB" w:rsidRDefault="0034387C">
      <w:pPr>
        <w:jc w:val="center"/>
        <w:rPr>
          <w:rFonts w:asciiTheme="minorHAnsi" w:hAnsiTheme="minorHAnsi"/>
          <w:b/>
          <w:bCs/>
          <w:sz w:val="24"/>
          <w:szCs w:val="24"/>
        </w:rPr>
      </w:pPr>
      <w:r w:rsidRPr="00F57BBB">
        <w:rPr>
          <w:rFonts w:asciiTheme="minorHAnsi" w:hAnsiTheme="minorHAnsi"/>
          <w:b/>
          <w:bCs/>
          <w:sz w:val="24"/>
          <w:szCs w:val="24"/>
        </w:rPr>
        <w:t>Hibe Fon No: P162004</w:t>
      </w:r>
    </w:p>
    <w:p w14:paraId="65782A72" w14:textId="77777777" w:rsidR="0034387C" w:rsidRPr="00F57BBB" w:rsidRDefault="0034387C">
      <w:pPr>
        <w:jc w:val="center"/>
        <w:rPr>
          <w:rFonts w:asciiTheme="minorHAnsi" w:hAnsiTheme="minorHAnsi"/>
          <w:b/>
          <w:bCs/>
          <w:sz w:val="24"/>
          <w:szCs w:val="24"/>
        </w:rPr>
      </w:pPr>
      <w:r w:rsidRPr="00F57BBB">
        <w:rPr>
          <w:rFonts w:asciiTheme="minorHAnsi" w:hAnsiTheme="minorHAnsi"/>
          <w:b/>
          <w:bCs/>
          <w:sz w:val="24"/>
          <w:szCs w:val="24"/>
        </w:rPr>
        <w:t>(FRIT)</w:t>
      </w:r>
    </w:p>
    <w:p w14:paraId="65782A73" w14:textId="77777777" w:rsidR="0034387C" w:rsidRPr="00F57BBB" w:rsidRDefault="0034387C" w:rsidP="0034387C">
      <w:pPr>
        <w:jc w:val="center"/>
        <w:rPr>
          <w:rFonts w:asciiTheme="minorHAnsi" w:hAnsiTheme="minorHAnsi"/>
          <w:b/>
          <w:bCs/>
          <w:sz w:val="24"/>
          <w:szCs w:val="24"/>
        </w:rPr>
      </w:pPr>
    </w:p>
    <w:p w14:paraId="65782A74" w14:textId="77777777" w:rsidR="0034387C" w:rsidRPr="00F57BBB" w:rsidRDefault="0034387C" w:rsidP="0034387C">
      <w:pPr>
        <w:jc w:val="center"/>
        <w:rPr>
          <w:rFonts w:asciiTheme="minorHAnsi" w:hAnsiTheme="minorHAnsi"/>
          <w:b/>
          <w:bCs/>
          <w:sz w:val="24"/>
          <w:szCs w:val="24"/>
        </w:rPr>
      </w:pPr>
    </w:p>
    <w:p w14:paraId="65782A75" w14:textId="77777777" w:rsidR="0034387C" w:rsidRPr="00F57BBB" w:rsidRDefault="0034387C" w:rsidP="0034387C">
      <w:pPr>
        <w:jc w:val="center"/>
        <w:rPr>
          <w:rFonts w:asciiTheme="minorHAnsi" w:hAnsiTheme="minorHAnsi"/>
          <w:b/>
          <w:bCs/>
          <w:sz w:val="24"/>
          <w:szCs w:val="24"/>
        </w:rPr>
      </w:pPr>
    </w:p>
    <w:p w14:paraId="65782A76" w14:textId="77777777" w:rsidR="0034387C" w:rsidRPr="00F57BBB" w:rsidRDefault="0034387C">
      <w:pPr>
        <w:jc w:val="center"/>
        <w:rPr>
          <w:rFonts w:asciiTheme="minorHAnsi" w:hAnsiTheme="minorHAnsi"/>
          <w:b/>
          <w:bCs/>
          <w:sz w:val="24"/>
          <w:szCs w:val="24"/>
        </w:rPr>
      </w:pPr>
      <w:r w:rsidRPr="00F57BBB">
        <w:rPr>
          <w:rFonts w:asciiTheme="minorHAnsi" w:hAnsiTheme="minorHAnsi"/>
          <w:b/>
          <w:bCs/>
          <w:sz w:val="24"/>
          <w:szCs w:val="24"/>
        </w:rPr>
        <w:t>“EĞİTİM YAPILARI YENİDEN YAPIM İNŞAATI SÖZLEŞME PAKETİ”</w:t>
      </w:r>
    </w:p>
    <w:p w14:paraId="65782A77" w14:textId="2B8C701C" w:rsidR="0034387C" w:rsidRPr="00F57BBB" w:rsidRDefault="005F0FE1">
      <w:pPr>
        <w:jc w:val="center"/>
        <w:rPr>
          <w:rFonts w:asciiTheme="minorHAnsi" w:hAnsiTheme="minorHAnsi"/>
          <w:b/>
          <w:bCs/>
          <w:sz w:val="24"/>
          <w:szCs w:val="24"/>
        </w:rPr>
      </w:pPr>
      <w:r w:rsidRPr="00F57BBB">
        <w:rPr>
          <w:rFonts w:asciiTheme="minorHAnsi" w:hAnsiTheme="minorHAnsi"/>
          <w:b/>
          <w:bCs/>
          <w:sz w:val="24"/>
          <w:szCs w:val="24"/>
        </w:rPr>
        <w:t>Mersin ili 5 Okulun Yapım İşi</w:t>
      </w:r>
    </w:p>
    <w:p w14:paraId="65782A78" w14:textId="58494871" w:rsidR="0034387C" w:rsidRPr="00F57BBB" w:rsidRDefault="0034387C">
      <w:pPr>
        <w:jc w:val="center"/>
        <w:rPr>
          <w:rFonts w:asciiTheme="minorHAnsi" w:hAnsiTheme="minorHAnsi"/>
          <w:b/>
          <w:bCs/>
          <w:sz w:val="24"/>
          <w:szCs w:val="24"/>
        </w:rPr>
      </w:pPr>
      <w:r w:rsidRPr="00F57BBB">
        <w:rPr>
          <w:rFonts w:asciiTheme="minorHAnsi" w:hAnsiTheme="minorHAnsi"/>
          <w:b/>
          <w:bCs/>
          <w:sz w:val="24"/>
          <w:szCs w:val="24"/>
        </w:rPr>
        <w:t xml:space="preserve"> (FRIT1-WB-Y-01)</w:t>
      </w:r>
    </w:p>
    <w:p w14:paraId="65782A79" w14:textId="77777777" w:rsidR="0034387C" w:rsidRPr="00F57BBB" w:rsidRDefault="0034387C" w:rsidP="0034387C">
      <w:pPr>
        <w:jc w:val="center"/>
        <w:rPr>
          <w:rFonts w:asciiTheme="minorHAnsi" w:hAnsiTheme="minorHAnsi"/>
          <w:b/>
          <w:bCs/>
          <w:sz w:val="24"/>
          <w:szCs w:val="24"/>
        </w:rPr>
      </w:pPr>
    </w:p>
    <w:p w14:paraId="65782A7A" w14:textId="77777777" w:rsidR="0034387C" w:rsidRPr="00F57BBB" w:rsidRDefault="0034387C" w:rsidP="0034387C">
      <w:pPr>
        <w:jc w:val="center"/>
        <w:rPr>
          <w:rFonts w:asciiTheme="minorHAnsi" w:hAnsiTheme="minorHAnsi"/>
          <w:b/>
          <w:bCs/>
          <w:sz w:val="24"/>
          <w:szCs w:val="24"/>
        </w:rPr>
      </w:pPr>
    </w:p>
    <w:p w14:paraId="65782A7B" w14:textId="77777777" w:rsidR="0034387C" w:rsidRPr="00F57BBB" w:rsidRDefault="0034387C" w:rsidP="0034387C">
      <w:pPr>
        <w:jc w:val="center"/>
        <w:rPr>
          <w:rFonts w:asciiTheme="minorHAnsi" w:hAnsiTheme="minorHAnsi"/>
          <w:b/>
          <w:bCs/>
          <w:sz w:val="24"/>
          <w:szCs w:val="24"/>
        </w:rPr>
      </w:pPr>
    </w:p>
    <w:p w14:paraId="65782A7C" w14:textId="77777777" w:rsidR="002B3F01" w:rsidRPr="00F57BBB" w:rsidRDefault="002B3F01" w:rsidP="00FA1F0E">
      <w:pPr>
        <w:jc w:val="center"/>
        <w:rPr>
          <w:rFonts w:asciiTheme="minorHAnsi" w:hAnsiTheme="minorHAnsi"/>
          <w:b/>
          <w:bCs/>
          <w:sz w:val="24"/>
          <w:szCs w:val="24"/>
        </w:rPr>
      </w:pPr>
    </w:p>
    <w:p w14:paraId="65782A7D" w14:textId="77777777" w:rsidR="002B3F01" w:rsidRPr="00F57BBB" w:rsidRDefault="002B3F01">
      <w:pPr>
        <w:jc w:val="center"/>
        <w:rPr>
          <w:rFonts w:asciiTheme="minorHAnsi" w:hAnsiTheme="minorHAnsi"/>
          <w:b/>
          <w:bCs/>
          <w:sz w:val="24"/>
          <w:szCs w:val="24"/>
        </w:rPr>
      </w:pPr>
      <w:r w:rsidRPr="00F57BBB">
        <w:rPr>
          <w:rFonts w:asciiTheme="minorHAnsi" w:hAnsiTheme="minorHAnsi"/>
          <w:b/>
          <w:bCs/>
          <w:sz w:val="24"/>
          <w:szCs w:val="24"/>
        </w:rPr>
        <w:t>ULUSAL REKABETÇİ İHALE BELGELERİ</w:t>
      </w:r>
    </w:p>
    <w:p w14:paraId="65782A7E" w14:textId="77777777" w:rsidR="002B3F01" w:rsidRPr="00F57BBB" w:rsidRDefault="002B3F01" w:rsidP="00FA1F0E">
      <w:pPr>
        <w:jc w:val="center"/>
        <w:rPr>
          <w:rFonts w:asciiTheme="minorHAnsi" w:hAnsiTheme="minorHAnsi"/>
          <w:b/>
          <w:bCs/>
          <w:sz w:val="24"/>
          <w:szCs w:val="24"/>
        </w:rPr>
      </w:pPr>
    </w:p>
    <w:p w14:paraId="65782A7F" w14:textId="77777777" w:rsidR="002B3F01" w:rsidRPr="00F57BBB" w:rsidRDefault="002B3F01" w:rsidP="00FA1F0E">
      <w:pPr>
        <w:jc w:val="center"/>
        <w:rPr>
          <w:rFonts w:asciiTheme="minorHAnsi" w:hAnsiTheme="minorHAnsi"/>
          <w:b/>
          <w:bCs/>
          <w:sz w:val="24"/>
          <w:szCs w:val="24"/>
        </w:rPr>
      </w:pPr>
    </w:p>
    <w:p w14:paraId="65782A80" w14:textId="77777777" w:rsidR="002B3F01" w:rsidRPr="00F57BBB" w:rsidRDefault="002B3F01" w:rsidP="00FA1F0E">
      <w:pPr>
        <w:jc w:val="center"/>
        <w:rPr>
          <w:rFonts w:asciiTheme="minorHAnsi" w:hAnsiTheme="minorHAnsi"/>
          <w:b/>
          <w:bCs/>
          <w:sz w:val="24"/>
          <w:szCs w:val="24"/>
        </w:rPr>
      </w:pPr>
    </w:p>
    <w:p w14:paraId="65782A81" w14:textId="77777777" w:rsidR="002B3F01" w:rsidRPr="00F57BBB" w:rsidRDefault="002B3F01">
      <w:pPr>
        <w:jc w:val="center"/>
        <w:rPr>
          <w:rFonts w:asciiTheme="minorHAnsi" w:hAnsiTheme="minorHAnsi"/>
          <w:b/>
          <w:bCs/>
          <w:sz w:val="24"/>
          <w:szCs w:val="24"/>
        </w:rPr>
      </w:pPr>
      <w:r w:rsidRPr="00F57BBB">
        <w:rPr>
          <w:rFonts w:asciiTheme="minorHAnsi" w:hAnsiTheme="minorHAnsi"/>
          <w:b/>
          <w:bCs/>
          <w:sz w:val="24"/>
          <w:szCs w:val="24"/>
        </w:rPr>
        <w:t>CİLT 1 STANDART İHALE DOKÜMANLARI</w:t>
      </w:r>
    </w:p>
    <w:p w14:paraId="65782A82" w14:textId="77777777" w:rsidR="002B3F01" w:rsidRPr="00F57BBB" w:rsidRDefault="002B3F01">
      <w:pPr>
        <w:jc w:val="center"/>
        <w:rPr>
          <w:rFonts w:asciiTheme="minorHAnsi" w:hAnsiTheme="minorHAnsi"/>
          <w:b/>
          <w:bCs/>
          <w:sz w:val="24"/>
          <w:szCs w:val="24"/>
        </w:rPr>
      </w:pPr>
      <w:r w:rsidRPr="00F57BBB">
        <w:rPr>
          <w:rFonts w:asciiTheme="minorHAnsi" w:hAnsiTheme="minorHAnsi"/>
          <w:b/>
          <w:bCs/>
          <w:sz w:val="24"/>
          <w:szCs w:val="24"/>
        </w:rPr>
        <w:t>Bölüm IV Teminat Formları ve Ortak Girişim Beyannamesi</w:t>
      </w:r>
    </w:p>
    <w:p w14:paraId="65782A83" w14:textId="77777777" w:rsidR="002B3F01" w:rsidRPr="00F57BBB" w:rsidRDefault="002B3F01" w:rsidP="00C63699">
      <w:pPr>
        <w:jc w:val="both"/>
        <w:rPr>
          <w:rFonts w:asciiTheme="minorHAnsi" w:hAnsiTheme="minorHAnsi"/>
          <w:b/>
          <w:bCs/>
          <w:sz w:val="24"/>
          <w:szCs w:val="24"/>
        </w:rPr>
      </w:pPr>
    </w:p>
    <w:p w14:paraId="65782A84" w14:textId="77777777" w:rsidR="002B3F01" w:rsidRPr="00F57BBB" w:rsidRDefault="002B3F01" w:rsidP="00C63699">
      <w:pPr>
        <w:jc w:val="both"/>
        <w:rPr>
          <w:rFonts w:asciiTheme="minorHAnsi" w:hAnsiTheme="minorHAnsi"/>
          <w:b/>
          <w:bCs/>
          <w:sz w:val="24"/>
          <w:szCs w:val="24"/>
        </w:rPr>
      </w:pPr>
    </w:p>
    <w:p w14:paraId="65782A85" w14:textId="77777777" w:rsidR="002B3F01" w:rsidRPr="00F57BBB" w:rsidRDefault="002B3F01" w:rsidP="00C63699">
      <w:pPr>
        <w:jc w:val="both"/>
        <w:rPr>
          <w:rFonts w:asciiTheme="minorHAnsi" w:hAnsiTheme="minorHAnsi"/>
          <w:b/>
          <w:bCs/>
          <w:sz w:val="24"/>
          <w:szCs w:val="24"/>
        </w:rPr>
      </w:pPr>
    </w:p>
    <w:p w14:paraId="65782A86"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İÇİNDEKİLER</w:t>
      </w:r>
    </w:p>
    <w:p w14:paraId="65782A87" w14:textId="77777777" w:rsidR="002B3F01" w:rsidRPr="00F57BBB" w:rsidRDefault="002B3F01" w:rsidP="00C63699">
      <w:pPr>
        <w:jc w:val="both"/>
        <w:rPr>
          <w:rFonts w:asciiTheme="minorHAnsi" w:hAnsiTheme="minorHAnsi"/>
          <w:sz w:val="24"/>
          <w:szCs w:val="24"/>
        </w:rPr>
      </w:pPr>
    </w:p>
    <w:p w14:paraId="65782A88" w14:textId="77777777" w:rsidR="002B3F01" w:rsidRPr="00F57BBB" w:rsidRDefault="000F2E0A" w:rsidP="00C63699">
      <w:pPr>
        <w:jc w:val="both"/>
        <w:rPr>
          <w:rFonts w:asciiTheme="minorHAnsi" w:hAnsiTheme="minorHAnsi"/>
          <w:noProof/>
          <w:lang w:eastAsia="en-US"/>
        </w:rPr>
      </w:pPr>
      <w:r w:rsidRPr="00F57BBB">
        <w:rPr>
          <w:rFonts w:asciiTheme="minorHAnsi" w:hAnsiTheme="minorHAnsi"/>
        </w:rPr>
        <w:fldChar w:fldCharType="begin"/>
      </w:r>
      <w:r w:rsidR="002B3F01" w:rsidRPr="00F57BBB">
        <w:rPr>
          <w:rFonts w:asciiTheme="minorHAnsi" w:hAnsiTheme="minorHAnsi"/>
        </w:rPr>
        <w:instrText xml:space="preserve"> TOC  \* MERGEFORMAT </w:instrText>
      </w:r>
      <w:r w:rsidRPr="00F57BBB">
        <w:rPr>
          <w:rFonts w:asciiTheme="minorHAnsi" w:hAnsiTheme="minorHAnsi"/>
        </w:rPr>
        <w:fldChar w:fldCharType="separate"/>
      </w:r>
    </w:p>
    <w:p w14:paraId="65782A89" w14:textId="77777777" w:rsidR="002B3F01" w:rsidRPr="00F57BBB" w:rsidRDefault="002B3F01" w:rsidP="00C63699">
      <w:pPr>
        <w:jc w:val="both"/>
        <w:rPr>
          <w:rFonts w:asciiTheme="minorHAnsi" w:hAnsiTheme="minorHAnsi"/>
          <w:noProof/>
          <w:sz w:val="24"/>
          <w:szCs w:val="24"/>
          <w:lang w:eastAsia="en-US"/>
        </w:rPr>
      </w:pPr>
      <w:r w:rsidRPr="00F57BBB">
        <w:rPr>
          <w:rFonts w:asciiTheme="minorHAnsi" w:hAnsiTheme="minorHAnsi"/>
          <w:noProof/>
          <w:sz w:val="24"/>
          <w:szCs w:val="24"/>
          <w:lang w:eastAsia="en-US"/>
        </w:rPr>
        <w:t>Ek A Formu: Geçici Teminat Mektubu</w:t>
      </w:r>
    </w:p>
    <w:p w14:paraId="65782A8A" w14:textId="77777777" w:rsidR="002B3F01" w:rsidRPr="00F57BBB" w:rsidRDefault="002B3F01" w:rsidP="00C63699">
      <w:pPr>
        <w:jc w:val="both"/>
        <w:rPr>
          <w:rFonts w:asciiTheme="minorHAnsi" w:hAnsiTheme="minorHAnsi"/>
          <w:noProof/>
          <w:sz w:val="24"/>
          <w:szCs w:val="24"/>
          <w:lang w:eastAsia="en-US"/>
        </w:rPr>
      </w:pPr>
      <w:r w:rsidRPr="00F57BBB">
        <w:rPr>
          <w:rFonts w:asciiTheme="minorHAnsi" w:hAnsiTheme="minorHAnsi"/>
          <w:noProof/>
          <w:sz w:val="24"/>
          <w:szCs w:val="24"/>
          <w:lang w:eastAsia="en-US"/>
        </w:rPr>
        <w:t>Ek B Formu: Kesin Teminat Mektubu Formu</w:t>
      </w:r>
    </w:p>
    <w:p w14:paraId="65782A8B" w14:textId="77777777" w:rsidR="002B3F01" w:rsidRPr="00F57BBB" w:rsidRDefault="002B3F01" w:rsidP="00C63699">
      <w:pPr>
        <w:jc w:val="both"/>
        <w:rPr>
          <w:rFonts w:asciiTheme="minorHAnsi" w:hAnsiTheme="minorHAnsi"/>
          <w:noProof/>
          <w:sz w:val="24"/>
          <w:szCs w:val="24"/>
          <w:lang w:eastAsia="en-US"/>
        </w:rPr>
      </w:pPr>
      <w:r w:rsidRPr="00F57BBB">
        <w:rPr>
          <w:rFonts w:asciiTheme="minorHAnsi" w:hAnsiTheme="minorHAnsi"/>
          <w:noProof/>
          <w:sz w:val="24"/>
          <w:szCs w:val="24"/>
          <w:lang w:eastAsia="en-US"/>
        </w:rPr>
        <w:t>Ek C Formu: Avans Teminat Mektubu Form</w:t>
      </w:r>
    </w:p>
    <w:p w14:paraId="65782A8C" w14:textId="77777777" w:rsidR="002B3F01" w:rsidRPr="00F57BBB" w:rsidRDefault="002B3F01" w:rsidP="00C63699">
      <w:pPr>
        <w:jc w:val="both"/>
        <w:rPr>
          <w:rFonts w:asciiTheme="minorHAnsi" w:hAnsiTheme="minorHAnsi"/>
          <w:noProof/>
          <w:sz w:val="24"/>
          <w:szCs w:val="24"/>
          <w:lang w:eastAsia="en-US"/>
        </w:rPr>
      </w:pPr>
      <w:r w:rsidRPr="00F57BBB">
        <w:rPr>
          <w:rFonts w:asciiTheme="minorHAnsi" w:hAnsiTheme="minorHAnsi"/>
          <w:noProof/>
          <w:sz w:val="24"/>
          <w:szCs w:val="24"/>
          <w:lang w:eastAsia="en-US"/>
        </w:rPr>
        <w:t>Ek D Formu: Ortak Girişim Beyannamesi</w:t>
      </w:r>
    </w:p>
    <w:p w14:paraId="65782A8D" w14:textId="77777777" w:rsidR="00854B8C" w:rsidRPr="00F57BBB" w:rsidRDefault="000F2E0A" w:rsidP="00854B8C">
      <w:pPr>
        <w:jc w:val="both"/>
        <w:rPr>
          <w:rFonts w:ascii="Calibri" w:hAnsi="Calibri"/>
          <w:sz w:val="24"/>
          <w:szCs w:val="24"/>
        </w:rPr>
      </w:pPr>
      <w:r w:rsidRPr="00F57BBB">
        <w:rPr>
          <w:rFonts w:asciiTheme="minorHAnsi" w:hAnsiTheme="minorHAnsi"/>
        </w:rPr>
        <w:fldChar w:fldCharType="end"/>
      </w:r>
      <w:r w:rsidR="002B3F01" w:rsidRPr="00F57BBB">
        <w:rPr>
          <w:rFonts w:asciiTheme="minorHAnsi" w:hAnsiTheme="minorHAnsi"/>
          <w:sz w:val="24"/>
          <w:szCs w:val="24"/>
        </w:rPr>
        <w:br w:type="page"/>
      </w:r>
    </w:p>
    <w:p w14:paraId="65782A8E" w14:textId="0DC01F9B" w:rsidR="00854B8C" w:rsidRPr="00F57BBB" w:rsidRDefault="00854B8C" w:rsidP="00854B8C">
      <w:pPr>
        <w:rPr>
          <w:rFonts w:ascii="Calibri" w:hAnsi="Calibri"/>
          <w:b/>
          <w:bCs/>
          <w:sz w:val="24"/>
          <w:szCs w:val="24"/>
          <w:lang w:val="it-IT"/>
        </w:rPr>
      </w:pPr>
      <w:r w:rsidRPr="00F57BBB">
        <w:rPr>
          <w:rFonts w:ascii="Calibri" w:hAnsi="Calibri"/>
          <w:b/>
          <w:bCs/>
          <w:sz w:val="24"/>
          <w:szCs w:val="24"/>
          <w:lang w:val="it-IT"/>
        </w:rPr>
        <w:lastRenderedPageBreak/>
        <w:t>Sözleşme</w:t>
      </w:r>
      <w:r w:rsidRPr="00F57BBB">
        <w:rPr>
          <w:rFonts w:ascii="Calibri" w:hAnsi="Calibri"/>
          <w:b/>
          <w:bCs/>
          <w:sz w:val="24"/>
          <w:szCs w:val="24"/>
          <w:lang w:val="it-IT"/>
        </w:rPr>
        <w:tab/>
      </w:r>
      <w:r w:rsidRPr="00F57BBB">
        <w:rPr>
          <w:rFonts w:ascii="Calibri" w:hAnsi="Calibri"/>
          <w:b/>
          <w:bCs/>
          <w:sz w:val="24"/>
          <w:szCs w:val="24"/>
          <w:lang w:val="it-IT"/>
        </w:rPr>
        <w:tab/>
      </w:r>
      <w:r w:rsidR="5F3D6AB6" w:rsidRPr="00F57BBB">
        <w:rPr>
          <w:rFonts w:ascii="Calibri" w:hAnsi="Calibri"/>
          <w:b/>
          <w:bCs/>
          <w:sz w:val="24"/>
          <w:szCs w:val="24"/>
          <w:lang w:val="it-IT"/>
        </w:rPr>
        <w:t xml:space="preserve"> No:</w:t>
      </w:r>
      <w:r w:rsidRPr="00F57BBB">
        <w:rPr>
          <w:rFonts w:ascii="Calibri" w:hAnsi="Calibri"/>
          <w:b/>
          <w:bCs/>
          <w:sz w:val="24"/>
          <w:szCs w:val="24"/>
          <w:lang w:val="it-IT"/>
        </w:rPr>
        <w:tab/>
      </w:r>
      <w:r w:rsidR="5F3D6AB6" w:rsidRPr="00F57BBB">
        <w:rPr>
          <w:rFonts w:ascii="Calibri" w:hAnsi="Calibri"/>
          <w:b/>
          <w:bCs/>
          <w:sz w:val="24"/>
          <w:szCs w:val="24"/>
          <w:lang w:val="it-IT"/>
        </w:rPr>
        <w:t xml:space="preserve"> </w:t>
      </w:r>
      <w:r w:rsidR="2E473234" w:rsidRPr="00F57BBB">
        <w:rPr>
          <w:rFonts w:ascii="Calibri" w:hAnsi="Calibri"/>
          <w:b/>
          <w:bCs/>
          <w:sz w:val="24"/>
          <w:szCs w:val="24"/>
          <w:lang w:val="it-IT"/>
        </w:rPr>
        <w:t>AdıSözleşme</w:t>
      </w:r>
      <w:r w:rsidR="5F3D6AB6" w:rsidRPr="00F57BBB">
        <w:rPr>
          <w:rFonts w:ascii="Calibri" w:hAnsi="Calibri"/>
          <w:b/>
          <w:bCs/>
          <w:sz w:val="24"/>
          <w:szCs w:val="24"/>
          <w:lang w:val="it-IT"/>
        </w:rPr>
        <w:t xml:space="preserve"> </w:t>
      </w:r>
      <w:r w:rsidRPr="00F57BBB">
        <w:rPr>
          <w:rFonts w:ascii="Calibri" w:hAnsi="Calibri"/>
          <w:b/>
          <w:bCs/>
          <w:sz w:val="24"/>
          <w:szCs w:val="24"/>
          <w:lang w:val="it-IT"/>
        </w:rPr>
        <w:tab/>
      </w:r>
      <w:r w:rsidRPr="00F57BBB">
        <w:rPr>
          <w:rFonts w:ascii="Calibri" w:hAnsi="Calibri"/>
          <w:b/>
          <w:bCs/>
          <w:sz w:val="24"/>
          <w:szCs w:val="24"/>
          <w:lang w:val="it-IT"/>
        </w:rPr>
        <w:tab/>
        <w:t>Adı:</w:t>
      </w:r>
      <w:r w:rsidR="5F3D6AB6" w:rsidRPr="00F57BBB">
        <w:rPr>
          <w:rFonts w:ascii="Calibri" w:hAnsi="Calibri"/>
          <w:b/>
          <w:bCs/>
          <w:sz w:val="24"/>
          <w:szCs w:val="24"/>
          <w:lang w:val="it-IT"/>
        </w:rPr>
        <w:t>:</w:t>
      </w:r>
    </w:p>
    <w:p w14:paraId="65782A8F" w14:textId="77777777" w:rsidR="00854B8C" w:rsidRPr="00F57BBB" w:rsidRDefault="00854B8C" w:rsidP="00854B8C">
      <w:pPr>
        <w:rPr>
          <w:rFonts w:ascii="Calibri" w:hAnsi="Calibri"/>
          <w:sz w:val="24"/>
          <w:szCs w:val="24"/>
        </w:rPr>
      </w:pPr>
    </w:p>
    <w:p w14:paraId="65782A90" w14:textId="77777777" w:rsidR="00854B8C" w:rsidRPr="00F57BBB" w:rsidRDefault="00854B8C" w:rsidP="00854B8C">
      <w:pPr>
        <w:pStyle w:val="Balk5"/>
        <w:jc w:val="center"/>
        <w:rPr>
          <w:rFonts w:ascii="Calibri" w:hAnsi="Calibri"/>
          <w:lang w:eastAsia="en-US"/>
        </w:rPr>
      </w:pPr>
      <w:bookmarkStart w:id="622" w:name="_Toc15222655"/>
      <w:bookmarkStart w:id="623" w:name="_Toc126266383"/>
      <w:bookmarkStart w:id="624" w:name="_Toc126267164"/>
      <w:bookmarkStart w:id="625" w:name="_Toc126267375"/>
      <w:r w:rsidRPr="00F57BBB">
        <w:rPr>
          <w:rFonts w:ascii="Calibri" w:hAnsi="Calibri"/>
          <w:lang w:eastAsia="en-US"/>
        </w:rPr>
        <w:t>Ek A Formu: Geçici Teminat Mektubu</w:t>
      </w:r>
      <w:bookmarkEnd w:id="622"/>
      <w:bookmarkEnd w:id="623"/>
      <w:bookmarkEnd w:id="624"/>
      <w:bookmarkEnd w:id="625"/>
    </w:p>
    <w:p w14:paraId="65782A91" w14:textId="77777777" w:rsidR="00854B8C" w:rsidRPr="00F57BBB" w:rsidRDefault="00854B8C" w:rsidP="00854B8C">
      <w:pPr>
        <w:jc w:val="both"/>
        <w:rPr>
          <w:rFonts w:ascii="Calibri" w:hAnsi="Calibri"/>
          <w:sz w:val="24"/>
          <w:szCs w:val="24"/>
        </w:rPr>
      </w:pPr>
      <w:r w:rsidRPr="00F57BBB">
        <w:rPr>
          <w:rFonts w:ascii="Calibri" w:hAnsi="Calibri"/>
          <w:sz w:val="24"/>
          <w:szCs w:val="24"/>
        </w:rPr>
        <w:t>Tarih</w:t>
      </w:r>
      <w:proofErr w:type="gramStart"/>
      <w:r w:rsidRPr="00F57BBB">
        <w:rPr>
          <w:rFonts w:ascii="Calibri" w:hAnsi="Calibri"/>
          <w:sz w:val="24"/>
          <w:szCs w:val="24"/>
        </w:rPr>
        <w:t>:.......................................</w:t>
      </w:r>
      <w:proofErr w:type="gramEnd"/>
    </w:p>
    <w:p w14:paraId="65782A92" w14:textId="77777777" w:rsidR="00854B8C" w:rsidRPr="00F57BBB" w:rsidRDefault="00854B8C" w:rsidP="00854B8C">
      <w:pPr>
        <w:jc w:val="both"/>
        <w:rPr>
          <w:rFonts w:ascii="Calibri" w:hAnsi="Calibri"/>
          <w:b/>
          <w:bCs/>
          <w:sz w:val="24"/>
          <w:szCs w:val="24"/>
        </w:rPr>
      </w:pPr>
      <w:r w:rsidRPr="00F57BBB">
        <w:rPr>
          <w:rFonts w:ascii="Calibri" w:hAnsi="Calibri"/>
          <w:sz w:val="24"/>
          <w:szCs w:val="24"/>
        </w:rPr>
        <w:t xml:space="preserve">No    </w:t>
      </w:r>
      <w:proofErr w:type="gramStart"/>
      <w:r w:rsidRPr="00F57BBB">
        <w:rPr>
          <w:rFonts w:ascii="Calibri" w:hAnsi="Calibri"/>
          <w:sz w:val="24"/>
          <w:szCs w:val="24"/>
        </w:rPr>
        <w:t>:………............................</w:t>
      </w:r>
      <w:proofErr w:type="gramEnd"/>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p>
    <w:p w14:paraId="65782A93" w14:textId="77777777" w:rsidR="00854B8C" w:rsidRPr="00F57BBB" w:rsidRDefault="00854B8C" w:rsidP="00854B8C">
      <w:pPr>
        <w:jc w:val="both"/>
        <w:rPr>
          <w:rFonts w:ascii="Calibri" w:hAnsi="Calibri"/>
          <w:b/>
          <w:bCs/>
          <w:sz w:val="24"/>
          <w:szCs w:val="24"/>
        </w:rPr>
      </w:pPr>
    </w:p>
    <w:p w14:paraId="65782A94" w14:textId="77777777" w:rsidR="00854B8C" w:rsidRPr="00F57BBB" w:rsidRDefault="00854B8C" w:rsidP="00854B8C">
      <w:pPr>
        <w:pStyle w:val="GvdeMetni"/>
        <w:rPr>
          <w:rFonts w:ascii="Calibri" w:hAnsi="Calibri" w:cs="Times New Roman"/>
          <w:b w:val="0"/>
          <w:bCs w:val="0"/>
        </w:rPr>
      </w:pPr>
      <w:r w:rsidRPr="00F57BBB">
        <w:rPr>
          <w:rFonts w:ascii="Calibri" w:hAnsi="Calibri" w:cs="Times New Roman"/>
          <w:b w:val="0"/>
          <w:bCs w:val="0"/>
        </w:rPr>
        <w:tab/>
        <w:t xml:space="preserve">İdarenizce ihaleye çıkartılan </w:t>
      </w:r>
      <w:proofErr w:type="gramStart"/>
      <w:r w:rsidRPr="00F57BBB">
        <w:rPr>
          <w:rFonts w:ascii="Calibri" w:hAnsi="Calibri" w:cs="Times New Roman"/>
          <w:b w:val="0"/>
          <w:bCs w:val="0"/>
        </w:rPr>
        <w:t>.............................................................................</w:t>
      </w:r>
      <w:proofErr w:type="gramEnd"/>
      <w:r w:rsidRPr="00F57BBB">
        <w:rPr>
          <w:rFonts w:ascii="Calibri" w:hAnsi="Calibri" w:cs="Times New Roman"/>
          <w:b w:val="0"/>
          <w:bCs w:val="0"/>
        </w:rPr>
        <w:t xml:space="preserve"> işine istekli sıfatıyla katılacak olan </w:t>
      </w:r>
      <w:proofErr w:type="gramStart"/>
      <w:r w:rsidRPr="00F57BBB">
        <w:rPr>
          <w:rFonts w:ascii="Calibri" w:hAnsi="Calibri" w:cs="Times New Roman"/>
          <w:b w:val="0"/>
          <w:bCs w:val="0"/>
        </w:rPr>
        <w:t>................................................................................</w:t>
      </w:r>
      <w:proofErr w:type="gramEnd"/>
      <w:r w:rsidRPr="00F57BBB">
        <w:rPr>
          <w:rFonts w:ascii="Calibri" w:hAnsi="Calibri" w:cs="Times New Roman"/>
          <w:b w:val="0"/>
          <w:bCs w:val="0"/>
        </w:rPr>
        <w:t xml:space="preserve"> ‘</w:t>
      </w:r>
      <w:proofErr w:type="spellStart"/>
      <w:r w:rsidRPr="00F57BBB">
        <w:rPr>
          <w:rFonts w:ascii="Calibri" w:hAnsi="Calibri" w:cs="Times New Roman"/>
          <w:b w:val="0"/>
          <w:bCs w:val="0"/>
        </w:rPr>
        <w:t>nın</w:t>
      </w:r>
      <w:proofErr w:type="spellEnd"/>
      <w:r w:rsidRPr="00F57BBB">
        <w:rPr>
          <w:rFonts w:ascii="Calibri" w:hAnsi="Calibri" w:cs="Times New Roman"/>
          <w:b w:val="0"/>
          <w:bCs w:val="0"/>
        </w:rPr>
        <w:t xml:space="preserve"> bu ihale ile ilgili kanun ve şartname hükümlerini yerine getirmek üzere vermek zorunda olduğu geçici teminat tutarı olan </w:t>
      </w:r>
      <w:proofErr w:type="gramStart"/>
      <w:r w:rsidRPr="00F57BBB">
        <w:rPr>
          <w:rFonts w:ascii="Calibri" w:hAnsi="Calibri" w:cs="Times New Roman"/>
          <w:b w:val="0"/>
          <w:bCs w:val="0"/>
        </w:rPr>
        <w:t>.....................................................</w:t>
      </w:r>
      <w:proofErr w:type="gramEnd"/>
      <w:r w:rsidRPr="00F57BBB">
        <w:rPr>
          <w:rFonts w:ascii="Calibri" w:hAnsi="Calibri" w:cs="Times New Roman"/>
          <w:b w:val="0"/>
          <w:bCs w:val="0"/>
        </w:rPr>
        <w:t xml:space="preserve"> TL’yi (</w:t>
      </w:r>
      <w:proofErr w:type="gramStart"/>
      <w:r w:rsidRPr="00F57BBB">
        <w:rPr>
          <w:rFonts w:ascii="Calibri" w:hAnsi="Calibri" w:cs="Times New Roman"/>
          <w:b w:val="0"/>
          <w:bCs w:val="0"/>
        </w:rPr>
        <w:t>............................................</w:t>
      </w:r>
      <w:proofErr w:type="gramEnd"/>
      <w:r w:rsidRPr="00F57BBB">
        <w:rPr>
          <w:rFonts w:ascii="Calibri" w:hAnsi="Calibri" w:cs="Times New Roman"/>
          <w:b w:val="0"/>
          <w:bCs w:val="0"/>
        </w:rPr>
        <w:t>)Türk Lirasını Bankamız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w:t>
      </w:r>
    </w:p>
    <w:p w14:paraId="65782A95" w14:textId="77777777" w:rsidR="00854B8C" w:rsidRPr="00F57BBB" w:rsidRDefault="00854B8C" w:rsidP="00854B8C">
      <w:pPr>
        <w:ind w:firstLine="708"/>
        <w:jc w:val="both"/>
        <w:rPr>
          <w:rFonts w:ascii="Calibri" w:hAnsi="Calibri"/>
          <w:sz w:val="24"/>
          <w:szCs w:val="24"/>
        </w:rPr>
      </w:pP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proofErr w:type="gramStart"/>
      <w:r w:rsidRPr="00F57BBB">
        <w:rPr>
          <w:rFonts w:ascii="Calibri" w:hAnsi="Calibri"/>
          <w:sz w:val="24"/>
          <w:szCs w:val="24"/>
        </w:rPr>
        <w:t>..........................................</w:t>
      </w:r>
      <w:proofErr w:type="gramEnd"/>
    </w:p>
    <w:p w14:paraId="65782A96" w14:textId="77777777" w:rsidR="00854B8C" w:rsidRPr="00F57BBB" w:rsidRDefault="00854B8C" w:rsidP="00854B8C">
      <w:pPr>
        <w:jc w:val="both"/>
        <w:rPr>
          <w:rFonts w:ascii="Calibri" w:hAnsi="Calibri"/>
          <w:sz w:val="24"/>
          <w:szCs w:val="24"/>
        </w:rPr>
      </w:pP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proofErr w:type="gramStart"/>
      <w:r w:rsidRPr="00F57BBB">
        <w:rPr>
          <w:rFonts w:ascii="Calibri" w:hAnsi="Calibri"/>
          <w:sz w:val="24"/>
          <w:szCs w:val="24"/>
        </w:rPr>
        <w:t>................................</w:t>
      </w:r>
      <w:proofErr w:type="gramEnd"/>
      <w:r w:rsidRPr="00F57BBB">
        <w:rPr>
          <w:rFonts w:ascii="Calibri" w:hAnsi="Calibri"/>
          <w:sz w:val="24"/>
          <w:szCs w:val="24"/>
        </w:rPr>
        <w:t>Şubesi</w:t>
      </w:r>
    </w:p>
    <w:p w14:paraId="65782A97" w14:textId="77777777" w:rsidR="00854B8C" w:rsidRPr="00F57BBB" w:rsidRDefault="00854B8C" w:rsidP="00854B8C">
      <w:pPr>
        <w:jc w:val="both"/>
        <w:rPr>
          <w:rFonts w:ascii="Calibri" w:hAnsi="Calibri"/>
          <w:sz w:val="24"/>
          <w:szCs w:val="24"/>
        </w:rPr>
      </w:pPr>
    </w:p>
    <w:p w14:paraId="65782A98" w14:textId="77777777" w:rsidR="00854B8C" w:rsidRPr="00F57BBB" w:rsidRDefault="00854B8C" w:rsidP="00854B8C">
      <w:pPr>
        <w:jc w:val="both"/>
        <w:rPr>
          <w:rFonts w:ascii="Calibri" w:hAnsi="Calibri"/>
          <w:sz w:val="24"/>
          <w:szCs w:val="24"/>
        </w:rPr>
      </w:pP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t>İmza</w:t>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proofErr w:type="spellStart"/>
      <w:r w:rsidRPr="00F57BBB">
        <w:rPr>
          <w:rFonts w:ascii="Calibri" w:hAnsi="Calibri"/>
          <w:sz w:val="24"/>
          <w:szCs w:val="24"/>
        </w:rPr>
        <w:t>İmza</w:t>
      </w:r>
      <w:proofErr w:type="spellEnd"/>
    </w:p>
    <w:p w14:paraId="65782A99" w14:textId="77777777" w:rsidR="00854B8C" w:rsidRPr="00F57BBB" w:rsidRDefault="00854B8C" w:rsidP="00854B8C">
      <w:pPr>
        <w:jc w:val="both"/>
        <w:rPr>
          <w:rFonts w:ascii="Calibri" w:hAnsi="Calibri"/>
          <w:sz w:val="24"/>
          <w:szCs w:val="24"/>
        </w:rPr>
      </w:pP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t>İsim</w:t>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proofErr w:type="spellStart"/>
      <w:r w:rsidRPr="00F57BBB">
        <w:rPr>
          <w:rFonts w:ascii="Calibri" w:hAnsi="Calibri"/>
          <w:sz w:val="24"/>
          <w:szCs w:val="24"/>
        </w:rPr>
        <w:t>İsim</w:t>
      </w:r>
      <w:proofErr w:type="spellEnd"/>
    </w:p>
    <w:p w14:paraId="65782A9A" w14:textId="77777777" w:rsidR="00854B8C" w:rsidRPr="00F57BBB" w:rsidRDefault="00854B8C" w:rsidP="00854B8C">
      <w:pPr>
        <w:jc w:val="both"/>
        <w:rPr>
          <w:rFonts w:ascii="Calibri" w:hAnsi="Calibri"/>
          <w:sz w:val="24"/>
          <w:szCs w:val="24"/>
        </w:rPr>
      </w:pP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t>Unvan</w:t>
      </w:r>
      <w:r w:rsidRPr="00F57BBB">
        <w:rPr>
          <w:rFonts w:ascii="Calibri" w:hAnsi="Calibri"/>
          <w:sz w:val="24"/>
          <w:szCs w:val="24"/>
        </w:rPr>
        <w:tab/>
      </w:r>
      <w:proofErr w:type="spellStart"/>
      <w:r w:rsidRPr="00F57BBB">
        <w:rPr>
          <w:rFonts w:ascii="Calibri" w:hAnsi="Calibri"/>
          <w:sz w:val="24"/>
          <w:szCs w:val="24"/>
        </w:rPr>
        <w:t>Unvan</w:t>
      </w:r>
      <w:proofErr w:type="spellEnd"/>
    </w:p>
    <w:p w14:paraId="65782A9B" w14:textId="77777777" w:rsidR="00854B8C" w:rsidRPr="00F57BBB" w:rsidRDefault="00854B8C" w:rsidP="00854B8C">
      <w:pPr>
        <w:jc w:val="both"/>
        <w:rPr>
          <w:rFonts w:ascii="Calibri" w:hAnsi="Calibri"/>
          <w:sz w:val="24"/>
          <w:szCs w:val="24"/>
        </w:rPr>
      </w:pPr>
    </w:p>
    <w:p w14:paraId="65782A9C" w14:textId="77777777" w:rsidR="00854B8C" w:rsidRPr="00F57BBB" w:rsidRDefault="00854B8C" w:rsidP="00854B8C">
      <w:pPr>
        <w:jc w:val="both"/>
        <w:rPr>
          <w:rFonts w:ascii="Calibri" w:hAnsi="Calibri"/>
          <w:sz w:val="24"/>
          <w:szCs w:val="24"/>
        </w:rPr>
      </w:pPr>
      <w:r w:rsidRPr="00F57BBB">
        <w:rPr>
          <w:rFonts w:ascii="Calibri" w:hAnsi="Calibri"/>
          <w:sz w:val="24"/>
          <w:szCs w:val="24"/>
        </w:rPr>
        <w:t>- Bu mektup tutarı da dâhil olmak üzere şubemizce verilmiş ve halen geçerli olan geçici, kesin ve avans   teminat mektupları toplamı</w:t>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t xml:space="preserve">: </w:t>
      </w:r>
      <w:proofErr w:type="gramStart"/>
      <w:r w:rsidRPr="00F57BBB">
        <w:rPr>
          <w:rFonts w:ascii="Calibri" w:hAnsi="Calibri"/>
          <w:sz w:val="24"/>
          <w:szCs w:val="24"/>
        </w:rPr>
        <w:t>.................................................</w:t>
      </w:r>
      <w:proofErr w:type="gramEnd"/>
      <w:r w:rsidRPr="00F57BBB">
        <w:rPr>
          <w:rFonts w:ascii="Calibri" w:hAnsi="Calibri"/>
          <w:sz w:val="24"/>
          <w:szCs w:val="24"/>
        </w:rPr>
        <w:t>TL.</w:t>
      </w:r>
    </w:p>
    <w:p w14:paraId="65782A9D" w14:textId="77777777" w:rsidR="00854B8C" w:rsidRPr="00F57BBB" w:rsidRDefault="00854B8C" w:rsidP="00854B8C">
      <w:pPr>
        <w:jc w:val="both"/>
        <w:rPr>
          <w:rFonts w:ascii="Calibri" w:hAnsi="Calibri"/>
          <w:sz w:val="24"/>
          <w:szCs w:val="24"/>
        </w:rPr>
      </w:pPr>
      <w:r w:rsidRPr="00F57BBB">
        <w:rPr>
          <w:rFonts w:ascii="Calibri" w:hAnsi="Calibri"/>
          <w:sz w:val="24"/>
          <w:szCs w:val="24"/>
        </w:rPr>
        <w:t xml:space="preserve">- Şubemiz limiti                   </w:t>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t xml:space="preserve">: </w:t>
      </w:r>
      <w:proofErr w:type="gramStart"/>
      <w:r w:rsidRPr="00F57BBB">
        <w:rPr>
          <w:rFonts w:ascii="Calibri" w:hAnsi="Calibri"/>
          <w:sz w:val="24"/>
          <w:szCs w:val="24"/>
        </w:rPr>
        <w:t>.................................................</w:t>
      </w:r>
      <w:proofErr w:type="gramEnd"/>
      <w:r w:rsidRPr="00F57BBB">
        <w:rPr>
          <w:rFonts w:ascii="Calibri" w:hAnsi="Calibri"/>
          <w:sz w:val="24"/>
          <w:szCs w:val="24"/>
        </w:rPr>
        <w:t>TL.</w:t>
      </w:r>
    </w:p>
    <w:p w14:paraId="65782A9E" w14:textId="77777777" w:rsidR="00854B8C" w:rsidRPr="00F57BBB" w:rsidRDefault="00854B8C" w:rsidP="00854B8C">
      <w:pPr>
        <w:jc w:val="both"/>
        <w:rPr>
          <w:rFonts w:ascii="Calibri" w:hAnsi="Calibri"/>
          <w:sz w:val="24"/>
          <w:szCs w:val="24"/>
        </w:rPr>
      </w:pPr>
      <w:r w:rsidRPr="00F57BBB">
        <w:rPr>
          <w:rFonts w:ascii="Calibri" w:hAnsi="Calibri"/>
          <w:sz w:val="24"/>
          <w:szCs w:val="24"/>
        </w:rPr>
        <w:t xml:space="preserve">- Genel Müdürlük ihtiyat   fonundan alınan limit    </w:t>
      </w:r>
      <w:r w:rsidRPr="00F57BBB">
        <w:rPr>
          <w:rFonts w:ascii="Calibri" w:hAnsi="Calibri"/>
          <w:sz w:val="24"/>
          <w:szCs w:val="24"/>
        </w:rPr>
        <w:tab/>
      </w:r>
      <w:r w:rsidRPr="00F57BBB">
        <w:rPr>
          <w:rFonts w:ascii="Calibri" w:hAnsi="Calibri"/>
          <w:sz w:val="24"/>
          <w:szCs w:val="24"/>
        </w:rPr>
        <w:tab/>
        <w:t xml:space="preserve">: </w:t>
      </w:r>
      <w:proofErr w:type="gramStart"/>
      <w:r w:rsidRPr="00F57BBB">
        <w:rPr>
          <w:rFonts w:ascii="Calibri" w:hAnsi="Calibri"/>
          <w:sz w:val="24"/>
          <w:szCs w:val="24"/>
        </w:rPr>
        <w:t>.................................................</w:t>
      </w:r>
      <w:proofErr w:type="gramEnd"/>
      <w:r w:rsidRPr="00F57BBB">
        <w:rPr>
          <w:rFonts w:ascii="Calibri" w:hAnsi="Calibri"/>
          <w:sz w:val="24"/>
          <w:szCs w:val="24"/>
        </w:rPr>
        <w:t>TL.</w:t>
      </w:r>
    </w:p>
    <w:p w14:paraId="65782A9F" w14:textId="77777777" w:rsidR="00854B8C" w:rsidRPr="00F57BBB" w:rsidRDefault="00854B8C" w:rsidP="00854B8C">
      <w:pPr>
        <w:jc w:val="both"/>
        <w:rPr>
          <w:rFonts w:ascii="Calibri" w:hAnsi="Calibri"/>
          <w:sz w:val="24"/>
          <w:szCs w:val="24"/>
        </w:rPr>
      </w:pPr>
      <w:r w:rsidRPr="00F57BBB">
        <w:rPr>
          <w:rFonts w:ascii="Calibri" w:hAnsi="Calibri"/>
          <w:sz w:val="24"/>
          <w:szCs w:val="24"/>
        </w:rPr>
        <w:t xml:space="preserve">- Şubemiz toplam limiti       </w:t>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r>
      <w:r w:rsidRPr="00F57BBB">
        <w:rPr>
          <w:rFonts w:ascii="Calibri" w:hAnsi="Calibri"/>
          <w:sz w:val="24"/>
          <w:szCs w:val="24"/>
        </w:rPr>
        <w:tab/>
        <w:t xml:space="preserve">: </w:t>
      </w:r>
      <w:proofErr w:type="gramStart"/>
      <w:r w:rsidRPr="00F57BBB">
        <w:rPr>
          <w:rFonts w:ascii="Calibri" w:hAnsi="Calibri"/>
          <w:sz w:val="24"/>
          <w:szCs w:val="24"/>
        </w:rPr>
        <w:t>.................................................</w:t>
      </w:r>
      <w:proofErr w:type="gramEnd"/>
      <w:r w:rsidRPr="00F57BBB">
        <w:rPr>
          <w:rFonts w:ascii="Calibri" w:hAnsi="Calibri"/>
          <w:sz w:val="24"/>
          <w:szCs w:val="24"/>
        </w:rPr>
        <w:t>TL.</w:t>
      </w:r>
    </w:p>
    <w:p w14:paraId="65782AA0" w14:textId="77777777" w:rsidR="00854B8C" w:rsidRPr="00F57BBB" w:rsidRDefault="00854B8C" w:rsidP="00854B8C">
      <w:pPr>
        <w:jc w:val="both"/>
        <w:rPr>
          <w:rFonts w:ascii="Calibri" w:hAnsi="Calibri"/>
          <w:sz w:val="24"/>
          <w:szCs w:val="24"/>
        </w:rPr>
      </w:pPr>
    </w:p>
    <w:p w14:paraId="65782AA1" w14:textId="77777777" w:rsidR="00854B8C" w:rsidRPr="00F57BBB" w:rsidRDefault="00854B8C" w:rsidP="00854B8C">
      <w:pPr>
        <w:jc w:val="both"/>
        <w:rPr>
          <w:rFonts w:ascii="Calibri" w:hAnsi="Calibri"/>
          <w:sz w:val="24"/>
          <w:szCs w:val="24"/>
        </w:rPr>
      </w:pPr>
      <w:r w:rsidRPr="00F57BBB">
        <w:rPr>
          <w:rFonts w:ascii="Calibri" w:hAnsi="Calibri"/>
          <w:sz w:val="24"/>
          <w:szCs w:val="24"/>
        </w:rPr>
        <w:t>NOT: Geçici teminat mektupları süresiz veya en az 118 gün süreli olacaktır.</w:t>
      </w:r>
    </w:p>
    <w:p w14:paraId="65782AA2" w14:textId="77777777" w:rsidR="006F6779" w:rsidRPr="00F57BBB" w:rsidRDefault="006F6779" w:rsidP="00854B8C">
      <w:pPr>
        <w:pStyle w:val="Balk5"/>
        <w:jc w:val="center"/>
        <w:rPr>
          <w:b w:val="0"/>
          <w:bCs w:val="0"/>
        </w:rPr>
      </w:pPr>
    </w:p>
    <w:p w14:paraId="65782AA3" w14:textId="77777777" w:rsidR="006F6779" w:rsidRPr="00F57BBB" w:rsidRDefault="00854B8C" w:rsidP="006F6779">
      <w:pPr>
        <w:pStyle w:val="Balk5"/>
        <w:numPr>
          <w:ilvl w:val="0"/>
          <w:numId w:val="36"/>
        </w:numPr>
        <w:spacing w:line="240" w:lineRule="auto"/>
        <w:ind w:left="714" w:hanging="357"/>
        <w:rPr>
          <w:rFonts w:ascii="Calibri" w:hAnsi="Calibri"/>
          <w:lang w:eastAsia="en-US"/>
        </w:rPr>
      </w:pPr>
      <w:r w:rsidRPr="00F57BBB">
        <w:rPr>
          <w:b w:val="0"/>
          <w:bCs w:val="0"/>
        </w:rPr>
        <w:t xml:space="preserve">Yabancı bankaların veya benzeri kredi kuruluşlarının </w:t>
      </w:r>
      <w:proofErr w:type="spellStart"/>
      <w:r w:rsidRPr="00F57BBB">
        <w:rPr>
          <w:b w:val="0"/>
          <w:bCs w:val="0"/>
        </w:rPr>
        <w:t>kontrgarantilerine</w:t>
      </w:r>
      <w:proofErr w:type="spellEnd"/>
      <w:r w:rsidRPr="00F57BBB">
        <w:rPr>
          <w:b w:val="0"/>
          <w:bCs w:val="0"/>
        </w:rPr>
        <w:t xml:space="preserve"> dayanılarak verilecek mektuplarda ise, </w:t>
      </w:r>
      <w:proofErr w:type="spellStart"/>
      <w:r w:rsidRPr="00F57BBB">
        <w:rPr>
          <w:b w:val="0"/>
          <w:bCs w:val="0"/>
        </w:rPr>
        <w:t>kontrgarantiyi</w:t>
      </w:r>
      <w:proofErr w:type="spellEnd"/>
      <w:r w:rsidRPr="00F57BBB">
        <w:rPr>
          <w:b w:val="0"/>
          <w:bCs w:val="0"/>
        </w:rPr>
        <w:t xml:space="preserve"> veren yabancı banka veya kredi kuruluşunun ismi ile “TL” ve “Türk Lirası” yerine ise ilgili yabancı para birimi yazılacak, limit miktarıyla ilgili kısma herhangi bir rakam yazılmayacak, ancak teminatın </w:t>
      </w:r>
      <w:proofErr w:type="spellStart"/>
      <w:r w:rsidRPr="00F57BBB">
        <w:rPr>
          <w:b w:val="0"/>
          <w:bCs w:val="0"/>
        </w:rPr>
        <w:t>kontrgarantili</w:t>
      </w:r>
      <w:proofErr w:type="spellEnd"/>
      <w:r w:rsidRPr="00F57BBB">
        <w:rPr>
          <w:b w:val="0"/>
          <w:bCs w:val="0"/>
        </w:rPr>
        <w:t xml:space="preserve"> olduğu ayrıca belirtilecektir.</w:t>
      </w:r>
    </w:p>
    <w:p w14:paraId="65782AA4" w14:textId="77777777" w:rsidR="00854B8C" w:rsidRPr="00F57BBB" w:rsidRDefault="00854B8C" w:rsidP="006F6779">
      <w:pPr>
        <w:pStyle w:val="Balk5"/>
        <w:jc w:val="center"/>
        <w:rPr>
          <w:rFonts w:ascii="Calibri" w:hAnsi="Calibri"/>
          <w:lang w:eastAsia="en-US"/>
        </w:rPr>
      </w:pPr>
      <w:r w:rsidRPr="00F57BBB">
        <w:rPr>
          <w:rFonts w:ascii="Calibri" w:hAnsi="Calibri"/>
        </w:rPr>
        <w:br w:type="page"/>
      </w:r>
      <w:bookmarkStart w:id="626" w:name="_Toc15222656"/>
      <w:bookmarkStart w:id="627" w:name="_Toc126266384"/>
      <w:bookmarkStart w:id="628" w:name="_Toc126267165"/>
      <w:bookmarkStart w:id="629" w:name="_Toc126267376"/>
      <w:bookmarkStart w:id="630" w:name="_Toc15222657"/>
      <w:bookmarkStart w:id="631" w:name="_Toc126266385"/>
      <w:bookmarkStart w:id="632" w:name="_Toc126267166"/>
      <w:bookmarkStart w:id="633" w:name="_Toc126267377"/>
      <w:r w:rsidRPr="00F57BBB">
        <w:rPr>
          <w:rFonts w:ascii="Calibri" w:hAnsi="Calibri"/>
          <w:lang w:eastAsia="en-US"/>
        </w:rPr>
        <w:lastRenderedPageBreak/>
        <w:t>Ek B Formu: Kesin Teminat Mektubu Formu</w:t>
      </w:r>
      <w:bookmarkEnd w:id="626"/>
      <w:bookmarkEnd w:id="627"/>
      <w:bookmarkEnd w:id="628"/>
      <w:bookmarkEnd w:id="629"/>
    </w:p>
    <w:p w14:paraId="65782AA5" w14:textId="77777777" w:rsidR="00854B8C" w:rsidRPr="00F57BBB" w:rsidRDefault="00854B8C" w:rsidP="00854B8C">
      <w:pPr>
        <w:tabs>
          <w:tab w:val="left" w:pos="7371"/>
        </w:tabs>
        <w:suppressAutoHyphens/>
        <w:spacing w:after="120" w:line="22" w:lineRule="atLeast"/>
        <w:jc w:val="both"/>
        <w:rPr>
          <w:rFonts w:ascii="Calibri" w:hAnsi="Calibri"/>
          <w:spacing w:val="-2"/>
          <w:sz w:val="24"/>
          <w:szCs w:val="24"/>
        </w:rPr>
      </w:pPr>
    </w:p>
    <w:p w14:paraId="65782AA6" w14:textId="77777777" w:rsidR="00854B8C" w:rsidRPr="00F57BBB" w:rsidRDefault="00854B8C" w:rsidP="00854B8C">
      <w:pPr>
        <w:tabs>
          <w:tab w:val="left" w:pos="7371"/>
        </w:tabs>
        <w:suppressAutoHyphens/>
        <w:spacing w:after="120" w:line="22" w:lineRule="atLeast"/>
        <w:jc w:val="both"/>
        <w:rPr>
          <w:rFonts w:ascii="Calibri" w:hAnsi="Calibri"/>
          <w:spacing w:val="-2"/>
          <w:sz w:val="24"/>
          <w:szCs w:val="24"/>
        </w:rPr>
      </w:pPr>
      <w:proofErr w:type="gramStart"/>
      <w:r w:rsidRPr="00F57BBB">
        <w:rPr>
          <w:rFonts w:ascii="Calibri" w:hAnsi="Calibri"/>
          <w:spacing w:val="-2"/>
          <w:sz w:val="24"/>
          <w:szCs w:val="24"/>
        </w:rPr>
        <w:t>........................................................</w:t>
      </w:r>
      <w:proofErr w:type="gramEnd"/>
      <w:r w:rsidRPr="00F57BBB">
        <w:rPr>
          <w:rFonts w:ascii="Calibri" w:hAnsi="Calibri"/>
          <w:spacing w:val="-2"/>
          <w:sz w:val="24"/>
          <w:szCs w:val="24"/>
        </w:rPr>
        <w:tab/>
      </w:r>
      <w:proofErr w:type="gramStart"/>
      <w:r w:rsidRPr="00F57BBB">
        <w:rPr>
          <w:rFonts w:ascii="Calibri" w:hAnsi="Calibri"/>
          <w:spacing w:val="-2"/>
          <w:sz w:val="24"/>
          <w:szCs w:val="24"/>
        </w:rPr>
        <w:t>Tarih :</w:t>
      </w:r>
      <w:proofErr w:type="gramEnd"/>
    </w:p>
    <w:p w14:paraId="65782AA7" w14:textId="77777777" w:rsidR="00854B8C" w:rsidRPr="00F57BBB" w:rsidRDefault="00854B8C" w:rsidP="00854B8C">
      <w:pPr>
        <w:tabs>
          <w:tab w:val="left" w:pos="7371"/>
        </w:tabs>
        <w:suppressAutoHyphens/>
        <w:spacing w:after="360" w:line="22" w:lineRule="atLeast"/>
        <w:jc w:val="both"/>
        <w:rPr>
          <w:rFonts w:ascii="Calibri" w:hAnsi="Calibri"/>
          <w:spacing w:val="-2"/>
          <w:sz w:val="24"/>
          <w:szCs w:val="24"/>
        </w:rPr>
      </w:pPr>
      <w:proofErr w:type="gramStart"/>
      <w:r w:rsidRPr="00F57BBB">
        <w:rPr>
          <w:rFonts w:ascii="Calibri" w:hAnsi="Calibri"/>
          <w:spacing w:val="-2"/>
          <w:sz w:val="24"/>
          <w:szCs w:val="24"/>
        </w:rPr>
        <w:t>........................................................</w:t>
      </w:r>
      <w:proofErr w:type="gramEnd"/>
      <w:r w:rsidRPr="00F57BBB">
        <w:rPr>
          <w:rFonts w:ascii="Calibri" w:hAnsi="Calibri"/>
          <w:spacing w:val="-2"/>
          <w:sz w:val="24"/>
          <w:szCs w:val="24"/>
        </w:rPr>
        <w:tab/>
      </w:r>
      <w:proofErr w:type="gramStart"/>
      <w:r w:rsidRPr="00F57BBB">
        <w:rPr>
          <w:rFonts w:ascii="Calibri" w:hAnsi="Calibri"/>
          <w:spacing w:val="-2"/>
          <w:sz w:val="24"/>
          <w:szCs w:val="24"/>
        </w:rPr>
        <w:t>No.    :</w:t>
      </w:r>
      <w:proofErr w:type="gramEnd"/>
    </w:p>
    <w:p w14:paraId="65782AA8" w14:textId="77777777" w:rsidR="00854B8C" w:rsidRPr="00F57BBB" w:rsidRDefault="00854B8C" w:rsidP="00854B8C">
      <w:pPr>
        <w:suppressAutoHyphens/>
        <w:spacing w:after="600" w:line="22" w:lineRule="atLeast"/>
        <w:jc w:val="both"/>
        <w:rPr>
          <w:rFonts w:ascii="Calibri" w:hAnsi="Calibri"/>
          <w:spacing w:val="-2"/>
          <w:sz w:val="24"/>
          <w:szCs w:val="24"/>
        </w:rPr>
      </w:pPr>
      <w:r w:rsidRPr="00F57BBB">
        <w:rPr>
          <w:rFonts w:ascii="Calibri" w:hAnsi="Calibri"/>
          <w:sz w:val="24"/>
          <w:szCs w:val="24"/>
        </w:rPr>
        <w:t xml:space="preserve">İdarenizce yapılan ihale sonucunda </w:t>
      </w:r>
      <w:proofErr w:type="gramStart"/>
      <w:r w:rsidRPr="00F57BBB">
        <w:rPr>
          <w:rFonts w:ascii="Calibri" w:hAnsi="Calibri"/>
          <w:sz w:val="24"/>
          <w:szCs w:val="24"/>
        </w:rPr>
        <w:t>......................................................................</w:t>
      </w:r>
      <w:proofErr w:type="gramEnd"/>
      <w:r w:rsidRPr="00F57BBB">
        <w:rPr>
          <w:rFonts w:ascii="Calibri" w:hAnsi="Calibri"/>
          <w:sz w:val="24"/>
          <w:szCs w:val="24"/>
        </w:rPr>
        <w:t xml:space="preserve"> işini taahhüt eden Yüklenici</w:t>
      </w:r>
      <w:proofErr w:type="gramStart"/>
      <w:r w:rsidRPr="00F57BBB">
        <w:rPr>
          <w:rFonts w:ascii="Calibri" w:hAnsi="Calibri"/>
          <w:sz w:val="24"/>
          <w:szCs w:val="24"/>
        </w:rPr>
        <w:t>............................................................</w:t>
      </w:r>
      <w:proofErr w:type="gramEnd"/>
      <w:r w:rsidRPr="00F57BBB">
        <w:rPr>
          <w:rFonts w:ascii="Calibri" w:hAnsi="Calibri"/>
          <w:sz w:val="24"/>
          <w:szCs w:val="24"/>
        </w:rPr>
        <w:t>’nin işbu İhale ile ilgili kanun, Sözleşme ve şartname hükümlerine göre vermek zorunda olduğu kesin teminat tutarı olan ...............................................TL’yi (......................................................)Türk Lirasını Bankamız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w:t>
      </w:r>
    </w:p>
    <w:p w14:paraId="65782AA9" w14:textId="77777777" w:rsidR="00854B8C" w:rsidRPr="00F57BBB" w:rsidRDefault="00854B8C" w:rsidP="00854B8C">
      <w:pPr>
        <w:tabs>
          <w:tab w:val="left" w:pos="6804"/>
        </w:tabs>
        <w:suppressAutoHyphens/>
        <w:spacing w:after="200" w:line="22" w:lineRule="atLeast"/>
        <w:ind w:left="4820"/>
        <w:jc w:val="both"/>
        <w:rPr>
          <w:rFonts w:ascii="Calibri" w:hAnsi="Calibri"/>
          <w:spacing w:val="-2"/>
          <w:sz w:val="24"/>
          <w:szCs w:val="24"/>
        </w:rPr>
      </w:pPr>
      <w:proofErr w:type="gramStart"/>
      <w:r w:rsidRPr="00F57BBB">
        <w:rPr>
          <w:rFonts w:ascii="Calibri" w:hAnsi="Calibri"/>
          <w:spacing w:val="-2"/>
          <w:sz w:val="24"/>
          <w:szCs w:val="24"/>
        </w:rPr>
        <w:t>..................................</w:t>
      </w:r>
      <w:proofErr w:type="gramEnd"/>
      <w:r w:rsidRPr="00F57BBB">
        <w:rPr>
          <w:rFonts w:ascii="Calibri" w:hAnsi="Calibri"/>
          <w:spacing w:val="-2"/>
          <w:sz w:val="24"/>
          <w:szCs w:val="24"/>
        </w:rPr>
        <w:t>Bankası</w:t>
      </w:r>
      <w:r w:rsidRPr="00F57BBB">
        <w:rPr>
          <w:rFonts w:ascii="Calibri" w:hAnsi="Calibri"/>
          <w:spacing w:val="-2"/>
          <w:sz w:val="24"/>
          <w:szCs w:val="24"/>
        </w:rPr>
        <w:br/>
        <w:t>..................................Şubesi</w:t>
      </w:r>
    </w:p>
    <w:p w14:paraId="65782AAA" w14:textId="77777777" w:rsidR="00854B8C" w:rsidRPr="00F57BBB" w:rsidRDefault="00854B8C" w:rsidP="00854B8C">
      <w:pPr>
        <w:tabs>
          <w:tab w:val="left" w:pos="6804"/>
        </w:tabs>
        <w:suppressAutoHyphens/>
        <w:spacing w:after="200" w:line="22" w:lineRule="atLeast"/>
        <w:ind w:left="4820"/>
        <w:jc w:val="both"/>
        <w:rPr>
          <w:rFonts w:ascii="Calibri" w:hAnsi="Calibri"/>
          <w:spacing w:val="-2"/>
          <w:sz w:val="24"/>
          <w:szCs w:val="24"/>
        </w:rPr>
      </w:pPr>
      <w:r w:rsidRPr="00F57BBB">
        <w:rPr>
          <w:rFonts w:ascii="Calibri" w:hAnsi="Calibri"/>
          <w:spacing w:val="-2"/>
          <w:sz w:val="24"/>
          <w:szCs w:val="24"/>
        </w:rPr>
        <w:br/>
        <w:t>İmza</w:t>
      </w:r>
      <w:r w:rsidRPr="00F57BBB">
        <w:rPr>
          <w:rFonts w:ascii="Calibri" w:hAnsi="Calibri"/>
          <w:spacing w:val="-2"/>
          <w:sz w:val="24"/>
          <w:szCs w:val="24"/>
        </w:rPr>
        <w:tab/>
      </w:r>
      <w:proofErr w:type="spellStart"/>
      <w:r w:rsidRPr="00F57BBB">
        <w:rPr>
          <w:rFonts w:ascii="Calibri" w:hAnsi="Calibri"/>
          <w:spacing w:val="-2"/>
          <w:sz w:val="24"/>
          <w:szCs w:val="24"/>
        </w:rPr>
        <w:t>İmza</w:t>
      </w:r>
      <w:proofErr w:type="spellEnd"/>
      <w:r w:rsidRPr="00F57BBB">
        <w:rPr>
          <w:rFonts w:ascii="Calibri" w:hAnsi="Calibri"/>
          <w:spacing w:val="-2"/>
          <w:sz w:val="24"/>
          <w:szCs w:val="24"/>
        </w:rPr>
        <w:br/>
        <w:t>Unvan  :</w:t>
      </w:r>
      <w:r w:rsidRPr="00F57BBB">
        <w:rPr>
          <w:rFonts w:ascii="Calibri" w:hAnsi="Calibri"/>
          <w:spacing w:val="-2"/>
          <w:sz w:val="24"/>
          <w:szCs w:val="24"/>
        </w:rPr>
        <w:tab/>
      </w:r>
      <w:proofErr w:type="gramStart"/>
      <w:r w:rsidRPr="00F57BBB">
        <w:rPr>
          <w:rFonts w:ascii="Calibri" w:hAnsi="Calibri"/>
          <w:spacing w:val="-2"/>
          <w:sz w:val="24"/>
          <w:szCs w:val="24"/>
        </w:rPr>
        <w:t>Unvan  :</w:t>
      </w:r>
      <w:proofErr w:type="gramEnd"/>
    </w:p>
    <w:p w14:paraId="65782AAB" w14:textId="77777777" w:rsidR="00854B8C" w:rsidRPr="00F57BBB" w:rsidRDefault="00854B8C" w:rsidP="00854B8C">
      <w:pPr>
        <w:tabs>
          <w:tab w:val="left" w:pos="6804"/>
        </w:tabs>
        <w:suppressAutoHyphens/>
        <w:spacing w:after="200" w:line="22" w:lineRule="atLeast"/>
        <w:ind w:left="4820"/>
        <w:jc w:val="both"/>
        <w:rPr>
          <w:rFonts w:ascii="Calibri" w:hAnsi="Calibri"/>
          <w:spacing w:val="-2"/>
          <w:sz w:val="24"/>
          <w:szCs w:val="24"/>
        </w:rPr>
      </w:pPr>
    </w:p>
    <w:p w14:paraId="65782AAC" w14:textId="77777777" w:rsidR="00854B8C" w:rsidRPr="00F57BBB" w:rsidRDefault="00854B8C" w:rsidP="00854B8C">
      <w:pPr>
        <w:tabs>
          <w:tab w:val="left" w:pos="4820"/>
        </w:tabs>
        <w:suppressAutoHyphens/>
        <w:spacing w:after="200" w:line="22" w:lineRule="atLeast"/>
        <w:ind w:left="567" w:hanging="567"/>
        <w:jc w:val="both"/>
        <w:rPr>
          <w:rFonts w:ascii="Calibri" w:hAnsi="Calibri"/>
          <w:spacing w:val="-2"/>
          <w:sz w:val="24"/>
          <w:szCs w:val="24"/>
        </w:rPr>
      </w:pPr>
      <w:r w:rsidRPr="00F57BBB">
        <w:rPr>
          <w:rFonts w:ascii="Calibri" w:hAnsi="Calibri"/>
          <w:spacing w:val="-2"/>
          <w:sz w:val="24"/>
          <w:szCs w:val="24"/>
        </w:rPr>
        <w:t xml:space="preserve">- </w:t>
      </w:r>
      <w:r w:rsidRPr="00F57BBB">
        <w:rPr>
          <w:rFonts w:ascii="Calibri" w:hAnsi="Calibri"/>
          <w:sz w:val="24"/>
          <w:szCs w:val="24"/>
        </w:rPr>
        <w:t>Bu mektup tutarı da dâhil olmak üzere Şubemizce verilmiş ve halen geçerli olan</w:t>
      </w:r>
    </w:p>
    <w:p w14:paraId="65782AAD" w14:textId="77777777" w:rsidR="00854B8C" w:rsidRPr="00F57BBB" w:rsidRDefault="00854B8C" w:rsidP="00854B8C">
      <w:pPr>
        <w:tabs>
          <w:tab w:val="left" w:pos="4820"/>
        </w:tabs>
        <w:suppressAutoHyphens/>
        <w:spacing w:after="200" w:line="22" w:lineRule="atLeast"/>
        <w:ind w:left="567" w:hanging="567"/>
        <w:jc w:val="both"/>
        <w:rPr>
          <w:rFonts w:ascii="Calibri" w:hAnsi="Calibri"/>
          <w:spacing w:val="-2"/>
          <w:sz w:val="24"/>
          <w:szCs w:val="24"/>
        </w:rPr>
      </w:pPr>
      <w:r w:rsidRPr="00F57BBB">
        <w:rPr>
          <w:rFonts w:ascii="Calibri" w:hAnsi="Calibri"/>
          <w:sz w:val="24"/>
          <w:szCs w:val="24"/>
        </w:rPr>
        <w:t xml:space="preserve">  geçici, kesin ve avans teminat</w:t>
      </w:r>
      <w:r w:rsidRPr="00F57BBB">
        <w:rPr>
          <w:rFonts w:ascii="Calibri" w:hAnsi="Calibri"/>
          <w:spacing w:val="-2"/>
          <w:sz w:val="24"/>
          <w:szCs w:val="24"/>
        </w:rPr>
        <w:t xml:space="preserve"> mektupları toplamı</w:t>
      </w:r>
      <w:r w:rsidRPr="00F57BBB">
        <w:rPr>
          <w:rFonts w:ascii="Calibri" w:hAnsi="Calibri"/>
          <w:spacing w:val="-2"/>
          <w:sz w:val="24"/>
          <w:szCs w:val="24"/>
        </w:rPr>
        <w:tab/>
      </w:r>
      <w:r w:rsidRPr="00F57BBB">
        <w:rPr>
          <w:rFonts w:ascii="Calibri" w:hAnsi="Calibri"/>
          <w:spacing w:val="-2"/>
          <w:sz w:val="24"/>
          <w:szCs w:val="24"/>
        </w:rPr>
        <w:tab/>
      </w:r>
      <w:r w:rsidRPr="00F57BBB">
        <w:rPr>
          <w:rFonts w:ascii="Calibri" w:hAnsi="Calibri"/>
          <w:spacing w:val="-2"/>
          <w:sz w:val="24"/>
          <w:szCs w:val="24"/>
        </w:rPr>
        <w:tab/>
      </w:r>
      <w:proofErr w:type="gramStart"/>
      <w:r w:rsidRPr="00F57BBB">
        <w:rPr>
          <w:rFonts w:ascii="Calibri" w:hAnsi="Calibri"/>
          <w:spacing w:val="-2"/>
          <w:sz w:val="24"/>
          <w:szCs w:val="24"/>
        </w:rPr>
        <w:t>:................................</w:t>
      </w:r>
      <w:proofErr w:type="gramEnd"/>
      <w:r w:rsidRPr="00F57BBB">
        <w:rPr>
          <w:rFonts w:ascii="Calibri" w:hAnsi="Calibri"/>
          <w:spacing w:val="-2"/>
          <w:sz w:val="24"/>
          <w:szCs w:val="24"/>
        </w:rPr>
        <w:t xml:space="preserve"> TL</w:t>
      </w:r>
    </w:p>
    <w:p w14:paraId="65782AAE" w14:textId="1658E2C9" w:rsidR="00854B8C" w:rsidRPr="00F57BBB" w:rsidRDefault="00854B8C" w:rsidP="00854B8C">
      <w:pPr>
        <w:tabs>
          <w:tab w:val="left" w:pos="4820"/>
        </w:tabs>
        <w:suppressAutoHyphens/>
        <w:spacing w:after="200" w:line="22" w:lineRule="atLeast"/>
        <w:ind w:left="567" w:hanging="567"/>
        <w:jc w:val="both"/>
        <w:rPr>
          <w:rFonts w:ascii="Calibri" w:hAnsi="Calibri"/>
          <w:spacing w:val="-2"/>
          <w:sz w:val="24"/>
          <w:szCs w:val="24"/>
        </w:rPr>
      </w:pPr>
      <w:r w:rsidRPr="00F57BBB">
        <w:rPr>
          <w:rFonts w:ascii="Calibri" w:hAnsi="Calibri"/>
          <w:spacing w:val="-2"/>
          <w:sz w:val="24"/>
          <w:szCs w:val="24"/>
        </w:rPr>
        <w:t>-  Şubemiz Limiti</w:t>
      </w:r>
      <w:r w:rsidRPr="00F57BBB">
        <w:rPr>
          <w:rFonts w:ascii="Calibri" w:hAnsi="Calibri"/>
          <w:spacing w:val="-2"/>
          <w:sz w:val="24"/>
          <w:szCs w:val="24"/>
        </w:rPr>
        <w:tab/>
      </w:r>
      <w:r w:rsidRPr="00F57BBB">
        <w:rPr>
          <w:rFonts w:ascii="Calibri" w:hAnsi="Calibri"/>
          <w:spacing w:val="-2"/>
          <w:sz w:val="24"/>
          <w:szCs w:val="24"/>
        </w:rPr>
        <w:tab/>
      </w:r>
      <w:r w:rsidRPr="00F57BBB">
        <w:rPr>
          <w:rFonts w:ascii="Calibri" w:hAnsi="Calibri"/>
          <w:spacing w:val="-2"/>
          <w:sz w:val="24"/>
          <w:szCs w:val="24"/>
        </w:rPr>
        <w:tab/>
      </w:r>
      <w:r w:rsidR="00257451" w:rsidRPr="00F57BBB">
        <w:rPr>
          <w:rFonts w:ascii="Calibri" w:hAnsi="Calibri"/>
          <w:spacing w:val="-2"/>
          <w:sz w:val="24"/>
          <w:szCs w:val="24"/>
        </w:rPr>
        <w:tab/>
      </w:r>
      <w:proofErr w:type="gramStart"/>
      <w:r w:rsidRPr="00F57BBB">
        <w:rPr>
          <w:rFonts w:ascii="Calibri" w:hAnsi="Calibri"/>
          <w:spacing w:val="-2"/>
          <w:sz w:val="24"/>
          <w:szCs w:val="24"/>
        </w:rPr>
        <w:t>:................................</w:t>
      </w:r>
      <w:proofErr w:type="gramEnd"/>
      <w:r w:rsidRPr="00F57BBB">
        <w:rPr>
          <w:rFonts w:ascii="Calibri" w:hAnsi="Calibri"/>
          <w:spacing w:val="-2"/>
          <w:sz w:val="24"/>
          <w:szCs w:val="24"/>
        </w:rPr>
        <w:t xml:space="preserve"> TL</w:t>
      </w:r>
    </w:p>
    <w:p w14:paraId="65782AAF" w14:textId="0F948708" w:rsidR="00854B8C" w:rsidRPr="00F57BBB" w:rsidRDefault="00854B8C" w:rsidP="00854B8C">
      <w:pPr>
        <w:tabs>
          <w:tab w:val="left" w:pos="4820"/>
        </w:tabs>
        <w:suppressAutoHyphens/>
        <w:spacing w:after="200" w:line="22" w:lineRule="atLeast"/>
        <w:ind w:left="567" w:hanging="567"/>
        <w:jc w:val="both"/>
        <w:rPr>
          <w:rFonts w:ascii="Calibri" w:hAnsi="Calibri"/>
          <w:spacing w:val="-2"/>
          <w:sz w:val="24"/>
          <w:szCs w:val="24"/>
        </w:rPr>
      </w:pPr>
      <w:r w:rsidRPr="00F57BBB">
        <w:rPr>
          <w:rFonts w:ascii="Calibri" w:hAnsi="Calibri"/>
          <w:spacing w:val="-2"/>
          <w:sz w:val="24"/>
          <w:szCs w:val="24"/>
        </w:rPr>
        <w:t xml:space="preserve">- Genel </w:t>
      </w:r>
      <w:r w:rsidRPr="00F57BBB">
        <w:rPr>
          <w:rFonts w:ascii="Calibri" w:hAnsi="Calibri"/>
          <w:spacing w:val="-2"/>
          <w:sz w:val="24"/>
          <w:szCs w:val="24"/>
        </w:rPr>
        <w:tab/>
      </w:r>
      <w:r w:rsidRPr="00F57BBB">
        <w:rPr>
          <w:rFonts w:ascii="Calibri" w:hAnsi="Calibri"/>
          <w:spacing w:val="-2"/>
          <w:sz w:val="24"/>
          <w:szCs w:val="24"/>
        </w:rPr>
        <w:tab/>
      </w:r>
      <w:proofErr w:type="spellStart"/>
      <w:r w:rsidR="2E473234" w:rsidRPr="00F57BBB">
        <w:rPr>
          <w:rFonts w:ascii="Calibri" w:hAnsi="Calibri"/>
          <w:sz w:val="24"/>
          <w:szCs w:val="24"/>
        </w:rPr>
        <w:t>Md.lük</w:t>
      </w:r>
      <w:proofErr w:type="spellEnd"/>
      <w:r w:rsidR="2E473234" w:rsidRPr="00F57BBB">
        <w:rPr>
          <w:rFonts w:ascii="Calibri" w:hAnsi="Calibri"/>
          <w:sz w:val="24"/>
          <w:szCs w:val="24"/>
        </w:rPr>
        <w:t xml:space="preserve"> İhtiyat fonundan alınan limit </w:t>
      </w:r>
      <w:r w:rsidRPr="00F57BBB">
        <w:rPr>
          <w:rFonts w:ascii="Calibri" w:hAnsi="Calibri"/>
          <w:spacing w:val="-2"/>
          <w:sz w:val="24"/>
          <w:szCs w:val="24"/>
        </w:rPr>
        <w:tab/>
      </w:r>
      <w:r w:rsidRPr="00F57BBB">
        <w:rPr>
          <w:rFonts w:ascii="Calibri" w:hAnsi="Calibri"/>
          <w:spacing w:val="-2"/>
          <w:sz w:val="24"/>
          <w:szCs w:val="24"/>
        </w:rPr>
        <w:tab/>
      </w:r>
      <w:proofErr w:type="gramStart"/>
      <w:r w:rsidRPr="00F57BBB">
        <w:rPr>
          <w:rFonts w:ascii="Calibri" w:hAnsi="Calibri"/>
          <w:spacing w:val="-2"/>
          <w:sz w:val="24"/>
          <w:szCs w:val="24"/>
        </w:rPr>
        <w:t>:.................................</w:t>
      </w:r>
      <w:proofErr w:type="gramEnd"/>
      <w:r w:rsidRPr="00F57BBB">
        <w:rPr>
          <w:rFonts w:ascii="Calibri" w:hAnsi="Calibri"/>
          <w:spacing w:val="-2"/>
          <w:sz w:val="24"/>
          <w:szCs w:val="24"/>
        </w:rPr>
        <w:t xml:space="preserve"> TL</w:t>
      </w:r>
    </w:p>
    <w:p w14:paraId="65782AB0" w14:textId="6B00E4A0" w:rsidR="00854B8C" w:rsidRPr="00F57BBB" w:rsidRDefault="00854B8C" w:rsidP="00854B8C">
      <w:pPr>
        <w:tabs>
          <w:tab w:val="left" w:pos="4820"/>
        </w:tabs>
        <w:suppressAutoHyphens/>
        <w:spacing w:after="200" w:line="22" w:lineRule="atLeast"/>
        <w:ind w:left="567" w:hanging="567"/>
        <w:jc w:val="both"/>
        <w:rPr>
          <w:rFonts w:ascii="Calibri" w:hAnsi="Calibri"/>
          <w:spacing w:val="-2"/>
          <w:sz w:val="24"/>
          <w:szCs w:val="24"/>
        </w:rPr>
      </w:pPr>
      <w:r w:rsidRPr="00F57BBB">
        <w:rPr>
          <w:rFonts w:ascii="Calibri" w:hAnsi="Calibri"/>
          <w:spacing w:val="-2"/>
          <w:sz w:val="24"/>
          <w:szCs w:val="24"/>
        </w:rPr>
        <w:t>-Şubemiz toplam limiti</w:t>
      </w:r>
      <w:r w:rsidRPr="00F57BBB">
        <w:rPr>
          <w:rFonts w:ascii="Calibri" w:hAnsi="Calibri"/>
          <w:spacing w:val="-2"/>
          <w:sz w:val="24"/>
          <w:szCs w:val="24"/>
        </w:rPr>
        <w:tab/>
      </w:r>
      <w:r w:rsidRPr="00F57BBB">
        <w:rPr>
          <w:rFonts w:ascii="Calibri" w:hAnsi="Calibri"/>
          <w:spacing w:val="-2"/>
          <w:sz w:val="24"/>
          <w:szCs w:val="24"/>
        </w:rPr>
        <w:tab/>
      </w:r>
      <w:r w:rsidRPr="00F57BBB">
        <w:rPr>
          <w:rFonts w:ascii="Calibri" w:hAnsi="Calibri"/>
          <w:spacing w:val="-2"/>
          <w:sz w:val="24"/>
          <w:szCs w:val="24"/>
        </w:rPr>
        <w:tab/>
      </w:r>
      <w:r w:rsidR="00257451" w:rsidRPr="00F57BBB">
        <w:rPr>
          <w:rFonts w:ascii="Calibri" w:hAnsi="Calibri"/>
          <w:spacing w:val="-2"/>
          <w:sz w:val="24"/>
          <w:szCs w:val="24"/>
        </w:rPr>
        <w:tab/>
      </w:r>
      <w:proofErr w:type="gramStart"/>
      <w:r w:rsidRPr="00F57BBB">
        <w:rPr>
          <w:rFonts w:ascii="Calibri" w:hAnsi="Calibri"/>
          <w:spacing w:val="-2"/>
          <w:sz w:val="24"/>
          <w:szCs w:val="24"/>
        </w:rPr>
        <w:t>:................................</w:t>
      </w:r>
      <w:proofErr w:type="gramEnd"/>
      <w:r w:rsidRPr="00F57BBB">
        <w:rPr>
          <w:rFonts w:ascii="Calibri" w:hAnsi="Calibri"/>
          <w:spacing w:val="-2"/>
          <w:sz w:val="24"/>
          <w:szCs w:val="24"/>
        </w:rPr>
        <w:t xml:space="preserve"> TL</w:t>
      </w:r>
    </w:p>
    <w:p w14:paraId="65782AB1" w14:textId="77777777" w:rsidR="00854B8C" w:rsidRPr="00F57BBB" w:rsidRDefault="00854B8C" w:rsidP="00854B8C">
      <w:pPr>
        <w:numPr>
          <w:ilvl w:val="0"/>
          <w:numId w:val="35"/>
        </w:numPr>
        <w:tabs>
          <w:tab w:val="left" w:pos="1276"/>
        </w:tabs>
        <w:suppressAutoHyphens/>
        <w:spacing w:after="200" w:line="22" w:lineRule="atLeast"/>
        <w:jc w:val="both"/>
        <w:rPr>
          <w:rFonts w:ascii="Calibri" w:hAnsi="Calibri"/>
          <w:spacing w:val="-2"/>
          <w:sz w:val="24"/>
          <w:szCs w:val="24"/>
        </w:rPr>
      </w:pPr>
      <w:r w:rsidRPr="00F57BBB">
        <w:rPr>
          <w:rFonts w:ascii="Calibri" w:hAnsi="Calibri"/>
          <w:sz w:val="24"/>
          <w:szCs w:val="24"/>
        </w:rPr>
        <w:t xml:space="preserve">Yabancı bankaların veya benzeri kredi kuruluşlarının </w:t>
      </w:r>
      <w:proofErr w:type="spellStart"/>
      <w:r w:rsidRPr="00F57BBB">
        <w:rPr>
          <w:rFonts w:ascii="Calibri" w:hAnsi="Calibri"/>
          <w:sz w:val="24"/>
          <w:szCs w:val="24"/>
        </w:rPr>
        <w:t>kontrgarantilerine</w:t>
      </w:r>
      <w:proofErr w:type="spellEnd"/>
      <w:r w:rsidRPr="00F57BBB">
        <w:rPr>
          <w:rFonts w:ascii="Calibri" w:hAnsi="Calibri"/>
          <w:sz w:val="24"/>
          <w:szCs w:val="24"/>
        </w:rPr>
        <w:t xml:space="preserve"> dayanılarak verilecek mektuplarda ise, </w:t>
      </w:r>
      <w:proofErr w:type="spellStart"/>
      <w:r w:rsidRPr="00F57BBB">
        <w:rPr>
          <w:rFonts w:ascii="Calibri" w:hAnsi="Calibri"/>
          <w:sz w:val="24"/>
          <w:szCs w:val="24"/>
        </w:rPr>
        <w:t>kontrgarantiyi</w:t>
      </w:r>
      <w:proofErr w:type="spellEnd"/>
      <w:r w:rsidRPr="00F57BBB">
        <w:rPr>
          <w:rFonts w:ascii="Calibri" w:hAnsi="Calibri"/>
          <w:sz w:val="24"/>
          <w:szCs w:val="24"/>
        </w:rPr>
        <w:t xml:space="preserve"> veren yabancı banka veya kredi kuruluşunun ismi ile “TL” ve “Türk Lirası” yerine ise ilgili yabancı para birimi yazılacak, limit miktarıyla ilgili kısma herhangi bir rakam yazılmayacak, ancak teminatın </w:t>
      </w:r>
      <w:proofErr w:type="spellStart"/>
      <w:r w:rsidRPr="00F57BBB">
        <w:rPr>
          <w:rFonts w:ascii="Calibri" w:hAnsi="Calibri"/>
          <w:sz w:val="24"/>
          <w:szCs w:val="24"/>
        </w:rPr>
        <w:t>kontrgarantili</w:t>
      </w:r>
      <w:proofErr w:type="spellEnd"/>
      <w:r w:rsidRPr="00F57BBB">
        <w:rPr>
          <w:rFonts w:ascii="Calibri" w:hAnsi="Calibri"/>
          <w:sz w:val="24"/>
          <w:szCs w:val="24"/>
        </w:rPr>
        <w:t xml:space="preserve"> olduğu ayrıca belirtilecektir.</w:t>
      </w:r>
      <w:r w:rsidRPr="00F57BBB">
        <w:rPr>
          <w:rFonts w:ascii="Calibri" w:hAnsi="Calibri"/>
          <w:spacing w:val="-2"/>
          <w:sz w:val="24"/>
          <w:szCs w:val="24"/>
        </w:rPr>
        <w:tab/>
      </w:r>
    </w:p>
    <w:p w14:paraId="65782AB2" w14:textId="77777777" w:rsidR="00854B8C" w:rsidRPr="00F57BBB" w:rsidRDefault="00854B8C" w:rsidP="00854B8C">
      <w:pPr>
        <w:jc w:val="right"/>
        <w:rPr>
          <w:rFonts w:ascii="Calibri" w:hAnsi="Calibri"/>
          <w:b/>
          <w:bCs/>
          <w:sz w:val="24"/>
          <w:szCs w:val="24"/>
        </w:rPr>
      </w:pPr>
    </w:p>
    <w:p w14:paraId="65782AB3" w14:textId="77777777" w:rsidR="00854B8C" w:rsidRPr="00F57BBB" w:rsidRDefault="00854B8C" w:rsidP="00854B8C">
      <w:pPr>
        <w:ind w:left="7200" w:firstLine="720"/>
        <w:rPr>
          <w:rFonts w:ascii="Calibri" w:hAnsi="Calibri"/>
          <w:b/>
          <w:bCs/>
          <w:sz w:val="24"/>
          <w:szCs w:val="24"/>
        </w:rPr>
      </w:pPr>
    </w:p>
    <w:p w14:paraId="65782AB4" w14:textId="77777777" w:rsidR="00854B8C" w:rsidRPr="00F57BBB" w:rsidRDefault="00854B8C" w:rsidP="00854B8C">
      <w:pPr>
        <w:pStyle w:val="Balk5"/>
        <w:jc w:val="center"/>
        <w:rPr>
          <w:rFonts w:ascii="Calibri" w:hAnsi="Calibri"/>
          <w:lang w:eastAsia="en-US"/>
        </w:rPr>
      </w:pPr>
      <w:r w:rsidRPr="00F57BBB">
        <w:rPr>
          <w:rFonts w:ascii="Calibri" w:hAnsi="Calibri"/>
          <w:lang w:eastAsia="en-US"/>
        </w:rPr>
        <w:br w:type="page"/>
      </w:r>
      <w:bookmarkStart w:id="634" w:name="_Ref10786765"/>
      <w:bookmarkStart w:id="635" w:name="_Toc15222658"/>
      <w:bookmarkEnd w:id="630"/>
      <w:bookmarkEnd w:id="631"/>
      <w:bookmarkEnd w:id="632"/>
      <w:bookmarkEnd w:id="633"/>
      <w:r w:rsidRPr="00F57BBB">
        <w:rPr>
          <w:rFonts w:ascii="Calibri" w:hAnsi="Calibri"/>
          <w:lang w:eastAsia="en-US"/>
        </w:rPr>
        <w:lastRenderedPageBreak/>
        <w:t>Ek C Formu: Avans Teminat Mektubu Formu</w:t>
      </w:r>
    </w:p>
    <w:p w14:paraId="65782AB5" w14:textId="77777777" w:rsidR="00854B8C" w:rsidRPr="00F57BBB" w:rsidRDefault="00854B8C" w:rsidP="00854B8C">
      <w:pPr>
        <w:tabs>
          <w:tab w:val="left" w:pos="7088"/>
        </w:tabs>
        <w:suppressAutoHyphens/>
        <w:spacing w:after="120" w:line="22" w:lineRule="atLeast"/>
        <w:jc w:val="both"/>
        <w:rPr>
          <w:rFonts w:ascii="Calibri" w:hAnsi="Calibri"/>
          <w:spacing w:val="-2"/>
          <w:sz w:val="24"/>
          <w:szCs w:val="24"/>
        </w:rPr>
      </w:pPr>
    </w:p>
    <w:p w14:paraId="65782AB6" w14:textId="77777777" w:rsidR="00854B8C" w:rsidRPr="00F57BBB" w:rsidRDefault="00854B8C" w:rsidP="00854B8C">
      <w:pPr>
        <w:tabs>
          <w:tab w:val="left" w:pos="7088"/>
        </w:tabs>
        <w:suppressAutoHyphens/>
        <w:spacing w:after="120" w:line="22" w:lineRule="atLeast"/>
        <w:jc w:val="both"/>
        <w:rPr>
          <w:rFonts w:ascii="Calibri" w:hAnsi="Calibri"/>
          <w:spacing w:val="-2"/>
          <w:sz w:val="24"/>
          <w:szCs w:val="24"/>
        </w:rPr>
      </w:pPr>
      <w:proofErr w:type="gramStart"/>
      <w:r w:rsidRPr="00F57BBB">
        <w:rPr>
          <w:rFonts w:ascii="Calibri" w:hAnsi="Calibri"/>
          <w:spacing w:val="-2"/>
          <w:sz w:val="24"/>
          <w:szCs w:val="24"/>
        </w:rPr>
        <w:t>........................................................</w:t>
      </w:r>
      <w:proofErr w:type="gramEnd"/>
      <w:r w:rsidRPr="00F57BBB">
        <w:rPr>
          <w:rFonts w:ascii="Calibri" w:hAnsi="Calibri"/>
          <w:spacing w:val="-2"/>
          <w:sz w:val="24"/>
          <w:szCs w:val="24"/>
        </w:rPr>
        <w:tab/>
      </w:r>
      <w:proofErr w:type="gramStart"/>
      <w:r w:rsidRPr="00F57BBB">
        <w:rPr>
          <w:rFonts w:ascii="Calibri" w:hAnsi="Calibri"/>
          <w:spacing w:val="-2"/>
          <w:sz w:val="24"/>
          <w:szCs w:val="24"/>
        </w:rPr>
        <w:t>Tarih :</w:t>
      </w:r>
      <w:proofErr w:type="gramEnd"/>
    </w:p>
    <w:p w14:paraId="65782AB7" w14:textId="77777777" w:rsidR="00854B8C" w:rsidRPr="00F57BBB" w:rsidRDefault="00854B8C" w:rsidP="00854B8C">
      <w:pPr>
        <w:tabs>
          <w:tab w:val="left" w:pos="7088"/>
        </w:tabs>
        <w:suppressAutoHyphens/>
        <w:spacing w:after="360" w:line="22" w:lineRule="atLeast"/>
        <w:jc w:val="both"/>
        <w:rPr>
          <w:rFonts w:ascii="Calibri" w:hAnsi="Calibri"/>
          <w:spacing w:val="-2"/>
          <w:sz w:val="24"/>
          <w:szCs w:val="24"/>
        </w:rPr>
      </w:pPr>
      <w:proofErr w:type="gramStart"/>
      <w:r w:rsidRPr="00F57BBB">
        <w:rPr>
          <w:rFonts w:ascii="Calibri" w:hAnsi="Calibri"/>
          <w:spacing w:val="-2"/>
          <w:sz w:val="24"/>
          <w:szCs w:val="24"/>
        </w:rPr>
        <w:t>........................................................</w:t>
      </w:r>
      <w:proofErr w:type="gramEnd"/>
      <w:r w:rsidRPr="00F57BBB">
        <w:rPr>
          <w:rFonts w:ascii="Calibri" w:hAnsi="Calibri"/>
          <w:spacing w:val="-2"/>
          <w:sz w:val="24"/>
          <w:szCs w:val="24"/>
        </w:rPr>
        <w:tab/>
      </w:r>
      <w:proofErr w:type="gramStart"/>
      <w:r w:rsidRPr="00F57BBB">
        <w:rPr>
          <w:rFonts w:ascii="Calibri" w:hAnsi="Calibri"/>
          <w:spacing w:val="-2"/>
          <w:sz w:val="24"/>
          <w:szCs w:val="24"/>
        </w:rPr>
        <w:t>No.    :</w:t>
      </w:r>
      <w:proofErr w:type="gramEnd"/>
    </w:p>
    <w:p w14:paraId="65782AB8" w14:textId="77777777" w:rsidR="00854B8C" w:rsidRPr="00F57BBB" w:rsidRDefault="00854B8C" w:rsidP="00854B8C">
      <w:pPr>
        <w:suppressAutoHyphens/>
        <w:spacing w:after="200" w:line="22" w:lineRule="atLeast"/>
        <w:jc w:val="both"/>
        <w:rPr>
          <w:rFonts w:ascii="Calibri" w:hAnsi="Calibri"/>
          <w:spacing w:val="-2"/>
          <w:sz w:val="24"/>
          <w:szCs w:val="24"/>
        </w:rPr>
      </w:pPr>
      <w:r w:rsidRPr="00F57BBB">
        <w:rPr>
          <w:rFonts w:ascii="Calibri" w:hAnsi="Calibri"/>
          <w:sz w:val="24"/>
          <w:szCs w:val="24"/>
        </w:rPr>
        <w:t xml:space="preserve">İdarenizce yapılan ihale sonucunda </w:t>
      </w:r>
      <w:proofErr w:type="gramStart"/>
      <w:r w:rsidRPr="00F57BBB">
        <w:rPr>
          <w:rFonts w:ascii="Calibri" w:hAnsi="Calibri"/>
          <w:sz w:val="24"/>
          <w:szCs w:val="24"/>
        </w:rPr>
        <w:t>....................................................................................</w:t>
      </w:r>
      <w:proofErr w:type="gramEnd"/>
      <w:r w:rsidRPr="00F57BBB">
        <w:rPr>
          <w:rFonts w:ascii="Calibri" w:hAnsi="Calibri"/>
          <w:sz w:val="24"/>
          <w:szCs w:val="24"/>
        </w:rPr>
        <w:t xml:space="preserve"> işini taahhüt eden Yüklenici </w:t>
      </w:r>
      <w:proofErr w:type="gramStart"/>
      <w:r w:rsidRPr="00F57BBB">
        <w:rPr>
          <w:rFonts w:ascii="Calibri" w:hAnsi="Calibri"/>
          <w:sz w:val="24"/>
          <w:szCs w:val="24"/>
        </w:rPr>
        <w:t>...................................................................</w:t>
      </w:r>
      <w:proofErr w:type="gramEnd"/>
      <w:r w:rsidRPr="00F57BBB">
        <w:rPr>
          <w:rFonts w:ascii="Calibri" w:hAnsi="Calibri"/>
          <w:sz w:val="24"/>
          <w:szCs w:val="24"/>
        </w:rPr>
        <w:t>’e ilgili kanun, Sözleşme ve şartname hükümlerine göre avans olarak ödeyeceğiniz  ..................................... TL’yi (</w:t>
      </w:r>
      <w:proofErr w:type="gramStart"/>
      <w:r w:rsidRPr="00F57BBB">
        <w:rPr>
          <w:rFonts w:ascii="Calibri" w:hAnsi="Calibri"/>
          <w:sz w:val="24"/>
          <w:szCs w:val="24"/>
        </w:rPr>
        <w:t>..............................................................................</w:t>
      </w:r>
      <w:proofErr w:type="gramEnd"/>
      <w:r w:rsidRPr="00F57BBB">
        <w:rPr>
          <w:rFonts w:ascii="Calibri" w:hAnsi="Calibri"/>
          <w:sz w:val="24"/>
          <w:szCs w:val="24"/>
        </w:rPr>
        <w:t>)Türk Lirasını Bankamız garanti ettiğinden ,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yazılı talebiniz üzerine nakden ve tamamen ve talep tarihinden ödeme tarihine kadar geçen günlere ait kanuni faiziyle birlikte ödeyeceğimizi Bankanın imza atmaya yetkili temsilcisi ve sorumlusu sıfatıyla, Banka ad, ve hesabına taahhüt ve beyan ederiz.</w:t>
      </w:r>
    </w:p>
    <w:p w14:paraId="65782AB9" w14:textId="77777777" w:rsidR="00854B8C" w:rsidRPr="00F57BBB" w:rsidRDefault="00854B8C" w:rsidP="00854B8C">
      <w:pPr>
        <w:tabs>
          <w:tab w:val="left" w:pos="6804"/>
        </w:tabs>
        <w:suppressAutoHyphens/>
        <w:spacing w:after="200" w:line="22" w:lineRule="atLeast"/>
        <w:ind w:left="4820"/>
        <w:jc w:val="both"/>
        <w:rPr>
          <w:rFonts w:ascii="Calibri" w:hAnsi="Calibri"/>
          <w:spacing w:val="-2"/>
          <w:sz w:val="24"/>
          <w:szCs w:val="24"/>
        </w:rPr>
      </w:pPr>
    </w:p>
    <w:p w14:paraId="65782ABA" w14:textId="77777777" w:rsidR="00854B8C" w:rsidRPr="00F57BBB" w:rsidRDefault="00854B8C" w:rsidP="00854B8C">
      <w:pPr>
        <w:tabs>
          <w:tab w:val="left" w:pos="6804"/>
        </w:tabs>
        <w:suppressAutoHyphens/>
        <w:spacing w:after="200" w:line="22" w:lineRule="atLeast"/>
        <w:ind w:left="4820"/>
        <w:jc w:val="both"/>
        <w:rPr>
          <w:rFonts w:ascii="Calibri" w:hAnsi="Calibri"/>
          <w:spacing w:val="-2"/>
          <w:sz w:val="24"/>
          <w:szCs w:val="24"/>
        </w:rPr>
      </w:pPr>
      <w:proofErr w:type="gramStart"/>
      <w:r w:rsidRPr="00F57BBB">
        <w:rPr>
          <w:rFonts w:ascii="Calibri" w:hAnsi="Calibri"/>
          <w:spacing w:val="-2"/>
          <w:sz w:val="24"/>
          <w:szCs w:val="24"/>
        </w:rPr>
        <w:t>..................................</w:t>
      </w:r>
      <w:proofErr w:type="gramEnd"/>
      <w:r w:rsidRPr="00F57BBB">
        <w:rPr>
          <w:rFonts w:ascii="Calibri" w:hAnsi="Calibri"/>
          <w:spacing w:val="-2"/>
          <w:sz w:val="24"/>
          <w:szCs w:val="24"/>
        </w:rPr>
        <w:t>Bankası</w:t>
      </w:r>
      <w:r w:rsidRPr="00F57BBB">
        <w:rPr>
          <w:rFonts w:ascii="Calibri" w:hAnsi="Calibri"/>
          <w:spacing w:val="-2"/>
          <w:sz w:val="24"/>
          <w:szCs w:val="24"/>
        </w:rPr>
        <w:br/>
        <w:t>..................................Şubesi</w:t>
      </w:r>
      <w:r w:rsidRPr="00F57BBB">
        <w:rPr>
          <w:rFonts w:ascii="Calibri" w:hAnsi="Calibri"/>
          <w:spacing w:val="-2"/>
          <w:sz w:val="24"/>
          <w:szCs w:val="24"/>
        </w:rPr>
        <w:br/>
      </w:r>
    </w:p>
    <w:p w14:paraId="65782ABB" w14:textId="77777777" w:rsidR="00854B8C" w:rsidRPr="00F57BBB" w:rsidRDefault="00854B8C" w:rsidP="00854B8C">
      <w:pPr>
        <w:tabs>
          <w:tab w:val="left" w:pos="6804"/>
        </w:tabs>
        <w:suppressAutoHyphens/>
        <w:spacing w:after="200" w:line="22" w:lineRule="atLeast"/>
        <w:ind w:left="4820"/>
        <w:jc w:val="both"/>
        <w:rPr>
          <w:rFonts w:ascii="Calibri" w:hAnsi="Calibri"/>
          <w:spacing w:val="-2"/>
          <w:sz w:val="24"/>
          <w:szCs w:val="24"/>
        </w:rPr>
      </w:pPr>
      <w:r w:rsidRPr="00F57BBB">
        <w:rPr>
          <w:rFonts w:ascii="Calibri" w:hAnsi="Calibri"/>
          <w:spacing w:val="-2"/>
          <w:sz w:val="24"/>
          <w:szCs w:val="24"/>
        </w:rPr>
        <w:t>İmza</w:t>
      </w:r>
      <w:r w:rsidRPr="00F57BBB">
        <w:rPr>
          <w:rFonts w:ascii="Calibri" w:hAnsi="Calibri"/>
          <w:spacing w:val="-2"/>
          <w:sz w:val="24"/>
          <w:szCs w:val="24"/>
        </w:rPr>
        <w:tab/>
      </w:r>
      <w:proofErr w:type="spellStart"/>
      <w:r w:rsidRPr="00F57BBB">
        <w:rPr>
          <w:rFonts w:ascii="Calibri" w:hAnsi="Calibri"/>
          <w:spacing w:val="-2"/>
          <w:sz w:val="24"/>
          <w:szCs w:val="24"/>
        </w:rPr>
        <w:t>İmza</w:t>
      </w:r>
      <w:proofErr w:type="spellEnd"/>
      <w:r w:rsidRPr="00F57BBB">
        <w:rPr>
          <w:rFonts w:ascii="Calibri" w:hAnsi="Calibri"/>
          <w:spacing w:val="-2"/>
          <w:sz w:val="24"/>
          <w:szCs w:val="24"/>
        </w:rPr>
        <w:br/>
        <w:t>Unvan  :</w:t>
      </w:r>
      <w:r w:rsidRPr="00F57BBB">
        <w:rPr>
          <w:rFonts w:ascii="Calibri" w:hAnsi="Calibri"/>
          <w:spacing w:val="-2"/>
          <w:sz w:val="24"/>
          <w:szCs w:val="24"/>
        </w:rPr>
        <w:tab/>
      </w:r>
      <w:proofErr w:type="gramStart"/>
      <w:r w:rsidRPr="00F57BBB">
        <w:rPr>
          <w:rFonts w:ascii="Calibri" w:hAnsi="Calibri"/>
          <w:spacing w:val="-2"/>
          <w:sz w:val="24"/>
          <w:szCs w:val="24"/>
        </w:rPr>
        <w:t>Unvan  :</w:t>
      </w:r>
      <w:proofErr w:type="gramEnd"/>
    </w:p>
    <w:p w14:paraId="65782ABC" w14:textId="77777777" w:rsidR="00854B8C" w:rsidRPr="00F57BBB" w:rsidRDefault="00854B8C" w:rsidP="00854B8C">
      <w:pPr>
        <w:tabs>
          <w:tab w:val="left" w:pos="6521"/>
        </w:tabs>
        <w:suppressAutoHyphens/>
        <w:spacing w:after="200" w:line="22" w:lineRule="atLeast"/>
        <w:ind w:left="4820"/>
        <w:jc w:val="both"/>
        <w:rPr>
          <w:rFonts w:ascii="Calibri" w:hAnsi="Calibri"/>
          <w:spacing w:val="-2"/>
          <w:sz w:val="24"/>
          <w:szCs w:val="24"/>
        </w:rPr>
      </w:pPr>
    </w:p>
    <w:p w14:paraId="65782ABD" w14:textId="77777777" w:rsidR="00854B8C" w:rsidRPr="00F57BBB" w:rsidRDefault="00854B8C" w:rsidP="00854B8C">
      <w:pPr>
        <w:tabs>
          <w:tab w:val="left" w:pos="4820"/>
        </w:tabs>
        <w:suppressAutoHyphens/>
        <w:spacing w:after="200" w:line="22" w:lineRule="atLeast"/>
        <w:ind w:left="180" w:hanging="180"/>
        <w:jc w:val="both"/>
        <w:rPr>
          <w:rFonts w:ascii="Calibri" w:hAnsi="Calibri"/>
          <w:spacing w:val="-2"/>
          <w:sz w:val="24"/>
          <w:szCs w:val="24"/>
        </w:rPr>
      </w:pPr>
      <w:r w:rsidRPr="00F57BBB">
        <w:rPr>
          <w:rFonts w:ascii="Calibri" w:hAnsi="Calibri"/>
          <w:spacing w:val="-2"/>
          <w:sz w:val="24"/>
          <w:szCs w:val="24"/>
        </w:rPr>
        <w:t xml:space="preserve">- </w:t>
      </w:r>
      <w:r w:rsidRPr="00F57BBB">
        <w:rPr>
          <w:rFonts w:ascii="Calibri" w:hAnsi="Calibri"/>
          <w:sz w:val="24"/>
          <w:szCs w:val="24"/>
        </w:rPr>
        <w:t xml:space="preserve">Bu mektup tutarı da dâhil olmak üzere şubemizce verilmiş ve halen geçerli </w:t>
      </w:r>
      <w:r w:rsidRPr="00F57BBB">
        <w:rPr>
          <w:rFonts w:ascii="Calibri" w:hAnsi="Calibri"/>
          <w:spacing w:val="-2"/>
          <w:sz w:val="24"/>
          <w:szCs w:val="24"/>
        </w:rPr>
        <w:t xml:space="preserve">olan geçici, kesin ve avans teminat mektupları toplamı   </w:t>
      </w:r>
      <w:r w:rsidRPr="00F57BBB">
        <w:rPr>
          <w:rFonts w:ascii="Calibri" w:hAnsi="Calibri"/>
          <w:spacing w:val="-2"/>
          <w:sz w:val="24"/>
          <w:szCs w:val="24"/>
        </w:rPr>
        <w:tab/>
      </w:r>
      <w:r w:rsidRPr="00F57BBB">
        <w:rPr>
          <w:rFonts w:ascii="Calibri" w:hAnsi="Calibri"/>
          <w:spacing w:val="-2"/>
          <w:sz w:val="24"/>
          <w:szCs w:val="24"/>
        </w:rPr>
        <w:tab/>
      </w:r>
      <w:r w:rsidRPr="00F57BBB">
        <w:rPr>
          <w:rFonts w:ascii="Calibri" w:hAnsi="Calibri"/>
          <w:spacing w:val="-2"/>
          <w:sz w:val="24"/>
          <w:szCs w:val="24"/>
        </w:rPr>
        <w:tab/>
        <w:t xml:space="preserve">: </w:t>
      </w:r>
      <w:proofErr w:type="gramStart"/>
      <w:r w:rsidRPr="00F57BBB">
        <w:rPr>
          <w:rFonts w:ascii="Calibri" w:hAnsi="Calibri"/>
          <w:spacing w:val="-2"/>
          <w:sz w:val="24"/>
          <w:szCs w:val="24"/>
        </w:rPr>
        <w:t>........................................</w:t>
      </w:r>
      <w:proofErr w:type="gramEnd"/>
      <w:r w:rsidRPr="00F57BBB">
        <w:rPr>
          <w:rFonts w:ascii="Calibri" w:hAnsi="Calibri"/>
          <w:spacing w:val="-2"/>
          <w:sz w:val="24"/>
          <w:szCs w:val="24"/>
        </w:rPr>
        <w:tab/>
        <w:t>TL</w:t>
      </w:r>
    </w:p>
    <w:p w14:paraId="65782ABE" w14:textId="77777777" w:rsidR="00854B8C" w:rsidRPr="00F57BBB" w:rsidRDefault="00854B8C" w:rsidP="00854B8C">
      <w:pPr>
        <w:tabs>
          <w:tab w:val="left" w:pos="4820"/>
        </w:tabs>
        <w:suppressAutoHyphens/>
        <w:spacing w:after="200" w:line="22" w:lineRule="atLeast"/>
        <w:ind w:left="180" w:hanging="180"/>
        <w:jc w:val="both"/>
        <w:rPr>
          <w:rFonts w:ascii="Calibri" w:hAnsi="Calibri"/>
          <w:spacing w:val="-2"/>
          <w:sz w:val="24"/>
          <w:szCs w:val="24"/>
        </w:rPr>
      </w:pPr>
      <w:r w:rsidRPr="00F57BBB">
        <w:rPr>
          <w:rFonts w:ascii="Calibri" w:hAnsi="Calibri"/>
          <w:spacing w:val="-2"/>
          <w:sz w:val="24"/>
          <w:szCs w:val="24"/>
        </w:rPr>
        <w:t>- Şubemiz Limiti</w:t>
      </w:r>
      <w:r w:rsidRPr="00F57BBB">
        <w:rPr>
          <w:rFonts w:ascii="Calibri" w:hAnsi="Calibri"/>
          <w:spacing w:val="-2"/>
          <w:sz w:val="24"/>
          <w:szCs w:val="24"/>
        </w:rPr>
        <w:tab/>
      </w:r>
      <w:r w:rsidRPr="00F57BBB">
        <w:rPr>
          <w:rFonts w:ascii="Calibri" w:hAnsi="Calibri"/>
          <w:spacing w:val="-2"/>
          <w:sz w:val="24"/>
          <w:szCs w:val="24"/>
        </w:rPr>
        <w:tab/>
      </w:r>
      <w:r w:rsidRPr="00F57BBB">
        <w:rPr>
          <w:rFonts w:ascii="Calibri" w:hAnsi="Calibri"/>
          <w:spacing w:val="-2"/>
          <w:sz w:val="24"/>
          <w:szCs w:val="24"/>
        </w:rPr>
        <w:tab/>
        <w:t xml:space="preserve">: </w:t>
      </w:r>
      <w:proofErr w:type="gramStart"/>
      <w:r w:rsidRPr="00F57BBB">
        <w:rPr>
          <w:rFonts w:ascii="Calibri" w:hAnsi="Calibri"/>
          <w:spacing w:val="-2"/>
          <w:sz w:val="24"/>
          <w:szCs w:val="24"/>
        </w:rPr>
        <w:t>........................................</w:t>
      </w:r>
      <w:proofErr w:type="gramEnd"/>
      <w:r w:rsidRPr="00F57BBB">
        <w:rPr>
          <w:rFonts w:ascii="Calibri" w:hAnsi="Calibri"/>
          <w:spacing w:val="-2"/>
          <w:sz w:val="24"/>
          <w:szCs w:val="24"/>
        </w:rPr>
        <w:tab/>
        <w:t>TL</w:t>
      </w:r>
    </w:p>
    <w:p w14:paraId="65782ABF" w14:textId="77777777" w:rsidR="00854B8C" w:rsidRPr="00F57BBB" w:rsidRDefault="00854B8C" w:rsidP="00854B8C">
      <w:pPr>
        <w:tabs>
          <w:tab w:val="left" w:pos="4820"/>
        </w:tabs>
        <w:suppressAutoHyphens/>
        <w:spacing w:after="200" w:line="22" w:lineRule="atLeast"/>
        <w:ind w:left="180" w:hanging="180"/>
        <w:jc w:val="both"/>
        <w:rPr>
          <w:rFonts w:ascii="Calibri" w:hAnsi="Calibri"/>
          <w:spacing w:val="-2"/>
          <w:sz w:val="24"/>
          <w:szCs w:val="24"/>
        </w:rPr>
      </w:pPr>
      <w:r w:rsidRPr="00F57BBB">
        <w:rPr>
          <w:rFonts w:ascii="Calibri" w:hAnsi="Calibri"/>
          <w:spacing w:val="-2"/>
          <w:sz w:val="24"/>
          <w:szCs w:val="24"/>
        </w:rPr>
        <w:t xml:space="preserve">-Genel Md’ lük İhtiyat fonundan alınan Limit </w:t>
      </w:r>
      <w:r w:rsidRPr="00F57BBB">
        <w:rPr>
          <w:rFonts w:ascii="Calibri" w:hAnsi="Calibri"/>
          <w:spacing w:val="-2"/>
          <w:sz w:val="24"/>
          <w:szCs w:val="24"/>
        </w:rPr>
        <w:tab/>
      </w:r>
      <w:r w:rsidRPr="00F57BBB">
        <w:rPr>
          <w:rFonts w:ascii="Calibri" w:hAnsi="Calibri"/>
          <w:spacing w:val="-2"/>
          <w:sz w:val="24"/>
          <w:szCs w:val="24"/>
        </w:rPr>
        <w:tab/>
      </w:r>
      <w:r w:rsidRPr="00F57BBB">
        <w:rPr>
          <w:rFonts w:ascii="Calibri" w:hAnsi="Calibri"/>
          <w:spacing w:val="-2"/>
          <w:sz w:val="24"/>
          <w:szCs w:val="24"/>
        </w:rPr>
        <w:tab/>
        <w:t xml:space="preserve">: </w:t>
      </w:r>
      <w:proofErr w:type="gramStart"/>
      <w:r w:rsidRPr="00F57BBB">
        <w:rPr>
          <w:rFonts w:ascii="Calibri" w:hAnsi="Calibri"/>
          <w:spacing w:val="-2"/>
          <w:sz w:val="24"/>
          <w:szCs w:val="24"/>
        </w:rPr>
        <w:t>........................................</w:t>
      </w:r>
      <w:proofErr w:type="gramEnd"/>
      <w:r w:rsidRPr="00F57BBB">
        <w:rPr>
          <w:rFonts w:ascii="Calibri" w:hAnsi="Calibri"/>
          <w:spacing w:val="-2"/>
          <w:sz w:val="24"/>
          <w:szCs w:val="24"/>
        </w:rPr>
        <w:tab/>
        <w:t>TL</w:t>
      </w:r>
    </w:p>
    <w:p w14:paraId="65782AC0" w14:textId="77777777" w:rsidR="00854B8C" w:rsidRPr="00F57BBB" w:rsidRDefault="00854B8C" w:rsidP="00854B8C">
      <w:pPr>
        <w:tabs>
          <w:tab w:val="left" w:pos="4820"/>
        </w:tabs>
        <w:suppressAutoHyphens/>
        <w:spacing w:after="200" w:line="22" w:lineRule="atLeast"/>
        <w:ind w:left="180" w:hanging="180"/>
        <w:jc w:val="both"/>
        <w:rPr>
          <w:rFonts w:ascii="Calibri" w:hAnsi="Calibri"/>
          <w:spacing w:val="-2"/>
          <w:sz w:val="24"/>
          <w:szCs w:val="24"/>
        </w:rPr>
      </w:pPr>
      <w:r w:rsidRPr="00F57BBB">
        <w:rPr>
          <w:rFonts w:ascii="Calibri" w:hAnsi="Calibri"/>
          <w:spacing w:val="-2"/>
          <w:sz w:val="24"/>
          <w:szCs w:val="24"/>
        </w:rPr>
        <w:t>- Şubemiz toplam limiti</w:t>
      </w:r>
      <w:r w:rsidRPr="00F57BBB">
        <w:rPr>
          <w:rFonts w:ascii="Calibri" w:hAnsi="Calibri"/>
          <w:spacing w:val="-2"/>
          <w:sz w:val="24"/>
          <w:szCs w:val="24"/>
        </w:rPr>
        <w:tab/>
      </w:r>
      <w:r w:rsidRPr="00F57BBB">
        <w:rPr>
          <w:rFonts w:ascii="Calibri" w:hAnsi="Calibri"/>
          <w:spacing w:val="-2"/>
          <w:sz w:val="24"/>
          <w:szCs w:val="24"/>
        </w:rPr>
        <w:tab/>
      </w:r>
      <w:r w:rsidRPr="00F57BBB">
        <w:rPr>
          <w:rFonts w:ascii="Calibri" w:hAnsi="Calibri"/>
          <w:spacing w:val="-2"/>
          <w:sz w:val="24"/>
          <w:szCs w:val="24"/>
        </w:rPr>
        <w:tab/>
        <w:t xml:space="preserve">: </w:t>
      </w:r>
      <w:proofErr w:type="gramStart"/>
      <w:r w:rsidRPr="00F57BBB">
        <w:rPr>
          <w:rFonts w:ascii="Calibri" w:hAnsi="Calibri"/>
          <w:spacing w:val="-2"/>
          <w:sz w:val="24"/>
          <w:szCs w:val="24"/>
        </w:rPr>
        <w:t>........................................</w:t>
      </w:r>
      <w:proofErr w:type="gramEnd"/>
      <w:r w:rsidRPr="00F57BBB">
        <w:rPr>
          <w:rFonts w:ascii="Calibri" w:hAnsi="Calibri"/>
          <w:spacing w:val="-2"/>
          <w:sz w:val="24"/>
          <w:szCs w:val="24"/>
        </w:rPr>
        <w:tab/>
        <w:t>TL</w:t>
      </w:r>
    </w:p>
    <w:p w14:paraId="65782AC1" w14:textId="77777777" w:rsidR="00854B8C" w:rsidRPr="00F57BBB" w:rsidRDefault="00854B8C" w:rsidP="00854B8C">
      <w:pPr>
        <w:tabs>
          <w:tab w:val="left" w:pos="4820"/>
        </w:tabs>
        <w:suppressAutoHyphens/>
        <w:spacing w:after="200" w:line="22" w:lineRule="atLeast"/>
        <w:ind w:left="567" w:hanging="567"/>
        <w:jc w:val="both"/>
        <w:rPr>
          <w:rFonts w:ascii="Calibri" w:hAnsi="Calibri"/>
          <w:spacing w:val="-2"/>
          <w:sz w:val="24"/>
          <w:szCs w:val="24"/>
        </w:rPr>
      </w:pPr>
    </w:p>
    <w:p w14:paraId="65782AC2" w14:textId="77777777" w:rsidR="00854B8C" w:rsidRPr="00F57BBB" w:rsidRDefault="00854B8C" w:rsidP="00854B8C">
      <w:pPr>
        <w:suppressAutoHyphens/>
        <w:spacing w:after="200" w:line="264" w:lineRule="auto"/>
        <w:ind w:left="360" w:hanging="360"/>
        <w:jc w:val="both"/>
        <w:rPr>
          <w:rFonts w:ascii="Calibri" w:hAnsi="Calibri"/>
          <w:sz w:val="24"/>
          <w:szCs w:val="24"/>
        </w:rPr>
      </w:pPr>
      <w:r w:rsidRPr="00F57BBB">
        <w:rPr>
          <w:rFonts w:ascii="Calibri" w:hAnsi="Calibri"/>
          <w:spacing w:val="-2"/>
          <w:sz w:val="24"/>
          <w:szCs w:val="24"/>
        </w:rPr>
        <w:t xml:space="preserve">* </w:t>
      </w:r>
      <w:r w:rsidRPr="00F57BBB">
        <w:rPr>
          <w:rFonts w:ascii="Calibri" w:hAnsi="Calibri"/>
          <w:sz w:val="24"/>
          <w:szCs w:val="24"/>
        </w:rPr>
        <w:t xml:space="preserve">Yabancı bankaların veya benzeri kredi kuruluşlarının </w:t>
      </w:r>
      <w:proofErr w:type="spellStart"/>
      <w:r w:rsidRPr="00F57BBB">
        <w:rPr>
          <w:rFonts w:ascii="Calibri" w:hAnsi="Calibri"/>
          <w:sz w:val="24"/>
          <w:szCs w:val="24"/>
        </w:rPr>
        <w:t>kontrgarantilerine</w:t>
      </w:r>
      <w:proofErr w:type="spellEnd"/>
      <w:r w:rsidRPr="00F57BBB">
        <w:rPr>
          <w:rFonts w:ascii="Calibri" w:hAnsi="Calibri"/>
          <w:sz w:val="24"/>
          <w:szCs w:val="24"/>
        </w:rPr>
        <w:t xml:space="preserve"> dayanılarak verilecek mektuplarda ise, </w:t>
      </w:r>
      <w:proofErr w:type="spellStart"/>
      <w:r w:rsidRPr="00F57BBB">
        <w:rPr>
          <w:rFonts w:ascii="Calibri" w:hAnsi="Calibri"/>
          <w:sz w:val="24"/>
          <w:szCs w:val="24"/>
        </w:rPr>
        <w:t>kontrgarantiyi</w:t>
      </w:r>
      <w:proofErr w:type="spellEnd"/>
      <w:r w:rsidRPr="00F57BBB">
        <w:rPr>
          <w:rFonts w:ascii="Calibri" w:hAnsi="Calibri"/>
          <w:sz w:val="24"/>
          <w:szCs w:val="24"/>
        </w:rPr>
        <w:t xml:space="preserve"> veren yabancı banka veya kredi kuruluşunun ismi ile “TL” ve “lira” yerine ise ilgili yabancı para birimi yazılacak, limit miktarıyla ilgili kısma herhangi bir rakam yazılmayacak, ancak teminatın </w:t>
      </w:r>
      <w:proofErr w:type="spellStart"/>
      <w:r w:rsidRPr="00F57BBB">
        <w:rPr>
          <w:rFonts w:ascii="Calibri" w:hAnsi="Calibri"/>
          <w:sz w:val="24"/>
          <w:szCs w:val="24"/>
        </w:rPr>
        <w:t>kontrgarantili</w:t>
      </w:r>
      <w:proofErr w:type="spellEnd"/>
      <w:r w:rsidRPr="00F57BBB">
        <w:rPr>
          <w:rFonts w:ascii="Calibri" w:hAnsi="Calibri"/>
          <w:sz w:val="24"/>
          <w:szCs w:val="24"/>
        </w:rPr>
        <w:t xml:space="preserve"> olduğu ayrıca belirtilecektir.</w:t>
      </w:r>
    </w:p>
    <w:p w14:paraId="65782AC3" w14:textId="77777777" w:rsidR="00854B8C" w:rsidRPr="00F57BBB" w:rsidRDefault="00854B8C" w:rsidP="00854B8C">
      <w:pPr>
        <w:rPr>
          <w:rFonts w:ascii="Calibri" w:hAnsi="Calibri"/>
        </w:rPr>
      </w:pPr>
    </w:p>
    <w:p w14:paraId="65782AC4" w14:textId="77777777" w:rsidR="00854B8C" w:rsidRPr="00F57BBB" w:rsidRDefault="00854B8C" w:rsidP="00854B8C">
      <w:pPr>
        <w:rPr>
          <w:rFonts w:ascii="Calibri" w:hAnsi="Calibri"/>
          <w:sz w:val="24"/>
          <w:szCs w:val="24"/>
          <w:lang w:eastAsia="en-US"/>
        </w:rPr>
      </w:pPr>
      <w:r w:rsidRPr="00F57BBB">
        <w:rPr>
          <w:rFonts w:ascii="Calibri" w:hAnsi="Calibri"/>
        </w:rPr>
        <w:br w:type="page"/>
      </w:r>
    </w:p>
    <w:p w14:paraId="65782AC5" w14:textId="77777777" w:rsidR="00854B8C" w:rsidRPr="00F57BBB" w:rsidRDefault="00854B8C" w:rsidP="00854B8C">
      <w:pPr>
        <w:pStyle w:val="Balk5"/>
        <w:jc w:val="center"/>
        <w:rPr>
          <w:rFonts w:ascii="Calibri" w:hAnsi="Calibri"/>
        </w:rPr>
      </w:pPr>
      <w:r w:rsidRPr="00F57BBB">
        <w:rPr>
          <w:rFonts w:ascii="Calibri" w:hAnsi="Calibri"/>
        </w:rPr>
        <w:lastRenderedPageBreak/>
        <w:t>Ek D Formu: ORTAK GİRİŞİM BEYANNAMESİ</w:t>
      </w:r>
    </w:p>
    <w:p w14:paraId="65782AC6" w14:textId="77777777" w:rsidR="00854B8C" w:rsidRPr="00F57BBB" w:rsidRDefault="00854B8C" w:rsidP="00854B8C">
      <w:pPr>
        <w:jc w:val="both"/>
        <w:rPr>
          <w:rFonts w:ascii="Calibri" w:hAnsi="Calibri"/>
          <w:sz w:val="24"/>
          <w:szCs w:val="24"/>
        </w:rPr>
      </w:pPr>
    </w:p>
    <w:p w14:paraId="65782AC7" w14:textId="77777777" w:rsidR="00854B8C" w:rsidRPr="00F57BBB" w:rsidRDefault="00854B8C" w:rsidP="00854B8C">
      <w:pPr>
        <w:jc w:val="both"/>
        <w:rPr>
          <w:rFonts w:ascii="Calibri" w:hAnsi="Calibri"/>
          <w:sz w:val="24"/>
          <w:szCs w:val="24"/>
        </w:rPr>
      </w:pPr>
    </w:p>
    <w:p w14:paraId="65782AC8" w14:textId="77777777" w:rsidR="00854B8C" w:rsidRPr="00F57BBB" w:rsidRDefault="00854B8C" w:rsidP="00854B8C">
      <w:pPr>
        <w:pStyle w:val="GvdeMetni"/>
        <w:rPr>
          <w:rFonts w:ascii="Calibri" w:hAnsi="Calibri" w:cs="Times New Roman"/>
          <w:b w:val="0"/>
          <w:bCs w:val="0"/>
        </w:rPr>
      </w:pPr>
      <w:proofErr w:type="gramStart"/>
      <w:r w:rsidRPr="00F57BBB">
        <w:rPr>
          <w:rFonts w:ascii="Calibri" w:hAnsi="Calibri" w:cs="Times New Roman"/>
          <w:b w:val="0"/>
          <w:bCs w:val="0"/>
        </w:rPr>
        <w:t>………………………………………………….</w:t>
      </w:r>
      <w:proofErr w:type="gramEnd"/>
      <w:r w:rsidRPr="00F57BBB">
        <w:rPr>
          <w:rFonts w:ascii="Calibri" w:hAnsi="Calibri" w:cs="Times New Roman"/>
          <w:b w:val="0"/>
          <w:bCs w:val="0"/>
        </w:rPr>
        <w:t xml:space="preserve"> tarafından ihaleye çıkartılmış bulunan </w:t>
      </w:r>
      <w:proofErr w:type="gramStart"/>
      <w:r w:rsidRPr="00F57BBB">
        <w:rPr>
          <w:rFonts w:ascii="Calibri" w:hAnsi="Calibri" w:cs="Times New Roman"/>
          <w:b w:val="0"/>
          <w:bCs w:val="0"/>
        </w:rPr>
        <w:t>……………………………………………………………………………………………………...</w:t>
      </w:r>
      <w:proofErr w:type="gramEnd"/>
      <w:r w:rsidRPr="00F57BBB">
        <w:rPr>
          <w:rFonts w:ascii="Calibri" w:hAnsi="Calibri" w:cs="Times New Roman"/>
          <w:b w:val="0"/>
          <w:bCs w:val="0"/>
        </w:rPr>
        <w:t>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w:t>
      </w:r>
      <w:r w:rsidR="009247C3" w:rsidRPr="00F57BBB">
        <w:rPr>
          <w:rFonts w:ascii="Calibri" w:hAnsi="Calibri" w:cs="Times New Roman"/>
          <w:b w:val="0"/>
          <w:bCs w:val="0"/>
        </w:rPr>
        <w:t xml:space="preserve">/lider </w:t>
      </w:r>
      <w:r w:rsidRPr="00F57BBB">
        <w:rPr>
          <w:rFonts w:ascii="Calibri" w:hAnsi="Calibri" w:cs="Times New Roman"/>
          <w:b w:val="0"/>
          <w:bCs w:val="0"/>
        </w:rPr>
        <w:t xml:space="preserve"> ortağı, işin bitimine kadar </w:t>
      </w:r>
      <w:proofErr w:type="gramStart"/>
      <w:r w:rsidRPr="00F57BBB">
        <w:rPr>
          <w:rFonts w:ascii="Calibri" w:hAnsi="Calibri" w:cs="Times New Roman"/>
          <w:b w:val="0"/>
          <w:bCs w:val="0"/>
        </w:rPr>
        <w:t>…………………..</w:t>
      </w:r>
      <w:proofErr w:type="gramEnd"/>
      <w:r w:rsidRPr="00F57BBB">
        <w:rPr>
          <w:rFonts w:ascii="Calibri" w:hAnsi="Calibri" w:cs="Times New Roman"/>
          <w:b w:val="0"/>
          <w:bCs w:val="0"/>
        </w:rPr>
        <w:t xml:space="preserve"> ‘</w:t>
      </w:r>
      <w:proofErr w:type="spellStart"/>
      <w:proofErr w:type="gramStart"/>
      <w:r w:rsidRPr="00F57BBB">
        <w:rPr>
          <w:rFonts w:ascii="Calibri" w:hAnsi="Calibri" w:cs="Times New Roman"/>
          <w:b w:val="0"/>
          <w:bCs w:val="0"/>
        </w:rPr>
        <w:t>dır</w:t>
      </w:r>
      <w:proofErr w:type="spellEnd"/>
      <w:proofErr w:type="gramEnd"/>
      <w:r w:rsidRPr="00F57BBB">
        <w:rPr>
          <w:rFonts w:ascii="Calibri" w:hAnsi="Calibri" w:cs="Times New Roman"/>
          <w:b w:val="0"/>
          <w:bCs w:val="0"/>
        </w:rPr>
        <w:t>.</w:t>
      </w:r>
    </w:p>
    <w:p w14:paraId="65782AC9" w14:textId="77777777" w:rsidR="00854B8C" w:rsidRPr="00F57BBB" w:rsidRDefault="00854B8C" w:rsidP="00854B8C">
      <w:pPr>
        <w:jc w:val="both"/>
        <w:rPr>
          <w:rFonts w:ascii="Calibri" w:hAnsi="Calibri"/>
          <w:sz w:val="24"/>
          <w:szCs w:val="24"/>
        </w:rPr>
      </w:pPr>
    </w:p>
    <w:p w14:paraId="65782ACA" w14:textId="77777777" w:rsidR="00854B8C" w:rsidRPr="00F57BBB" w:rsidRDefault="00854B8C" w:rsidP="00854B8C">
      <w:pPr>
        <w:jc w:val="both"/>
        <w:rPr>
          <w:rFonts w:ascii="Calibri" w:hAnsi="Calibri"/>
          <w:sz w:val="24"/>
          <w:szCs w:val="24"/>
        </w:rPr>
      </w:pPr>
      <w:r w:rsidRPr="00F57BBB">
        <w:rPr>
          <w:rFonts w:ascii="Calibri" w:hAnsi="Calibri"/>
          <w:sz w:val="24"/>
          <w:szCs w:val="24"/>
        </w:rPr>
        <w:t>Vermiş olduğumuz müşterek teklif neticesinde iş üzerimizde kaldığı taktirde sözleşmenin bütün ortaklarca müştereken imza edileceğini ve akdedilecek sözleşme ile ilgili diğer bütün hususlarda pilot</w:t>
      </w:r>
      <w:r w:rsidR="009247C3" w:rsidRPr="00F57BBB">
        <w:rPr>
          <w:rFonts w:ascii="Calibri" w:hAnsi="Calibri"/>
          <w:sz w:val="24"/>
          <w:szCs w:val="24"/>
        </w:rPr>
        <w:t>/lider</w:t>
      </w:r>
      <w:r w:rsidRPr="00F57BBB">
        <w:rPr>
          <w:rFonts w:ascii="Calibri" w:hAnsi="Calibri"/>
          <w:sz w:val="24"/>
          <w:szCs w:val="24"/>
        </w:rPr>
        <w:t xml:space="preserve"> olarak göstermiş olduğumuz ortağımızın, ortaklığımız nam ve hesabına hareket etmeye tam yetkili olacağını, her birimizin </w:t>
      </w:r>
      <w:proofErr w:type="spellStart"/>
      <w:r w:rsidRPr="00F57BBB">
        <w:rPr>
          <w:rFonts w:ascii="Calibri" w:hAnsi="Calibri"/>
          <w:sz w:val="24"/>
          <w:szCs w:val="24"/>
        </w:rPr>
        <w:t>aktolunacak</w:t>
      </w:r>
      <w:proofErr w:type="spellEnd"/>
      <w:r w:rsidRPr="00F57BBB">
        <w:rPr>
          <w:rFonts w:ascii="Calibri" w:hAnsi="Calibri"/>
          <w:sz w:val="24"/>
          <w:szCs w:val="24"/>
        </w:rPr>
        <w:t xml:space="preserve"> sözleşmenin konusuna ve kapsamına girecek işlerin ve taahhütlerin ve sözleşmeden doğup da ortaklığımıza yönelecek yükümlülüklerin yerine getirilmesinden müştereken ve </w:t>
      </w:r>
      <w:proofErr w:type="spellStart"/>
      <w:r w:rsidRPr="00F57BBB">
        <w:rPr>
          <w:rFonts w:ascii="Calibri" w:hAnsi="Calibri"/>
          <w:sz w:val="24"/>
          <w:szCs w:val="24"/>
        </w:rPr>
        <w:t>müteselsilen</w:t>
      </w:r>
      <w:proofErr w:type="spellEnd"/>
      <w:r w:rsidRPr="00F57BBB">
        <w:rPr>
          <w:rFonts w:ascii="Calibri" w:hAnsi="Calibri"/>
          <w:sz w:val="24"/>
          <w:szCs w:val="24"/>
        </w:rPr>
        <w:t xml:space="preserve"> sorumlu olacağımız ve iş sonuna kadar kurduğumuz özel ortaklıktan ayrılmayacağımızı; aksi takdirde sözleşmenin feshi, teminatın gelir kaydı </w:t>
      </w:r>
      <w:r w:rsidR="00350950" w:rsidRPr="00F57BBB">
        <w:rPr>
          <w:rFonts w:ascii="Calibri" w:hAnsi="Calibri"/>
          <w:sz w:val="24"/>
          <w:szCs w:val="24"/>
        </w:rPr>
        <w:t xml:space="preserve">hususlarında T.C. Milli Eğitim Bakanlığı İnşaat ve Emlak Dairesi Başkanlığı </w:t>
      </w:r>
      <w:proofErr w:type="spellStart"/>
      <w:r w:rsidR="00350950" w:rsidRPr="00F57BBB">
        <w:rPr>
          <w:rFonts w:ascii="Calibri" w:hAnsi="Calibri"/>
          <w:sz w:val="24"/>
          <w:szCs w:val="24"/>
        </w:rPr>
        <w:t>veyagörevlendireceği</w:t>
      </w:r>
      <w:proofErr w:type="spellEnd"/>
      <w:r w:rsidR="00350950" w:rsidRPr="00F57BBB">
        <w:rPr>
          <w:rFonts w:ascii="Calibri" w:hAnsi="Calibri"/>
          <w:sz w:val="24"/>
          <w:szCs w:val="24"/>
        </w:rPr>
        <w:t xml:space="preserve"> özel veya tüzel kişilerin </w:t>
      </w:r>
      <w:r w:rsidRPr="00F57BBB">
        <w:rPr>
          <w:rFonts w:ascii="Calibri" w:hAnsi="Calibri"/>
          <w:sz w:val="24"/>
          <w:szCs w:val="24"/>
        </w:rPr>
        <w:t>yetkili olacağını, idarece pilot</w:t>
      </w:r>
      <w:r w:rsidR="009247C3" w:rsidRPr="00F57BBB">
        <w:rPr>
          <w:rFonts w:ascii="Calibri" w:hAnsi="Calibri"/>
          <w:sz w:val="24"/>
          <w:szCs w:val="24"/>
        </w:rPr>
        <w:t>/lider</w:t>
      </w:r>
      <w:r w:rsidRPr="00F57BBB">
        <w:rPr>
          <w:rFonts w:ascii="Calibri" w:hAnsi="Calibri"/>
          <w:sz w:val="24"/>
          <w:szCs w:val="24"/>
        </w:rPr>
        <w:t xml:space="preserve">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w:t>
      </w:r>
      <w:proofErr w:type="gramStart"/>
      <w:r w:rsidRPr="00F57BBB">
        <w:rPr>
          <w:rFonts w:ascii="Calibri" w:hAnsi="Calibri"/>
          <w:sz w:val="24"/>
          <w:szCs w:val="24"/>
        </w:rPr>
        <w:t>bütün  yükümlülüklerini</w:t>
      </w:r>
      <w:proofErr w:type="gramEnd"/>
      <w:r w:rsidRPr="00F57BBB">
        <w:rPr>
          <w:rFonts w:ascii="Calibri" w:hAnsi="Calibri"/>
          <w:sz w:val="24"/>
          <w:szCs w:val="24"/>
        </w:rPr>
        <w:t xml:space="preserve"> ve sorumluluklarını üzerine alacağını ve işi bitireceğini, beyan, kabul ve taahhüt ederiz.</w:t>
      </w:r>
    </w:p>
    <w:p w14:paraId="65782ACB" w14:textId="77777777" w:rsidR="00854B8C" w:rsidRPr="00F57BBB" w:rsidRDefault="00854B8C" w:rsidP="00854B8C">
      <w:pPr>
        <w:jc w:val="both"/>
        <w:rPr>
          <w:rFonts w:ascii="Calibri" w:hAnsi="Calibri"/>
          <w:sz w:val="24"/>
          <w:szCs w:val="24"/>
        </w:rPr>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854B8C" w:rsidRPr="00F57BBB" w14:paraId="65782AD0" w14:textId="77777777" w:rsidTr="006D7F6E">
        <w:tc>
          <w:tcPr>
            <w:tcW w:w="818" w:type="dxa"/>
            <w:vAlign w:val="center"/>
          </w:tcPr>
          <w:p w14:paraId="65782ACC" w14:textId="77777777" w:rsidR="00854B8C" w:rsidRPr="00F57BBB" w:rsidRDefault="00854B8C" w:rsidP="00854B8C">
            <w:pPr>
              <w:jc w:val="center"/>
              <w:rPr>
                <w:rFonts w:ascii="Calibri" w:hAnsi="Calibri"/>
                <w:sz w:val="24"/>
                <w:szCs w:val="24"/>
              </w:rPr>
            </w:pPr>
            <w:r w:rsidRPr="00F57BBB">
              <w:rPr>
                <w:rFonts w:ascii="Calibri" w:hAnsi="Calibri"/>
                <w:sz w:val="24"/>
                <w:szCs w:val="24"/>
              </w:rPr>
              <w:t>Sıra No.</w:t>
            </w:r>
          </w:p>
        </w:tc>
        <w:tc>
          <w:tcPr>
            <w:tcW w:w="2992" w:type="dxa"/>
            <w:vAlign w:val="center"/>
          </w:tcPr>
          <w:p w14:paraId="65782ACD" w14:textId="77777777" w:rsidR="00854B8C" w:rsidRPr="00F57BBB" w:rsidRDefault="00854B8C" w:rsidP="00854B8C">
            <w:pPr>
              <w:jc w:val="center"/>
              <w:rPr>
                <w:rFonts w:ascii="Calibri" w:hAnsi="Calibri"/>
                <w:sz w:val="24"/>
                <w:szCs w:val="24"/>
              </w:rPr>
            </w:pPr>
            <w:r w:rsidRPr="00F57BBB">
              <w:rPr>
                <w:rFonts w:ascii="Calibri" w:hAnsi="Calibri"/>
                <w:sz w:val="24"/>
                <w:szCs w:val="24"/>
              </w:rPr>
              <w:t>İş ortaklığının ortağının adı</w:t>
            </w:r>
          </w:p>
        </w:tc>
        <w:tc>
          <w:tcPr>
            <w:tcW w:w="1122" w:type="dxa"/>
            <w:vAlign w:val="center"/>
          </w:tcPr>
          <w:p w14:paraId="65782ACE" w14:textId="77777777" w:rsidR="00854B8C" w:rsidRPr="00F57BBB" w:rsidRDefault="00854B8C" w:rsidP="00854B8C">
            <w:pPr>
              <w:jc w:val="center"/>
              <w:rPr>
                <w:rFonts w:ascii="Calibri" w:hAnsi="Calibri"/>
                <w:sz w:val="24"/>
                <w:szCs w:val="24"/>
              </w:rPr>
            </w:pPr>
            <w:r w:rsidRPr="00F57BBB">
              <w:rPr>
                <w:rFonts w:ascii="Calibri" w:hAnsi="Calibri"/>
                <w:sz w:val="24"/>
                <w:szCs w:val="24"/>
              </w:rPr>
              <w:t>Ortaklık oranı</w:t>
            </w:r>
          </w:p>
        </w:tc>
        <w:tc>
          <w:tcPr>
            <w:tcW w:w="3995" w:type="dxa"/>
            <w:vAlign w:val="center"/>
          </w:tcPr>
          <w:p w14:paraId="65782ACF" w14:textId="77777777" w:rsidR="00854B8C" w:rsidRPr="00F57BBB" w:rsidRDefault="00854B8C" w:rsidP="00854B8C">
            <w:pPr>
              <w:jc w:val="center"/>
              <w:rPr>
                <w:rFonts w:ascii="Calibri" w:hAnsi="Calibri"/>
                <w:sz w:val="24"/>
                <w:szCs w:val="24"/>
              </w:rPr>
            </w:pPr>
            <w:r w:rsidRPr="00F57BBB">
              <w:rPr>
                <w:rFonts w:ascii="Calibri" w:hAnsi="Calibri"/>
                <w:sz w:val="24"/>
                <w:szCs w:val="24"/>
              </w:rPr>
              <w:t>Tebligat adresi</w:t>
            </w:r>
          </w:p>
        </w:tc>
      </w:tr>
      <w:tr w:rsidR="00854B8C" w:rsidRPr="00F57BBB" w14:paraId="65782AD5" w14:textId="77777777" w:rsidTr="25183D3E">
        <w:tc>
          <w:tcPr>
            <w:tcW w:w="818" w:type="dxa"/>
          </w:tcPr>
          <w:p w14:paraId="65782AD1" w14:textId="77777777" w:rsidR="00854B8C" w:rsidRPr="00F57BBB" w:rsidRDefault="00854B8C" w:rsidP="00854B8C">
            <w:pPr>
              <w:jc w:val="center"/>
              <w:rPr>
                <w:rFonts w:ascii="Calibri" w:hAnsi="Calibri"/>
                <w:sz w:val="24"/>
                <w:szCs w:val="24"/>
              </w:rPr>
            </w:pPr>
            <w:r w:rsidRPr="00F57BBB">
              <w:rPr>
                <w:rFonts w:ascii="Calibri" w:hAnsi="Calibri"/>
                <w:sz w:val="24"/>
                <w:szCs w:val="24"/>
              </w:rPr>
              <w:t>1)</w:t>
            </w:r>
          </w:p>
        </w:tc>
        <w:tc>
          <w:tcPr>
            <w:tcW w:w="2992" w:type="dxa"/>
          </w:tcPr>
          <w:p w14:paraId="65782AD2" w14:textId="77777777" w:rsidR="00854B8C" w:rsidRPr="00F57BBB" w:rsidRDefault="00854B8C" w:rsidP="00854B8C">
            <w:pPr>
              <w:jc w:val="both"/>
              <w:rPr>
                <w:rFonts w:ascii="Calibri" w:hAnsi="Calibri"/>
                <w:sz w:val="24"/>
                <w:szCs w:val="24"/>
              </w:rPr>
            </w:pPr>
          </w:p>
        </w:tc>
        <w:tc>
          <w:tcPr>
            <w:tcW w:w="1122" w:type="dxa"/>
          </w:tcPr>
          <w:p w14:paraId="65782AD3" w14:textId="77777777" w:rsidR="00854B8C" w:rsidRPr="00F57BBB" w:rsidRDefault="00854B8C" w:rsidP="00854B8C">
            <w:pPr>
              <w:jc w:val="both"/>
              <w:rPr>
                <w:rFonts w:ascii="Calibri" w:hAnsi="Calibri"/>
                <w:sz w:val="24"/>
                <w:szCs w:val="24"/>
              </w:rPr>
            </w:pPr>
          </w:p>
        </w:tc>
        <w:tc>
          <w:tcPr>
            <w:tcW w:w="3995" w:type="dxa"/>
          </w:tcPr>
          <w:p w14:paraId="65782AD4" w14:textId="77777777" w:rsidR="00854B8C" w:rsidRPr="00F57BBB" w:rsidRDefault="00854B8C" w:rsidP="00854B8C">
            <w:pPr>
              <w:jc w:val="both"/>
              <w:rPr>
                <w:rFonts w:ascii="Calibri" w:hAnsi="Calibri"/>
                <w:sz w:val="24"/>
                <w:szCs w:val="24"/>
              </w:rPr>
            </w:pPr>
          </w:p>
        </w:tc>
      </w:tr>
      <w:tr w:rsidR="00854B8C" w:rsidRPr="00F57BBB" w14:paraId="65782ADA" w14:textId="77777777" w:rsidTr="25183D3E">
        <w:tc>
          <w:tcPr>
            <w:tcW w:w="818" w:type="dxa"/>
          </w:tcPr>
          <w:p w14:paraId="65782AD6" w14:textId="77777777" w:rsidR="00854B8C" w:rsidRPr="00F57BBB" w:rsidRDefault="00854B8C" w:rsidP="00854B8C">
            <w:pPr>
              <w:jc w:val="center"/>
              <w:rPr>
                <w:rFonts w:ascii="Calibri" w:hAnsi="Calibri"/>
                <w:sz w:val="24"/>
                <w:szCs w:val="24"/>
              </w:rPr>
            </w:pPr>
            <w:r w:rsidRPr="00F57BBB">
              <w:rPr>
                <w:rFonts w:ascii="Calibri" w:hAnsi="Calibri"/>
                <w:sz w:val="24"/>
                <w:szCs w:val="24"/>
              </w:rPr>
              <w:t>2)</w:t>
            </w:r>
          </w:p>
        </w:tc>
        <w:tc>
          <w:tcPr>
            <w:tcW w:w="2992" w:type="dxa"/>
          </w:tcPr>
          <w:p w14:paraId="65782AD7" w14:textId="77777777" w:rsidR="00854B8C" w:rsidRPr="00F57BBB" w:rsidRDefault="00854B8C" w:rsidP="00854B8C">
            <w:pPr>
              <w:jc w:val="both"/>
              <w:rPr>
                <w:rFonts w:ascii="Calibri" w:hAnsi="Calibri"/>
                <w:sz w:val="24"/>
                <w:szCs w:val="24"/>
              </w:rPr>
            </w:pPr>
          </w:p>
        </w:tc>
        <w:tc>
          <w:tcPr>
            <w:tcW w:w="1122" w:type="dxa"/>
          </w:tcPr>
          <w:p w14:paraId="65782AD8" w14:textId="77777777" w:rsidR="00854B8C" w:rsidRPr="00F57BBB" w:rsidRDefault="00854B8C" w:rsidP="00854B8C">
            <w:pPr>
              <w:jc w:val="both"/>
              <w:rPr>
                <w:rFonts w:ascii="Calibri" w:hAnsi="Calibri"/>
                <w:sz w:val="24"/>
                <w:szCs w:val="24"/>
              </w:rPr>
            </w:pPr>
          </w:p>
        </w:tc>
        <w:tc>
          <w:tcPr>
            <w:tcW w:w="3995" w:type="dxa"/>
          </w:tcPr>
          <w:p w14:paraId="65782AD9" w14:textId="77777777" w:rsidR="00854B8C" w:rsidRPr="00F57BBB" w:rsidRDefault="00854B8C" w:rsidP="00854B8C">
            <w:pPr>
              <w:jc w:val="both"/>
              <w:rPr>
                <w:rFonts w:ascii="Calibri" w:hAnsi="Calibri"/>
                <w:sz w:val="24"/>
                <w:szCs w:val="24"/>
              </w:rPr>
            </w:pPr>
          </w:p>
        </w:tc>
      </w:tr>
      <w:tr w:rsidR="00854B8C" w:rsidRPr="00F57BBB" w14:paraId="65782ADF" w14:textId="77777777" w:rsidTr="25183D3E">
        <w:tc>
          <w:tcPr>
            <w:tcW w:w="818" w:type="dxa"/>
          </w:tcPr>
          <w:p w14:paraId="65782ADB" w14:textId="77777777" w:rsidR="00854B8C" w:rsidRPr="00F57BBB" w:rsidRDefault="00854B8C" w:rsidP="00854B8C">
            <w:pPr>
              <w:jc w:val="center"/>
              <w:rPr>
                <w:rFonts w:ascii="Calibri" w:hAnsi="Calibri"/>
                <w:sz w:val="24"/>
                <w:szCs w:val="24"/>
              </w:rPr>
            </w:pPr>
            <w:r w:rsidRPr="00F57BBB">
              <w:rPr>
                <w:rFonts w:ascii="Calibri" w:hAnsi="Calibri"/>
                <w:sz w:val="24"/>
                <w:szCs w:val="24"/>
              </w:rPr>
              <w:t>3)</w:t>
            </w:r>
          </w:p>
        </w:tc>
        <w:tc>
          <w:tcPr>
            <w:tcW w:w="2992" w:type="dxa"/>
          </w:tcPr>
          <w:p w14:paraId="65782ADC" w14:textId="77777777" w:rsidR="00854B8C" w:rsidRPr="00F57BBB" w:rsidRDefault="00854B8C" w:rsidP="00854B8C">
            <w:pPr>
              <w:jc w:val="both"/>
              <w:rPr>
                <w:rFonts w:ascii="Calibri" w:hAnsi="Calibri"/>
                <w:sz w:val="24"/>
                <w:szCs w:val="24"/>
              </w:rPr>
            </w:pPr>
          </w:p>
        </w:tc>
        <w:tc>
          <w:tcPr>
            <w:tcW w:w="1122" w:type="dxa"/>
          </w:tcPr>
          <w:p w14:paraId="65782ADD" w14:textId="77777777" w:rsidR="00854B8C" w:rsidRPr="00F57BBB" w:rsidRDefault="00854B8C" w:rsidP="00854B8C">
            <w:pPr>
              <w:jc w:val="both"/>
              <w:rPr>
                <w:rFonts w:ascii="Calibri" w:hAnsi="Calibri"/>
                <w:sz w:val="24"/>
                <w:szCs w:val="24"/>
              </w:rPr>
            </w:pPr>
          </w:p>
        </w:tc>
        <w:tc>
          <w:tcPr>
            <w:tcW w:w="3995" w:type="dxa"/>
          </w:tcPr>
          <w:p w14:paraId="65782ADE" w14:textId="77777777" w:rsidR="00854B8C" w:rsidRPr="00F57BBB" w:rsidRDefault="00854B8C" w:rsidP="00854B8C">
            <w:pPr>
              <w:jc w:val="both"/>
              <w:rPr>
                <w:rFonts w:ascii="Calibri" w:hAnsi="Calibri"/>
                <w:sz w:val="24"/>
                <w:szCs w:val="24"/>
              </w:rPr>
            </w:pPr>
          </w:p>
        </w:tc>
      </w:tr>
    </w:tbl>
    <w:p w14:paraId="65782AE0" w14:textId="77777777" w:rsidR="00854B8C" w:rsidRPr="00F57BBB" w:rsidRDefault="00854B8C" w:rsidP="00854B8C">
      <w:pPr>
        <w:jc w:val="both"/>
        <w:rPr>
          <w:rFonts w:ascii="Calibri" w:hAnsi="Calibri"/>
          <w:sz w:val="24"/>
          <w:szCs w:val="24"/>
        </w:rPr>
      </w:pPr>
    </w:p>
    <w:p w14:paraId="65782AE1" w14:textId="77777777" w:rsidR="00854B8C" w:rsidRPr="00F57BBB" w:rsidRDefault="00854B8C" w:rsidP="00854B8C">
      <w:pPr>
        <w:jc w:val="both"/>
        <w:rPr>
          <w:rFonts w:ascii="Calibri" w:hAnsi="Calibri"/>
          <w:sz w:val="24"/>
          <w:szCs w:val="24"/>
        </w:rPr>
      </w:pPr>
    </w:p>
    <w:p w14:paraId="65782AE2" w14:textId="77777777" w:rsidR="00854B8C" w:rsidRPr="00F57BBB" w:rsidRDefault="00854B8C" w:rsidP="00854B8C">
      <w:pPr>
        <w:jc w:val="both"/>
        <w:rPr>
          <w:rFonts w:ascii="Calibri" w:hAnsi="Calibri"/>
          <w:sz w:val="24"/>
          <w:szCs w:val="24"/>
        </w:rPr>
      </w:pPr>
    </w:p>
    <w:p w14:paraId="65782AE3" w14:textId="1726A9AA" w:rsidR="00854B8C" w:rsidRPr="00F57BBB" w:rsidRDefault="00854B8C" w:rsidP="00854B8C">
      <w:pPr>
        <w:tabs>
          <w:tab w:val="center" w:pos="935"/>
          <w:tab w:val="center" w:pos="2805"/>
          <w:tab w:val="center" w:pos="4488"/>
          <w:tab w:val="center" w:pos="6171"/>
          <w:tab w:val="center" w:pos="7854"/>
        </w:tabs>
        <w:jc w:val="both"/>
        <w:rPr>
          <w:rFonts w:ascii="Calibri" w:hAnsi="Calibri"/>
          <w:sz w:val="24"/>
          <w:szCs w:val="24"/>
        </w:rPr>
      </w:pPr>
      <w:r w:rsidRPr="00F57BBB">
        <w:rPr>
          <w:rFonts w:ascii="Calibri" w:hAnsi="Calibri"/>
          <w:sz w:val="24"/>
          <w:szCs w:val="24"/>
        </w:rPr>
        <w:tab/>
        <w:t>PİLOT</w:t>
      </w:r>
      <w:r w:rsidR="00350950" w:rsidRPr="00F57BBB">
        <w:rPr>
          <w:rFonts w:ascii="Calibri" w:hAnsi="Calibri"/>
          <w:sz w:val="24"/>
          <w:szCs w:val="24"/>
        </w:rPr>
        <w:t>/</w:t>
      </w:r>
      <w:proofErr w:type="gramStart"/>
      <w:r w:rsidR="00350950" w:rsidRPr="00F57BBB">
        <w:rPr>
          <w:rFonts w:ascii="Calibri" w:hAnsi="Calibri"/>
          <w:sz w:val="24"/>
          <w:szCs w:val="24"/>
        </w:rPr>
        <w:t xml:space="preserve">LİDER </w:t>
      </w:r>
      <w:r w:rsidRPr="00F57BBB">
        <w:rPr>
          <w:rFonts w:ascii="Calibri" w:hAnsi="Calibri"/>
          <w:sz w:val="24"/>
          <w:szCs w:val="24"/>
        </w:rPr>
        <w:t xml:space="preserve"> ORTAK</w:t>
      </w:r>
      <w:proofErr w:type="gramEnd"/>
      <w:r w:rsidRPr="00F57BBB">
        <w:rPr>
          <w:rFonts w:ascii="Calibri" w:hAnsi="Calibri"/>
          <w:sz w:val="24"/>
          <w:szCs w:val="24"/>
        </w:rPr>
        <w:tab/>
        <w:t>ÖZEL</w:t>
      </w:r>
      <w:r w:rsidR="004736BF" w:rsidRPr="00F57BBB">
        <w:rPr>
          <w:rFonts w:ascii="Calibri" w:hAnsi="Calibri"/>
          <w:sz w:val="24"/>
          <w:szCs w:val="24"/>
        </w:rPr>
        <w:t xml:space="preserve"> ORTAK</w:t>
      </w:r>
      <w:r w:rsidRPr="00F57BBB">
        <w:rPr>
          <w:rFonts w:ascii="Calibri" w:hAnsi="Calibri"/>
          <w:sz w:val="24"/>
          <w:szCs w:val="24"/>
        </w:rPr>
        <w:tab/>
        <w:t>ÖZEL ORTAK</w:t>
      </w:r>
      <w:r w:rsidRPr="00F57BBB">
        <w:rPr>
          <w:rFonts w:ascii="Calibri" w:hAnsi="Calibri"/>
          <w:sz w:val="24"/>
          <w:szCs w:val="24"/>
        </w:rPr>
        <w:tab/>
      </w:r>
      <w:r w:rsidR="004736BF" w:rsidRPr="00F57BBB">
        <w:rPr>
          <w:rFonts w:ascii="Calibri" w:hAnsi="Calibri"/>
          <w:sz w:val="24"/>
          <w:szCs w:val="24"/>
        </w:rPr>
        <w:t xml:space="preserve">      </w:t>
      </w:r>
      <w:r w:rsidRPr="00F57BBB">
        <w:rPr>
          <w:rFonts w:ascii="Calibri" w:hAnsi="Calibri"/>
          <w:sz w:val="24"/>
          <w:szCs w:val="24"/>
        </w:rPr>
        <w:t>ÖZEL ORTAK</w:t>
      </w:r>
      <w:r w:rsidR="25183D3E" w:rsidRPr="00F57BBB">
        <w:rPr>
          <w:rFonts w:ascii="Calibri" w:hAnsi="Calibri"/>
          <w:sz w:val="24"/>
          <w:szCs w:val="24"/>
        </w:rPr>
        <w:t xml:space="preserve"> </w:t>
      </w:r>
      <w:r w:rsidR="004736BF" w:rsidRPr="00F57BBB">
        <w:rPr>
          <w:rFonts w:ascii="Calibri" w:hAnsi="Calibri"/>
          <w:sz w:val="24"/>
          <w:szCs w:val="24"/>
        </w:rPr>
        <w:t xml:space="preserve">          </w:t>
      </w:r>
      <w:r w:rsidR="25183D3E" w:rsidRPr="00F57BBB">
        <w:rPr>
          <w:rFonts w:ascii="Calibri" w:hAnsi="Calibri"/>
          <w:sz w:val="24"/>
          <w:szCs w:val="24"/>
        </w:rPr>
        <w:t>ÖZEL</w:t>
      </w:r>
      <w:r w:rsidRPr="00F57BBB">
        <w:rPr>
          <w:rFonts w:ascii="Calibri" w:hAnsi="Calibri"/>
          <w:sz w:val="24"/>
          <w:szCs w:val="24"/>
        </w:rPr>
        <w:tab/>
      </w:r>
      <w:r w:rsidR="25183D3E" w:rsidRPr="00F57BBB">
        <w:rPr>
          <w:rFonts w:ascii="Calibri" w:hAnsi="Calibri"/>
          <w:sz w:val="24"/>
          <w:szCs w:val="24"/>
        </w:rPr>
        <w:t xml:space="preserve"> ORTA</w:t>
      </w:r>
      <w:r w:rsidR="004736BF" w:rsidRPr="00F57BBB">
        <w:rPr>
          <w:rFonts w:ascii="Calibri" w:hAnsi="Calibri"/>
          <w:sz w:val="24"/>
          <w:szCs w:val="24"/>
        </w:rPr>
        <w:t>K</w:t>
      </w:r>
    </w:p>
    <w:p w14:paraId="65782AE4" w14:textId="77777777" w:rsidR="00854B8C" w:rsidRPr="00F57BBB" w:rsidRDefault="00854B8C" w:rsidP="00854B8C">
      <w:pPr>
        <w:tabs>
          <w:tab w:val="center" w:pos="935"/>
          <w:tab w:val="center" w:pos="2805"/>
          <w:tab w:val="center" w:pos="4488"/>
          <w:tab w:val="center" w:pos="6171"/>
          <w:tab w:val="center" w:pos="7854"/>
        </w:tabs>
        <w:jc w:val="both"/>
        <w:rPr>
          <w:rFonts w:ascii="Calibri" w:hAnsi="Calibri"/>
          <w:sz w:val="24"/>
          <w:szCs w:val="24"/>
        </w:rPr>
      </w:pPr>
      <w:r w:rsidRPr="00F57BBB">
        <w:rPr>
          <w:rFonts w:ascii="Calibri" w:hAnsi="Calibri"/>
          <w:sz w:val="24"/>
          <w:szCs w:val="24"/>
        </w:rPr>
        <w:tab/>
        <w:t>İmza</w:t>
      </w:r>
      <w:r w:rsidRPr="00F57BBB">
        <w:rPr>
          <w:rFonts w:ascii="Calibri" w:hAnsi="Calibri"/>
          <w:sz w:val="24"/>
          <w:szCs w:val="24"/>
        </w:rPr>
        <w:tab/>
      </w:r>
      <w:proofErr w:type="spellStart"/>
      <w:r w:rsidRPr="00F57BBB">
        <w:rPr>
          <w:rFonts w:ascii="Calibri" w:hAnsi="Calibri"/>
          <w:sz w:val="24"/>
          <w:szCs w:val="24"/>
        </w:rPr>
        <w:t>İmza</w:t>
      </w:r>
      <w:proofErr w:type="spellEnd"/>
      <w:r w:rsidRPr="00F57BBB">
        <w:rPr>
          <w:rFonts w:ascii="Calibri" w:hAnsi="Calibri"/>
          <w:sz w:val="24"/>
          <w:szCs w:val="24"/>
        </w:rPr>
        <w:tab/>
      </w:r>
      <w:proofErr w:type="spellStart"/>
      <w:r w:rsidRPr="00F57BBB">
        <w:rPr>
          <w:rFonts w:ascii="Calibri" w:hAnsi="Calibri"/>
          <w:sz w:val="24"/>
          <w:szCs w:val="24"/>
        </w:rPr>
        <w:t>İmza</w:t>
      </w:r>
      <w:proofErr w:type="spellEnd"/>
      <w:r w:rsidRPr="00F57BBB">
        <w:rPr>
          <w:rFonts w:ascii="Calibri" w:hAnsi="Calibri"/>
          <w:sz w:val="24"/>
          <w:szCs w:val="24"/>
        </w:rPr>
        <w:tab/>
      </w:r>
      <w:proofErr w:type="spellStart"/>
      <w:r w:rsidRPr="00F57BBB">
        <w:rPr>
          <w:rFonts w:ascii="Calibri" w:hAnsi="Calibri"/>
          <w:sz w:val="24"/>
          <w:szCs w:val="24"/>
        </w:rPr>
        <w:t>İmza</w:t>
      </w:r>
      <w:proofErr w:type="spellEnd"/>
      <w:r w:rsidRPr="00F57BBB">
        <w:rPr>
          <w:rFonts w:ascii="Calibri" w:hAnsi="Calibri"/>
          <w:sz w:val="24"/>
          <w:szCs w:val="24"/>
        </w:rPr>
        <w:tab/>
      </w:r>
      <w:proofErr w:type="spellStart"/>
      <w:r w:rsidRPr="00F57BBB">
        <w:rPr>
          <w:rFonts w:ascii="Calibri" w:hAnsi="Calibri"/>
          <w:sz w:val="24"/>
          <w:szCs w:val="24"/>
        </w:rPr>
        <w:t>İmza</w:t>
      </w:r>
      <w:proofErr w:type="spellEnd"/>
    </w:p>
    <w:p w14:paraId="65782AE5" w14:textId="77777777" w:rsidR="00854B8C" w:rsidRPr="00F57BBB" w:rsidRDefault="00854B8C" w:rsidP="00854B8C">
      <w:pPr>
        <w:tabs>
          <w:tab w:val="center" w:pos="935"/>
          <w:tab w:val="center" w:pos="2805"/>
          <w:tab w:val="center" w:pos="4488"/>
          <w:tab w:val="center" w:pos="6171"/>
          <w:tab w:val="center" w:pos="7854"/>
        </w:tabs>
        <w:jc w:val="both"/>
        <w:rPr>
          <w:rFonts w:ascii="Calibri" w:hAnsi="Calibri"/>
          <w:sz w:val="24"/>
          <w:szCs w:val="24"/>
        </w:rPr>
      </w:pPr>
    </w:p>
    <w:p w14:paraId="65782AE6" w14:textId="77777777" w:rsidR="00854B8C" w:rsidRPr="00F57BBB" w:rsidRDefault="00854B8C" w:rsidP="00854B8C">
      <w:pPr>
        <w:tabs>
          <w:tab w:val="center" w:pos="935"/>
          <w:tab w:val="center" w:pos="2805"/>
          <w:tab w:val="center" w:pos="4488"/>
          <w:tab w:val="center" w:pos="6171"/>
          <w:tab w:val="center" w:pos="7854"/>
        </w:tabs>
        <w:jc w:val="both"/>
        <w:rPr>
          <w:rFonts w:ascii="Calibri" w:hAnsi="Calibri"/>
          <w:sz w:val="24"/>
          <w:szCs w:val="24"/>
        </w:rPr>
      </w:pPr>
    </w:p>
    <w:p w14:paraId="65782AE7" w14:textId="77777777" w:rsidR="00854B8C" w:rsidRPr="00F57BBB" w:rsidRDefault="00854B8C" w:rsidP="00854B8C">
      <w:pPr>
        <w:tabs>
          <w:tab w:val="center" w:pos="935"/>
          <w:tab w:val="center" w:pos="2805"/>
          <w:tab w:val="center" w:pos="4488"/>
          <w:tab w:val="center" w:pos="6171"/>
          <w:tab w:val="center" w:pos="7854"/>
        </w:tabs>
        <w:jc w:val="both"/>
        <w:rPr>
          <w:rFonts w:ascii="Calibri" w:hAnsi="Calibri"/>
          <w:sz w:val="24"/>
          <w:szCs w:val="24"/>
        </w:rPr>
      </w:pPr>
    </w:p>
    <w:p w14:paraId="65782AE8" w14:textId="77777777" w:rsidR="00854B8C" w:rsidRPr="00F57BBB" w:rsidRDefault="00854B8C" w:rsidP="00854B8C">
      <w:pPr>
        <w:tabs>
          <w:tab w:val="center" w:pos="935"/>
          <w:tab w:val="center" w:pos="2805"/>
          <w:tab w:val="center" w:pos="4488"/>
          <w:tab w:val="center" w:pos="6171"/>
          <w:tab w:val="center" w:pos="7854"/>
        </w:tabs>
        <w:jc w:val="both"/>
        <w:rPr>
          <w:rFonts w:ascii="Calibri" w:hAnsi="Calibri"/>
          <w:sz w:val="24"/>
          <w:szCs w:val="24"/>
        </w:rPr>
      </w:pPr>
    </w:p>
    <w:p w14:paraId="65782AE9" w14:textId="77777777" w:rsidR="00854B8C" w:rsidRPr="00F57BBB" w:rsidRDefault="00854B8C" w:rsidP="00854B8C">
      <w:pPr>
        <w:tabs>
          <w:tab w:val="center" w:pos="935"/>
          <w:tab w:val="center" w:pos="2805"/>
          <w:tab w:val="center" w:pos="4488"/>
          <w:tab w:val="center" w:pos="6171"/>
          <w:tab w:val="center" w:pos="7854"/>
        </w:tabs>
        <w:jc w:val="both"/>
        <w:rPr>
          <w:rFonts w:ascii="Calibri" w:hAnsi="Calibri"/>
          <w:sz w:val="24"/>
          <w:szCs w:val="24"/>
        </w:rPr>
      </w:pPr>
    </w:p>
    <w:p w14:paraId="65782AEA" w14:textId="77777777" w:rsidR="00854B8C" w:rsidRPr="00F57BBB" w:rsidRDefault="00854B8C" w:rsidP="00854B8C">
      <w:pPr>
        <w:tabs>
          <w:tab w:val="center" w:pos="935"/>
          <w:tab w:val="center" w:pos="2805"/>
          <w:tab w:val="center" w:pos="4488"/>
          <w:tab w:val="center" w:pos="6171"/>
          <w:tab w:val="center" w:pos="7854"/>
        </w:tabs>
        <w:jc w:val="center"/>
        <w:rPr>
          <w:rFonts w:ascii="Calibri" w:hAnsi="Calibri"/>
          <w:sz w:val="24"/>
          <w:szCs w:val="24"/>
        </w:rPr>
      </w:pPr>
      <w:r w:rsidRPr="00F57BBB">
        <w:rPr>
          <w:rFonts w:ascii="Calibri" w:hAnsi="Calibri"/>
          <w:sz w:val="24"/>
          <w:szCs w:val="24"/>
        </w:rPr>
        <w:t>Damga Pulu</w:t>
      </w:r>
    </w:p>
    <w:p w14:paraId="65782AEB" w14:textId="77777777" w:rsidR="00854B8C" w:rsidRPr="00F57BBB" w:rsidRDefault="00854B8C" w:rsidP="00854B8C">
      <w:pPr>
        <w:rPr>
          <w:rFonts w:ascii="Calibri" w:hAnsi="Calibri"/>
          <w:sz w:val="24"/>
          <w:szCs w:val="24"/>
        </w:rPr>
      </w:pPr>
    </w:p>
    <w:p w14:paraId="65782AEC" w14:textId="77777777" w:rsidR="006F6779" w:rsidRPr="00F57BBB" w:rsidRDefault="006F6779" w:rsidP="00854B8C">
      <w:pPr>
        <w:rPr>
          <w:rFonts w:ascii="Calibri" w:hAnsi="Calibri"/>
          <w:sz w:val="24"/>
          <w:szCs w:val="24"/>
        </w:rPr>
      </w:pPr>
    </w:p>
    <w:p w14:paraId="65782AED" w14:textId="77777777" w:rsidR="006F6779" w:rsidRPr="00F57BBB" w:rsidRDefault="006F6779" w:rsidP="00854B8C">
      <w:pPr>
        <w:rPr>
          <w:rFonts w:ascii="Calibri" w:hAnsi="Calibri"/>
          <w:sz w:val="24"/>
          <w:szCs w:val="24"/>
        </w:rPr>
      </w:pPr>
    </w:p>
    <w:p w14:paraId="65782AEE" w14:textId="77777777" w:rsidR="006F6779" w:rsidRPr="00F57BBB" w:rsidRDefault="006F6779" w:rsidP="00854B8C">
      <w:pPr>
        <w:rPr>
          <w:rFonts w:ascii="Calibri" w:hAnsi="Calibri"/>
          <w:sz w:val="24"/>
          <w:szCs w:val="24"/>
        </w:rPr>
      </w:pPr>
    </w:p>
    <w:p w14:paraId="65782AEF" w14:textId="77777777" w:rsidR="006F6779" w:rsidRPr="00F57BBB" w:rsidRDefault="006F6779" w:rsidP="00854B8C">
      <w:pPr>
        <w:rPr>
          <w:rFonts w:ascii="Calibri" w:hAnsi="Calibri"/>
          <w:sz w:val="24"/>
          <w:szCs w:val="24"/>
        </w:rPr>
      </w:pPr>
    </w:p>
    <w:p w14:paraId="65782AF0" w14:textId="77777777" w:rsidR="006F6779" w:rsidRPr="00F57BBB" w:rsidRDefault="008B04A3" w:rsidP="00854B8C">
      <w:pPr>
        <w:rPr>
          <w:rFonts w:ascii="Calibri" w:hAnsi="Calibri"/>
          <w:sz w:val="24"/>
          <w:szCs w:val="24"/>
        </w:rPr>
      </w:pPr>
      <w:r w:rsidRPr="00F57BBB">
        <w:rPr>
          <w:rFonts w:ascii="Calibri" w:hAnsi="Calibri"/>
          <w:noProof/>
          <w:sz w:val="24"/>
          <w:szCs w:val="24"/>
        </w:rPr>
        <mc:AlternateContent>
          <mc:Choice Requires="wps">
            <w:drawing>
              <wp:anchor distT="0" distB="0" distL="114300" distR="114300" simplePos="0" relativeHeight="251665408" behindDoc="0" locked="0" layoutInCell="1" allowOverlap="1" wp14:anchorId="65782F75" wp14:editId="39BBDE2A">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1577FD6" id="Rectangle 10" o:spid="_x0000_s1026" style="position:absolute;margin-left:-5.4pt;margin-top:12.15pt;width:496.05pt;height:68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" filled="f" strokeweight="4.5pt">
                <v:stroke linestyle="thickThin"/>
              </v:rect>
            </w:pict>
          </mc:Fallback>
        </mc:AlternateContent>
      </w:r>
    </w:p>
    <w:p w14:paraId="65782AF1" w14:textId="77777777" w:rsidR="006F6779" w:rsidRPr="00F57BBB" w:rsidRDefault="006F6779" w:rsidP="00854B8C">
      <w:pPr>
        <w:rPr>
          <w:rFonts w:ascii="Calibri" w:hAnsi="Calibri"/>
          <w:sz w:val="24"/>
          <w:szCs w:val="24"/>
        </w:rPr>
      </w:pPr>
    </w:p>
    <w:p w14:paraId="65782AF2" w14:textId="77777777" w:rsidR="00350950" w:rsidRPr="00F57BBB" w:rsidRDefault="00350950" w:rsidP="006F6779">
      <w:pPr>
        <w:jc w:val="center"/>
        <w:outlineLvl w:val="0"/>
        <w:rPr>
          <w:b/>
          <w:sz w:val="28"/>
          <w:szCs w:val="28"/>
        </w:rPr>
      </w:pPr>
    </w:p>
    <w:p w14:paraId="65782AF3" w14:textId="77777777" w:rsidR="00350950" w:rsidRPr="00F57BBB" w:rsidRDefault="00350950">
      <w:pPr>
        <w:jc w:val="center"/>
        <w:rPr>
          <w:rFonts w:asciiTheme="minorHAnsi" w:hAnsiTheme="minorHAnsi"/>
          <w:b/>
          <w:bCs/>
          <w:sz w:val="24"/>
          <w:szCs w:val="24"/>
        </w:rPr>
      </w:pPr>
      <w:r w:rsidRPr="00F57BBB">
        <w:rPr>
          <w:rFonts w:asciiTheme="minorHAnsi" w:hAnsiTheme="minorHAnsi"/>
          <w:b/>
          <w:bCs/>
          <w:sz w:val="24"/>
          <w:szCs w:val="24"/>
        </w:rPr>
        <w:t xml:space="preserve">T.C. Milli Eğitim Bakanlığı İnşaat ve Emlak Dairesi Başkanlığı </w:t>
      </w:r>
    </w:p>
    <w:p w14:paraId="65782AF4" w14:textId="77777777" w:rsidR="00350950" w:rsidRPr="00F57BBB" w:rsidRDefault="00350950">
      <w:pPr>
        <w:jc w:val="center"/>
        <w:rPr>
          <w:rFonts w:asciiTheme="minorHAnsi" w:hAnsiTheme="minorHAnsi"/>
          <w:b/>
          <w:bCs/>
          <w:sz w:val="24"/>
          <w:szCs w:val="24"/>
        </w:rPr>
      </w:pPr>
      <w:r w:rsidRPr="00F57BBB">
        <w:rPr>
          <w:rFonts w:asciiTheme="minorHAnsi" w:hAnsiTheme="minorHAnsi"/>
          <w:b/>
          <w:bCs/>
          <w:sz w:val="24"/>
          <w:szCs w:val="24"/>
        </w:rPr>
        <w:t>Eğitim Altyapısının Güçlendirilmesi Projesi (P162004)</w:t>
      </w:r>
    </w:p>
    <w:p w14:paraId="65782AF5" w14:textId="77777777" w:rsidR="00350950" w:rsidRPr="00F57BBB" w:rsidRDefault="00350950">
      <w:pPr>
        <w:jc w:val="center"/>
        <w:rPr>
          <w:rFonts w:asciiTheme="minorHAnsi" w:hAnsiTheme="minorHAnsi"/>
          <w:b/>
          <w:bCs/>
          <w:sz w:val="24"/>
          <w:szCs w:val="24"/>
        </w:rPr>
      </w:pPr>
      <w:r w:rsidRPr="00F57BBB">
        <w:rPr>
          <w:rFonts w:asciiTheme="minorHAnsi" w:hAnsiTheme="minorHAnsi"/>
          <w:b/>
          <w:bCs/>
          <w:sz w:val="24"/>
          <w:szCs w:val="24"/>
        </w:rPr>
        <w:t>Hibe Fon No: P162004</w:t>
      </w:r>
    </w:p>
    <w:p w14:paraId="65782AF6" w14:textId="77777777" w:rsidR="00350950" w:rsidRPr="00F57BBB" w:rsidRDefault="00350950">
      <w:pPr>
        <w:jc w:val="center"/>
        <w:rPr>
          <w:rFonts w:asciiTheme="minorHAnsi" w:hAnsiTheme="minorHAnsi"/>
          <w:b/>
          <w:bCs/>
          <w:sz w:val="24"/>
          <w:szCs w:val="24"/>
        </w:rPr>
      </w:pPr>
      <w:r w:rsidRPr="00F57BBB">
        <w:rPr>
          <w:rFonts w:asciiTheme="minorHAnsi" w:hAnsiTheme="minorHAnsi"/>
          <w:b/>
          <w:bCs/>
          <w:sz w:val="24"/>
          <w:szCs w:val="24"/>
        </w:rPr>
        <w:t>(FRIT)</w:t>
      </w:r>
    </w:p>
    <w:p w14:paraId="65782AF7" w14:textId="77777777" w:rsidR="00350950" w:rsidRPr="00F57BBB" w:rsidRDefault="00350950" w:rsidP="00350950">
      <w:pPr>
        <w:jc w:val="center"/>
        <w:rPr>
          <w:rFonts w:asciiTheme="minorHAnsi" w:hAnsiTheme="minorHAnsi"/>
          <w:b/>
          <w:bCs/>
          <w:sz w:val="24"/>
          <w:szCs w:val="24"/>
        </w:rPr>
      </w:pPr>
    </w:p>
    <w:p w14:paraId="65782AF8" w14:textId="77777777" w:rsidR="00350950" w:rsidRPr="00F57BBB" w:rsidRDefault="00350950" w:rsidP="00350950">
      <w:pPr>
        <w:jc w:val="center"/>
        <w:rPr>
          <w:rFonts w:asciiTheme="minorHAnsi" w:hAnsiTheme="minorHAnsi"/>
          <w:b/>
          <w:bCs/>
          <w:sz w:val="24"/>
          <w:szCs w:val="24"/>
        </w:rPr>
      </w:pPr>
    </w:p>
    <w:p w14:paraId="65782AF9" w14:textId="77777777" w:rsidR="00350950" w:rsidRPr="00F57BBB" w:rsidRDefault="00350950">
      <w:pPr>
        <w:jc w:val="center"/>
        <w:rPr>
          <w:rFonts w:asciiTheme="minorHAnsi" w:hAnsiTheme="minorHAnsi"/>
          <w:b/>
          <w:bCs/>
          <w:sz w:val="24"/>
          <w:szCs w:val="24"/>
        </w:rPr>
      </w:pPr>
      <w:r w:rsidRPr="00F57BBB">
        <w:rPr>
          <w:rFonts w:asciiTheme="minorHAnsi" w:hAnsiTheme="minorHAnsi"/>
          <w:b/>
          <w:bCs/>
          <w:sz w:val="24"/>
          <w:szCs w:val="24"/>
        </w:rPr>
        <w:t>“EĞİTİM YAPILARI YENİDEN YAPIM İNŞAATI SÖZLEŞME PAKETİ”</w:t>
      </w:r>
    </w:p>
    <w:p w14:paraId="65782AFA" w14:textId="663D04CE" w:rsidR="00350950" w:rsidRPr="00F57BBB" w:rsidRDefault="005F0FE1">
      <w:pPr>
        <w:jc w:val="center"/>
        <w:rPr>
          <w:rFonts w:asciiTheme="minorHAnsi" w:hAnsiTheme="minorHAnsi"/>
          <w:b/>
          <w:bCs/>
          <w:sz w:val="24"/>
          <w:szCs w:val="24"/>
        </w:rPr>
      </w:pPr>
      <w:r w:rsidRPr="00F57BBB">
        <w:rPr>
          <w:rFonts w:asciiTheme="minorHAnsi" w:hAnsiTheme="minorHAnsi"/>
          <w:b/>
          <w:bCs/>
          <w:sz w:val="24"/>
          <w:szCs w:val="24"/>
        </w:rPr>
        <w:t>Mersin ili 5 Okulun Yapım İşi</w:t>
      </w:r>
    </w:p>
    <w:p w14:paraId="65782AFB" w14:textId="26465A7A" w:rsidR="00350950" w:rsidRPr="00F57BBB" w:rsidRDefault="00350950">
      <w:pPr>
        <w:jc w:val="center"/>
        <w:rPr>
          <w:rFonts w:asciiTheme="minorHAnsi" w:hAnsiTheme="minorHAnsi"/>
          <w:b/>
          <w:bCs/>
          <w:sz w:val="24"/>
          <w:szCs w:val="24"/>
        </w:rPr>
      </w:pPr>
      <w:r w:rsidRPr="00F57BBB">
        <w:rPr>
          <w:rFonts w:asciiTheme="minorHAnsi" w:hAnsiTheme="minorHAnsi"/>
          <w:b/>
          <w:bCs/>
          <w:sz w:val="24"/>
          <w:szCs w:val="24"/>
        </w:rPr>
        <w:t xml:space="preserve"> </w:t>
      </w:r>
      <w:r w:rsidR="005F0FE1" w:rsidRPr="00F57BBB">
        <w:rPr>
          <w:rFonts w:asciiTheme="minorHAnsi" w:hAnsiTheme="minorHAnsi"/>
          <w:b/>
          <w:bCs/>
          <w:sz w:val="24"/>
          <w:szCs w:val="24"/>
        </w:rPr>
        <w:t>(FRIT1-WB-Y-05)</w:t>
      </w:r>
    </w:p>
    <w:p w14:paraId="65782AFC" w14:textId="77777777" w:rsidR="00350950" w:rsidRPr="00F57BBB" w:rsidRDefault="00350950" w:rsidP="00350950">
      <w:pPr>
        <w:jc w:val="center"/>
        <w:rPr>
          <w:rFonts w:asciiTheme="minorHAnsi" w:hAnsiTheme="minorHAnsi"/>
          <w:b/>
          <w:bCs/>
          <w:sz w:val="24"/>
          <w:szCs w:val="24"/>
        </w:rPr>
      </w:pPr>
    </w:p>
    <w:p w14:paraId="65782AFD" w14:textId="77777777" w:rsidR="00350950" w:rsidRPr="00F57BBB" w:rsidRDefault="00350950" w:rsidP="00350950">
      <w:pPr>
        <w:jc w:val="center"/>
        <w:rPr>
          <w:rFonts w:asciiTheme="minorHAnsi" w:hAnsiTheme="minorHAnsi"/>
          <w:b/>
          <w:bCs/>
          <w:sz w:val="24"/>
          <w:szCs w:val="24"/>
        </w:rPr>
      </w:pPr>
    </w:p>
    <w:p w14:paraId="65782AFE" w14:textId="77777777" w:rsidR="00350950" w:rsidRPr="00F57BBB" w:rsidRDefault="00350950" w:rsidP="00350950">
      <w:pPr>
        <w:jc w:val="center"/>
        <w:rPr>
          <w:rFonts w:asciiTheme="minorHAnsi" w:hAnsiTheme="minorHAnsi"/>
          <w:b/>
          <w:bCs/>
          <w:sz w:val="24"/>
          <w:szCs w:val="24"/>
        </w:rPr>
      </w:pPr>
    </w:p>
    <w:p w14:paraId="65782AFF" w14:textId="77777777" w:rsidR="00350950" w:rsidRPr="00F57BBB" w:rsidRDefault="00350950">
      <w:pPr>
        <w:jc w:val="center"/>
        <w:rPr>
          <w:rFonts w:asciiTheme="minorHAnsi" w:hAnsiTheme="minorHAnsi"/>
          <w:b/>
          <w:bCs/>
          <w:sz w:val="24"/>
          <w:szCs w:val="24"/>
        </w:rPr>
      </w:pPr>
      <w:r w:rsidRPr="00F57BBB">
        <w:rPr>
          <w:rFonts w:asciiTheme="minorHAnsi" w:hAnsiTheme="minorHAnsi"/>
          <w:b/>
          <w:bCs/>
          <w:sz w:val="24"/>
          <w:szCs w:val="24"/>
        </w:rPr>
        <w:t>ULUSAL REKABETÇİ İHALE BELGELERİ</w:t>
      </w:r>
    </w:p>
    <w:p w14:paraId="65782B00" w14:textId="77777777" w:rsidR="00350950" w:rsidRPr="00F57BBB" w:rsidRDefault="00350950" w:rsidP="00350950">
      <w:pPr>
        <w:jc w:val="center"/>
        <w:rPr>
          <w:rFonts w:asciiTheme="minorHAnsi" w:hAnsiTheme="minorHAnsi"/>
          <w:b/>
          <w:bCs/>
          <w:sz w:val="24"/>
          <w:szCs w:val="24"/>
        </w:rPr>
      </w:pPr>
    </w:p>
    <w:p w14:paraId="65782B01" w14:textId="77777777" w:rsidR="00350950" w:rsidRPr="00F57BBB" w:rsidRDefault="00350950" w:rsidP="00350950">
      <w:pPr>
        <w:jc w:val="center"/>
        <w:rPr>
          <w:rFonts w:asciiTheme="minorHAnsi" w:hAnsiTheme="minorHAnsi"/>
          <w:b/>
          <w:bCs/>
          <w:sz w:val="24"/>
          <w:szCs w:val="24"/>
        </w:rPr>
      </w:pPr>
    </w:p>
    <w:p w14:paraId="65782B02" w14:textId="77777777" w:rsidR="00350950" w:rsidRPr="00F57BBB" w:rsidRDefault="00350950" w:rsidP="00350950">
      <w:pPr>
        <w:jc w:val="center"/>
        <w:rPr>
          <w:rFonts w:asciiTheme="minorHAnsi" w:hAnsiTheme="minorHAnsi"/>
          <w:b/>
          <w:bCs/>
          <w:sz w:val="32"/>
          <w:szCs w:val="32"/>
        </w:rPr>
      </w:pPr>
    </w:p>
    <w:p w14:paraId="65782B03" w14:textId="77777777" w:rsidR="00350950" w:rsidRPr="00F57BBB" w:rsidRDefault="00350950">
      <w:pPr>
        <w:jc w:val="center"/>
        <w:outlineLvl w:val="0"/>
        <w:rPr>
          <w:b/>
          <w:bCs/>
          <w:sz w:val="32"/>
          <w:szCs w:val="32"/>
        </w:rPr>
      </w:pPr>
      <w:r w:rsidRPr="00F57BBB">
        <w:rPr>
          <w:b/>
          <w:bCs/>
          <w:sz w:val="32"/>
          <w:szCs w:val="32"/>
        </w:rPr>
        <w:t xml:space="preserve">CİLT </w:t>
      </w:r>
      <w:proofErr w:type="gramStart"/>
      <w:r w:rsidRPr="00F57BBB">
        <w:rPr>
          <w:b/>
          <w:bCs/>
          <w:sz w:val="32"/>
          <w:szCs w:val="32"/>
        </w:rPr>
        <w:t>2  ÖZEL</w:t>
      </w:r>
      <w:proofErr w:type="gramEnd"/>
      <w:r w:rsidRPr="00F57BBB">
        <w:rPr>
          <w:b/>
          <w:bCs/>
          <w:sz w:val="32"/>
          <w:szCs w:val="32"/>
        </w:rPr>
        <w:t xml:space="preserve"> İHALE DOKÜMANLARI</w:t>
      </w:r>
    </w:p>
    <w:p w14:paraId="65782B04" w14:textId="77777777" w:rsidR="00350950" w:rsidRPr="00F57BBB" w:rsidRDefault="00350950" w:rsidP="00350950">
      <w:pPr>
        <w:jc w:val="center"/>
        <w:rPr>
          <w:b/>
          <w:sz w:val="24"/>
          <w:szCs w:val="24"/>
        </w:rPr>
      </w:pPr>
    </w:p>
    <w:p w14:paraId="65782B05" w14:textId="77777777" w:rsidR="00350950" w:rsidRPr="00F57BBB" w:rsidRDefault="00350950" w:rsidP="00350950">
      <w:pPr>
        <w:jc w:val="center"/>
        <w:rPr>
          <w:rFonts w:asciiTheme="minorHAnsi" w:hAnsiTheme="minorHAnsi"/>
          <w:b/>
          <w:bCs/>
          <w:sz w:val="32"/>
          <w:szCs w:val="32"/>
        </w:rPr>
      </w:pPr>
    </w:p>
    <w:p w14:paraId="65782B06" w14:textId="77777777" w:rsidR="00350950" w:rsidRPr="00F57BBB" w:rsidRDefault="00350950" w:rsidP="00350950">
      <w:pPr>
        <w:jc w:val="center"/>
        <w:rPr>
          <w:rFonts w:asciiTheme="minorHAnsi" w:hAnsiTheme="minorHAnsi"/>
          <w:b/>
          <w:bCs/>
          <w:sz w:val="24"/>
          <w:szCs w:val="24"/>
        </w:rPr>
      </w:pPr>
    </w:p>
    <w:p w14:paraId="65782B07" w14:textId="77777777" w:rsidR="00350950" w:rsidRPr="00F57BBB" w:rsidRDefault="00350950" w:rsidP="00350950">
      <w:pPr>
        <w:jc w:val="center"/>
        <w:rPr>
          <w:rFonts w:asciiTheme="minorHAnsi" w:hAnsiTheme="minorHAnsi"/>
          <w:b/>
          <w:bCs/>
          <w:sz w:val="24"/>
          <w:szCs w:val="24"/>
        </w:rPr>
      </w:pPr>
    </w:p>
    <w:p w14:paraId="65782B08" w14:textId="77777777" w:rsidR="00350950" w:rsidRPr="00F57BBB" w:rsidRDefault="00350950" w:rsidP="00350950">
      <w:pPr>
        <w:jc w:val="center"/>
        <w:rPr>
          <w:rFonts w:asciiTheme="minorHAnsi" w:hAnsiTheme="minorHAnsi"/>
          <w:b/>
          <w:bCs/>
          <w:sz w:val="24"/>
          <w:szCs w:val="24"/>
        </w:rPr>
      </w:pPr>
    </w:p>
    <w:p w14:paraId="65782B09" w14:textId="77777777" w:rsidR="00350950" w:rsidRPr="00F57BBB" w:rsidRDefault="00350950" w:rsidP="00350950">
      <w:pPr>
        <w:jc w:val="center"/>
        <w:rPr>
          <w:rFonts w:asciiTheme="minorHAnsi" w:hAnsiTheme="minorHAnsi"/>
          <w:b/>
          <w:bCs/>
          <w:sz w:val="24"/>
          <w:szCs w:val="24"/>
        </w:rPr>
      </w:pPr>
    </w:p>
    <w:p w14:paraId="65782B0A" w14:textId="77777777" w:rsidR="00350950" w:rsidRPr="00F57BBB" w:rsidRDefault="00350950" w:rsidP="00350950">
      <w:pPr>
        <w:jc w:val="center"/>
        <w:rPr>
          <w:rFonts w:asciiTheme="minorHAnsi" w:hAnsiTheme="minorHAnsi"/>
          <w:b/>
          <w:bCs/>
          <w:sz w:val="24"/>
          <w:szCs w:val="24"/>
        </w:rPr>
      </w:pPr>
    </w:p>
    <w:p w14:paraId="65782B0B" w14:textId="77777777" w:rsidR="00350950" w:rsidRPr="00F57BBB" w:rsidRDefault="00350950" w:rsidP="00350950">
      <w:pPr>
        <w:jc w:val="center"/>
        <w:rPr>
          <w:rFonts w:asciiTheme="minorHAnsi" w:hAnsiTheme="minorHAnsi"/>
          <w:b/>
          <w:bCs/>
          <w:sz w:val="24"/>
          <w:szCs w:val="24"/>
        </w:rPr>
      </w:pPr>
    </w:p>
    <w:p w14:paraId="65782B0C" w14:textId="77777777" w:rsidR="00350950" w:rsidRPr="00F57BBB" w:rsidRDefault="00350950" w:rsidP="00350950">
      <w:pPr>
        <w:jc w:val="center"/>
        <w:rPr>
          <w:rFonts w:asciiTheme="minorHAnsi" w:hAnsiTheme="minorHAnsi"/>
          <w:b/>
          <w:bCs/>
          <w:sz w:val="24"/>
          <w:szCs w:val="24"/>
        </w:rPr>
      </w:pPr>
    </w:p>
    <w:p w14:paraId="65782B0D" w14:textId="77777777" w:rsidR="00350950" w:rsidRPr="00F57BBB" w:rsidRDefault="00350950" w:rsidP="00350950">
      <w:pPr>
        <w:jc w:val="center"/>
        <w:rPr>
          <w:rFonts w:asciiTheme="minorHAnsi" w:hAnsiTheme="minorHAnsi"/>
          <w:b/>
          <w:bCs/>
          <w:sz w:val="24"/>
          <w:szCs w:val="24"/>
        </w:rPr>
      </w:pPr>
    </w:p>
    <w:p w14:paraId="65782B0E" w14:textId="77777777" w:rsidR="00350950" w:rsidRPr="00F57BBB" w:rsidRDefault="00350950" w:rsidP="00350950">
      <w:pPr>
        <w:jc w:val="center"/>
        <w:rPr>
          <w:rFonts w:asciiTheme="minorHAnsi" w:hAnsiTheme="minorHAnsi"/>
          <w:b/>
          <w:bCs/>
          <w:sz w:val="24"/>
          <w:szCs w:val="24"/>
        </w:rPr>
      </w:pPr>
    </w:p>
    <w:p w14:paraId="65782B0F" w14:textId="77777777" w:rsidR="00350950" w:rsidRPr="00F57BBB" w:rsidRDefault="00350950">
      <w:pPr>
        <w:jc w:val="center"/>
        <w:rPr>
          <w:rFonts w:asciiTheme="minorHAnsi" w:hAnsiTheme="minorHAnsi"/>
          <w:b/>
          <w:bCs/>
          <w:sz w:val="24"/>
          <w:szCs w:val="24"/>
        </w:rPr>
      </w:pPr>
      <w:r w:rsidRPr="00F57BBB">
        <w:rPr>
          <w:rFonts w:asciiTheme="minorHAnsi" w:hAnsiTheme="minorHAnsi"/>
          <w:b/>
          <w:bCs/>
          <w:sz w:val="24"/>
          <w:szCs w:val="24"/>
        </w:rPr>
        <w:t xml:space="preserve">T.C. Milli Eğitim Bakanlığı İnşaat ve Emlak Dairesi Başkanlığı </w:t>
      </w:r>
    </w:p>
    <w:p w14:paraId="65782B10" w14:textId="77777777" w:rsidR="00350950" w:rsidRPr="00F57BBB" w:rsidRDefault="00350950">
      <w:pPr>
        <w:jc w:val="center"/>
        <w:rPr>
          <w:rFonts w:asciiTheme="minorHAnsi" w:hAnsiTheme="minorHAnsi"/>
          <w:b/>
          <w:bCs/>
          <w:sz w:val="24"/>
          <w:szCs w:val="24"/>
        </w:rPr>
      </w:pPr>
      <w:r w:rsidRPr="00F57BBB">
        <w:rPr>
          <w:rFonts w:asciiTheme="minorHAnsi" w:hAnsiTheme="minorHAnsi"/>
          <w:b/>
          <w:bCs/>
          <w:sz w:val="24"/>
          <w:szCs w:val="24"/>
        </w:rPr>
        <w:t xml:space="preserve">MEB </w:t>
      </w:r>
      <w:proofErr w:type="spellStart"/>
      <w:r w:rsidRPr="00F57BBB">
        <w:rPr>
          <w:rFonts w:asciiTheme="minorHAnsi" w:hAnsiTheme="minorHAnsi"/>
          <w:b/>
          <w:bCs/>
          <w:sz w:val="24"/>
          <w:szCs w:val="24"/>
        </w:rPr>
        <w:t>Beşevler</w:t>
      </w:r>
      <w:proofErr w:type="spellEnd"/>
      <w:r w:rsidRPr="00F57BBB">
        <w:rPr>
          <w:rFonts w:asciiTheme="minorHAnsi" w:hAnsiTheme="minorHAnsi"/>
          <w:b/>
          <w:bCs/>
          <w:sz w:val="24"/>
          <w:szCs w:val="24"/>
        </w:rPr>
        <w:t xml:space="preserve"> Kampüsü B Blok Ankara</w:t>
      </w:r>
    </w:p>
    <w:p w14:paraId="65782B11" w14:textId="0C4F2F7E" w:rsidR="00350950" w:rsidRPr="00F57BBB" w:rsidRDefault="00350950">
      <w:pPr>
        <w:jc w:val="center"/>
        <w:rPr>
          <w:rFonts w:asciiTheme="minorHAnsi" w:hAnsiTheme="minorHAnsi"/>
          <w:b/>
          <w:bCs/>
          <w:sz w:val="24"/>
          <w:szCs w:val="24"/>
        </w:rPr>
      </w:pPr>
      <w:proofErr w:type="gramStart"/>
      <w:r w:rsidRPr="00F57BBB">
        <w:rPr>
          <w:rFonts w:asciiTheme="minorHAnsi" w:hAnsiTheme="minorHAnsi"/>
          <w:b/>
          <w:bCs/>
          <w:sz w:val="24"/>
          <w:szCs w:val="24"/>
        </w:rPr>
        <w:t>Telefon : 0</w:t>
      </w:r>
      <w:proofErr w:type="gramEnd"/>
      <w:r w:rsidRPr="00F57BBB">
        <w:rPr>
          <w:rFonts w:asciiTheme="minorHAnsi" w:hAnsiTheme="minorHAnsi"/>
          <w:b/>
          <w:bCs/>
          <w:sz w:val="24"/>
          <w:szCs w:val="24"/>
        </w:rPr>
        <w:t xml:space="preserve"> 312 413 </w:t>
      </w:r>
      <w:r w:rsidR="00CF62CE" w:rsidRPr="00F57BBB">
        <w:rPr>
          <w:rFonts w:asciiTheme="minorHAnsi" w:hAnsiTheme="minorHAnsi"/>
          <w:b/>
          <w:bCs/>
          <w:sz w:val="24"/>
          <w:szCs w:val="24"/>
        </w:rPr>
        <w:t>32-33</w:t>
      </w:r>
    </w:p>
    <w:p w14:paraId="65782B12" w14:textId="77777777" w:rsidR="00350950" w:rsidRPr="00F57BBB" w:rsidRDefault="00350950">
      <w:pPr>
        <w:jc w:val="center"/>
        <w:rPr>
          <w:rFonts w:asciiTheme="minorHAnsi" w:hAnsiTheme="minorHAnsi"/>
          <w:b/>
          <w:bCs/>
          <w:sz w:val="24"/>
          <w:szCs w:val="24"/>
        </w:rPr>
      </w:pPr>
      <w:proofErr w:type="gramStart"/>
      <w:r w:rsidRPr="00F57BBB">
        <w:rPr>
          <w:rFonts w:asciiTheme="minorHAnsi" w:hAnsiTheme="minorHAnsi"/>
          <w:b/>
          <w:bCs/>
          <w:sz w:val="24"/>
          <w:szCs w:val="24"/>
        </w:rPr>
        <w:t>Faks      : 0</w:t>
      </w:r>
      <w:proofErr w:type="gramEnd"/>
      <w:r w:rsidRPr="00F57BBB">
        <w:rPr>
          <w:rFonts w:asciiTheme="minorHAnsi" w:hAnsiTheme="minorHAnsi"/>
          <w:b/>
          <w:bCs/>
          <w:sz w:val="24"/>
          <w:szCs w:val="24"/>
        </w:rPr>
        <w:t xml:space="preserve"> 312 213 83 46</w:t>
      </w:r>
    </w:p>
    <w:p w14:paraId="65782B13" w14:textId="77777777" w:rsidR="00350950" w:rsidRPr="00F57BBB" w:rsidRDefault="00350950" w:rsidP="00350950">
      <w:pPr>
        <w:jc w:val="center"/>
        <w:rPr>
          <w:rFonts w:asciiTheme="minorHAnsi" w:hAnsiTheme="minorHAnsi"/>
          <w:b/>
          <w:bCs/>
          <w:sz w:val="28"/>
          <w:szCs w:val="28"/>
        </w:rPr>
      </w:pPr>
    </w:p>
    <w:p w14:paraId="65782B14" w14:textId="77777777" w:rsidR="00350950" w:rsidRPr="00F57BBB" w:rsidRDefault="00350950" w:rsidP="00350950">
      <w:pPr>
        <w:jc w:val="center"/>
        <w:outlineLvl w:val="0"/>
        <w:rPr>
          <w:b/>
          <w:sz w:val="28"/>
          <w:szCs w:val="28"/>
        </w:rPr>
      </w:pPr>
    </w:p>
    <w:p w14:paraId="65782B15" w14:textId="77777777" w:rsidR="00350950" w:rsidRPr="00F57BBB" w:rsidRDefault="00350950" w:rsidP="006F6779">
      <w:pPr>
        <w:jc w:val="center"/>
        <w:outlineLvl w:val="0"/>
        <w:rPr>
          <w:b/>
          <w:sz w:val="28"/>
          <w:szCs w:val="28"/>
        </w:rPr>
      </w:pPr>
    </w:p>
    <w:p w14:paraId="65782B16" w14:textId="77777777" w:rsidR="00350950" w:rsidRPr="00F57BBB" w:rsidRDefault="00350950" w:rsidP="006F6779">
      <w:pPr>
        <w:jc w:val="center"/>
        <w:outlineLvl w:val="0"/>
        <w:rPr>
          <w:b/>
          <w:sz w:val="28"/>
          <w:szCs w:val="28"/>
        </w:rPr>
      </w:pPr>
    </w:p>
    <w:p w14:paraId="65782B17" w14:textId="77777777" w:rsidR="006F6779" w:rsidRPr="00F57BBB" w:rsidRDefault="006F6779" w:rsidP="006F6779">
      <w:pPr>
        <w:jc w:val="center"/>
        <w:rPr>
          <w:b/>
          <w:sz w:val="28"/>
          <w:szCs w:val="28"/>
        </w:rPr>
      </w:pPr>
    </w:p>
    <w:p w14:paraId="65782B18" w14:textId="77777777" w:rsidR="006F6779" w:rsidRPr="00F57BBB" w:rsidRDefault="006F6779" w:rsidP="006F6779">
      <w:pPr>
        <w:jc w:val="center"/>
        <w:rPr>
          <w:b/>
          <w:sz w:val="28"/>
          <w:szCs w:val="28"/>
        </w:rPr>
      </w:pPr>
    </w:p>
    <w:p w14:paraId="65782B19" w14:textId="77777777" w:rsidR="006F6779" w:rsidRPr="00F57BBB" w:rsidRDefault="006F6779" w:rsidP="006F6779">
      <w:pPr>
        <w:jc w:val="center"/>
        <w:rPr>
          <w:b/>
          <w:sz w:val="28"/>
          <w:szCs w:val="28"/>
        </w:rPr>
      </w:pPr>
    </w:p>
    <w:p w14:paraId="65782B1A" w14:textId="77777777" w:rsidR="006F6779" w:rsidRPr="00F57BBB" w:rsidRDefault="006F6779" w:rsidP="006F6779">
      <w:pPr>
        <w:jc w:val="center"/>
        <w:rPr>
          <w:b/>
          <w:sz w:val="28"/>
          <w:szCs w:val="28"/>
        </w:rPr>
      </w:pPr>
    </w:p>
    <w:p w14:paraId="65782B1B" w14:textId="77777777" w:rsidR="006F6779" w:rsidRPr="00F57BBB" w:rsidRDefault="006F6779" w:rsidP="006F6779">
      <w:pPr>
        <w:jc w:val="center"/>
        <w:rPr>
          <w:b/>
          <w:sz w:val="28"/>
          <w:szCs w:val="28"/>
        </w:rPr>
      </w:pPr>
    </w:p>
    <w:p w14:paraId="65782B1C" w14:textId="77777777" w:rsidR="006F6779" w:rsidRPr="00F57BBB" w:rsidRDefault="006F6779" w:rsidP="006F6779">
      <w:pPr>
        <w:jc w:val="center"/>
        <w:rPr>
          <w:b/>
          <w:sz w:val="28"/>
          <w:szCs w:val="28"/>
        </w:rPr>
      </w:pPr>
    </w:p>
    <w:p w14:paraId="65782B1D" w14:textId="77777777" w:rsidR="006F6779" w:rsidRPr="00F57BBB" w:rsidRDefault="006F6779" w:rsidP="006F6779">
      <w:pPr>
        <w:jc w:val="center"/>
        <w:rPr>
          <w:b/>
          <w:sz w:val="24"/>
          <w:szCs w:val="24"/>
        </w:rPr>
      </w:pPr>
    </w:p>
    <w:p w14:paraId="65782B1E" w14:textId="77777777" w:rsidR="00350950" w:rsidRPr="00F57BBB" w:rsidRDefault="00350950">
      <w:pPr>
        <w:jc w:val="center"/>
        <w:rPr>
          <w:rFonts w:asciiTheme="minorHAnsi" w:hAnsiTheme="minorHAnsi"/>
          <w:b/>
          <w:bCs/>
          <w:sz w:val="24"/>
          <w:szCs w:val="24"/>
        </w:rPr>
      </w:pPr>
      <w:r w:rsidRPr="00F57BBB">
        <w:rPr>
          <w:rFonts w:asciiTheme="minorHAnsi" w:hAnsiTheme="minorHAnsi"/>
          <w:b/>
          <w:bCs/>
          <w:sz w:val="24"/>
          <w:szCs w:val="24"/>
        </w:rPr>
        <w:t xml:space="preserve">T.C. Milli Eğitim Bakanlığı İnşaat ve Emlak Dairesi Başkanlığı </w:t>
      </w:r>
    </w:p>
    <w:p w14:paraId="65782B1F" w14:textId="77777777" w:rsidR="00350950" w:rsidRPr="00F57BBB" w:rsidRDefault="00350950">
      <w:pPr>
        <w:jc w:val="center"/>
        <w:rPr>
          <w:rFonts w:asciiTheme="minorHAnsi" w:hAnsiTheme="minorHAnsi"/>
          <w:b/>
          <w:bCs/>
          <w:sz w:val="24"/>
          <w:szCs w:val="24"/>
        </w:rPr>
      </w:pPr>
      <w:r w:rsidRPr="00F57BBB">
        <w:rPr>
          <w:rFonts w:asciiTheme="minorHAnsi" w:hAnsiTheme="minorHAnsi"/>
          <w:b/>
          <w:bCs/>
          <w:sz w:val="24"/>
          <w:szCs w:val="24"/>
        </w:rPr>
        <w:t>Eğitim Altyapısının Güçlendirilmesi Projesi (P162004)</w:t>
      </w:r>
    </w:p>
    <w:p w14:paraId="65782B20" w14:textId="77777777" w:rsidR="00350950" w:rsidRPr="00F57BBB" w:rsidRDefault="00350950">
      <w:pPr>
        <w:jc w:val="center"/>
        <w:rPr>
          <w:rFonts w:asciiTheme="minorHAnsi" w:hAnsiTheme="minorHAnsi"/>
          <w:b/>
          <w:bCs/>
          <w:sz w:val="24"/>
          <w:szCs w:val="24"/>
        </w:rPr>
      </w:pPr>
      <w:r w:rsidRPr="00F57BBB">
        <w:rPr>
          <w:rFonts w:asciiTheme="minorHAnsi" w:hAnsiTheme="minorHAnsi"/>
          <w:b/>
          <w:bCs/>
          <w:sz w:val="24"/>
          <w:szCs w:val="24"/>
        </w:rPr>
        <w:t>Hibe Fon No: P162004</w:t>
      </w:r>
    </w:p>
    <w:p w14:paraId="65782B21" w14:textId="77777777" w:rsidR="00350950" w:rsidRPr="00F57BBB" w:rsidRDefault="00350950">
      <w:pPr>
        <w:jc w:val="center"/>
        <w:rPr>
          <w:rFonts w:asciiTheme="minorHAnsi" w:hAnsiTheme="minorHAnsi"/>
          <w:b/>
          <w:bCs/>
          <w:sz w:val="24"/>
          <w:szCs w:val="24"/>
        </w:rPr>
      </w:pPr>
      <w:r w:rsidRPr="00F57BBB">
        <w:rPr>
          <w:rFonts w:asciiTheme="minorHAnsi" w:hAnsiTheme="minorHAnsi"/>
          <w:b/>
          <w:bCs/>
          <w:sz w:val="24"/>
          <w:szCs w:val="24"/>
        </w:rPr>
        <w:t>(FRIT)</w:t>
      </w:r>
    </w:p>
    <w:p w14:paraId="65782B22" w14:textId="77777777" w:rsidR="00350950" w:rsidRPr="00F57BBB" w:rsidRDefault="00350950" w:rsidP="00350950">
      <w:pPr>
        <w:jc w:val="center"/>
        <w:rPr>
          <w:rFonts w:asciiTheme="minorHAnsi" w:hAnsiTheme="minorHAnsi"/>
          <w:b/>
          <w:bCs/>
          <w:sz w:val="24"/>
          <w:szCs w:val="24"/>
        </w:rPr>
      </w:pPr>
    </w:p>
    <w:p w14:paraId="65782B23" w14:textId="77777777" w:rsidR="00350950" w:rsidRPr="00F57BBB" w:rsidRDefault="00350950" w:rsidP="00350950">
      <w:pPr>
        <w:jc w:val="center"/>
        <w:rPr>
          <w:rFonts w:asciiTheme="minorHAnsi" w:hAnsiTheme="minorHAnsi"/>
          <w:b/>
          <w:bCs/>
          <w:sz w:val="24"/>
          <w:szCs w:val="24"/>
        </w:rPr>
      </w:pPr>
    </w:p>
    <w:p w14:paraId="65782B24" w14:textId="77777777" w:rsidR="00350950" w:rsidRPr="00F57BBB" w:rsidRDefault="00350950">
      <w:pPr>
        <w:jc w:val="center"/>
        <w:rPr>
          <w:rFonts w:asciiTheme="minorHAnsi" w:hAnsiTheme="minorHAnsi"/>
          <w:b/>
          <w:bCs/>
          <w:sz w:val="24"/>
          <w:szCs w:val="24"/>
        </w:rPr>
      </w:pPr>
      <w:r w:rsidRPr="00F57BBB">
        <w:rPr>
          <w:rFonts w:asciiTheme="minorHAnsi" w:hAnsiTheme="minorHAnsi"/>
          <w:b/>
          <w:bCs/>
          <w:sz w:val="24"/>
          <w:szCs w:val="24"/>
        </w:rPr>
        <w:t>“EĞİTİM YAPILARI YENİDEN YAPIM İNŞAATI SÖZLEŞME PAKETİ”</w:t>
      </w:r>
    </w:p>
    <w:p w14:paraId="65782B25" w14:textId="48E0B03B" w:rsidR="00350950" w:rsidRPr="00F57BBB" w:rsidRDefault="005F0FE1">
      <w:pPr>
        <w:jc w:val="center"/>
        <w:rPr>
          <w:rFonts w:asciiTheme="minorHAnsi" w:hAnsiTheme="minorHAnsi"/>
          <w:b/>
          <w:bCs/>
          <w:sz w:val="24"/>
          <w:szCs w:val="24"/>
        </w:rPr>
      </w:pPr>
      <w:r w:rsidRPr="00F57BBB">
        <w:rPr>
          <w:rFonts w:asciiTheme="minorHAnsi" w:hAnsiTheme="minorHAnsi"/>
          <w:b/>
          <w:bCs/>
          <w:sz w:val="24"/>
          <w:szCs w:val="24"/>
        </w:rPr>
        <w:t>Mersin ili 5 Okulun Yapım İşi</w:t>
      </w:r>
    </w:p>
    <w:p w14:paraId="65782B26" w14:textId="32B378E7" w:rsidR="00350950" w:rsidRPr="00F57BBB" w:rsidRDefault="00350950">
      <w:pPr>
        <w:jc w:val="center"/>
        <w:rPr>
          <w:rFonts w:asciiTheme="minorHAnsi" w:hAnsiTheme="minorHAnsi"/>
          <w:b/>
          <w:bCs/>
          <w:sz w:val="24"/>
          <w:szCs w:val="24"/>
        </w:rPr>
      </w:pPr>
      <w:r w:rsidRPr="00F57BBB">
        <w:rPr>
          <w:rFonts w:asciiTheme="minorHAnsi" w:hAnsiTheme="minorHAnsi"/>
          <w:b/>
          <w:bCs/>
          <w:sz w:val="24"/>
          <w:szCs w:val="24"/>
        </w:rPr>
        <w:t xml:space="preserve"> </w:t>
      </w:r>
      <w:r w:rsidR="005F0FE1" w:rsidRPr="00F57BBB">
        <w:rPr>
          <w:rFonts w:asciiTheme="minorHAnsi" w:hAnsiTheme="minorHAnsi"/>
          <w:b/>
          <w:bCs/>
          <w:sz w:val="24"/>
          <w:szCs w:val="24"/>
        </w:rPr>
        <w:t>(FRIT1-WB-Y-05)</w:t>
      </w:r>
    </w:p>
    <w:p w14:paraId="65782B27" w14:textId="77777777" w:rsidR="00350950" w:rsidRPr="00F57BBB" w:rsidRDefault="00350950" w:rsidP="00350950">
      <w:pPr>
        <w:jc w:val="center"/>
        <w:rPr>
          <w:rFonts w:asciiTheme="minorHAnsi" w:hAnsiTheme="minorHAnsi"/>
          <w:b/>
          <w:bCs/>
          <w:sz w:val="24"/>
          <w:szCs w:val="24"/>
        </w:rPr>
      </w:pPr>
    </w:p>
    <w:p w14:paraId="65782B28" w14:textId="77777777" w:rsidR="00350950" w:rsidRPr="00F57BBB" w:rsidRDefault="00350950" w:rsidP="00350950">
      <w:pPr>
        <w:jc w:val="center"/>
        <w:rPr>
          <w:rFonts w:asciiTheme="minorHAnsi" w:hAnsiTheme="minorHAnsi"/>
          <w:b/>
          <w:bCs/>
          <w:sz w:val="24"/>
          <w:szCs w:val="24"/>
        </w:rPr>
      </w:pPr>
    </w:p>
    <w:p w14:paraId="65782B29" w14:textId="77777777" w:rsidR="00350950" w:rsidRPr="00F57BBB" w:rsidRDefault="00350950" w:rsidP="00350950">
      <w:pPr>
        <w:jc w:val="center"/>
        <w:rPr>
          <w:rFonts w:asciiTheme="minorHAnsi" w:hAnsiTheme="minorHAnsi"/>
          <w:b/>
          <w:bCs/>
          <w:sz w:val="24"/>
          <w:szCs w:val="24"/>
        </w:rPr>
      </w:pPr>
    </w:p>
    <w:p w14:paraId="65782B2A" w14:textId="77777777" w:rsidR="00350950" w:rsidRPr="00F57BBB" w:rsidRDefault="00350950">
      <w:pPr>
        <w:jc w:val="center"/>
        <w:rPr>
          <w:rFonts w:asciiTheme="minorHAnsi" w:hAnsiTheme="minorHAnsi"/>
          <w:b/>
          <w:bCs/>
          <w:sz w:val="24"/>
          <w:szCs w:val="24"/>
        </w:rPr>
      </w:pPr>
      <w:r w:rsidRPr="00F57BBB">
        <w:rPr>
          <w:rFonts w:asciiTheme="minorHAnsi" w:hAnsiTheme="minorHAnsi"/>
          <w:b/>
          <w:bCs/>
          <w:sz w:val="24"/>
          <w:szCs w:val="24"/>
        </w:rPr>
        <w:t>ULUSAL REKABETÇİ İHALE BELGELERİ</w:t>
      </w:r>
    </w:p>
    <w:p w14:paraId="65782B2B" w14:textId="77777777" w:rsidR="00350950" w:rsidRPr="00F57BBB" w:rsidRDefault="00350950" w:rsidP="00350950">
      <w:pPr>
        <w:jc w:val="center"/>
        <w:rPr>
          <w:rFonts w:asciiTheme="minorHAnsi" w:hAnsiTheme="minorHAnsi"/>
          <w:b/>
          <w:bCs/>
          <w:sz w:val="24"/>
          <w:szCs w:val="24"/>
        </w:rPr>
      </w:pPr>
    </w:p>
    <w:p w14:paraId="65782B2C" w14:textId="77777777" w:rsidR="00350950" w:rsidRPr="00F57BBB" w:rsidRDefault="00350950" w:rsidP="00350950">
      <w:pPr>
        <w:jc w:val="center"/>
        <w:rPr>
          <w:rFonts w:asciiTheme="minorHAnsi" w:hAnsiTheme="minorHAnsi"/>
          <w:b/>
          <w:bCs/>
          <w:sz w:val="24"/>
          <w:szCs w:val="24"/>
        </w:rPr>
      </w:pPr>
    </w:p>
    <w:p w14:paraId="65782B2D" w14:textId="77777777" w:rsidR="00350950" w:rsidRPr="00F57BBB" w:rsidRDefault="00350950" w:rsidP="00350950">
      <w:pPr>
        <w:jc w:val="center"/>
        <w:rPr>
          <w:rFonts w:asciiTheme="minorHAnsi" w:hAnsiTheme="minorHAnsi"/>
          <w:b/>
          <w:bCs/>
          <w:sz w:val="32"/>
          <w:szCs w:val="32"/>
        </w:rPr>
      </w:pPr>
    </w:p>
    <w:p w14:paraId="65782B2E" w14:textId="77777777" w:rsidR="006F6779" w:rsidRPr="00F57BBB" w:rsidRDefault="00350950">
      <w:pPr>
        <w:jc w:val="center"/>
        <w:rPr>
          <w:b/>
          <w:bCs/>
          <w:sz w:val="26"/>
          <w:szCs w:val="26"/>
        </w:rPr>
      </w:pPr>
      <w:r w:rsidRPr="00F57BBB">
        <w:rPr>
          <w:b/>
          <w:bCs/>
          <w:sz w:val="32"/>
          <w:szCs w:val="32"/>
        </w:rPr>
        <w:t xml:space="preserve">CİLT </w:t>
      </w:r>
      <w:proofErr w:type="gramStart"/>
      <w:r w:rsidRPr="00F57BBB">
        <w:rPr>
          <w:b/>
          <w:bCs/>
          <w:sz w:val="32"/>
          <w:szCs w:val="32"/>
        </w:rPr>
        <w:t>2  ÖZEL</w:t>
      </w:r>
      <w:proofErr w:type="gramEnd"/>
      <w:r w:rsidRPr="00F57BBB">
        <w:rPr>
          <w:b/>
          <w:bCs/>
          <w:sz w:val="32"/>
          <w:szCs w:val="32"/>
        </w:rPr>
        <w:t xml:space="preserve"> İHALE DOKÜMANLAR</w:t>
      </w:r>
    </w:p>
    <w:p w14:paraId="65782B2F" w14:textId="77777777" w:rsidR="006F6779" w:rsidRPr="00F57BBB" w:rsidRDefault="006F6779" w:rsidP="006F6779">
      <w:pPr>
        <w:jc w:val="center"/>
        <w:rPr>
          <w:b/>
          <w:sz w:val="26"/>
          <w:szCs w:val="26"/>
        </w:rPr>
      </w:pPr>
    </w:p>
    <w:p w14:paraId="65782B30" w14:textId="77777777" w:rsidR="006F6779" w:rsidRPr="00F57BBB" w:rsidRDefault="006F6779" w:rsidP="006F6779">
      <w:pPr>
        <w:jc w:val="center"/>
        <w:rPr>
          <w:b/>
          <w:sz w:val="26"/>
          <w:szCs w:val="26"/>
        </w:rPr>
      </w:pPr>
    </w:p>
    <w:p w14:paraId="65782B31" w14:textId="77777777" w:rsidR="006F6779" w:rsidRPr="00F57BBB" w:rsidRDefault="006F6779" w:rsidP="006F6779">
      <w:pPr>
        <w:jc w:val="center"/>
        <w:rPr>
          <w:b/>
          <w:sz w:val="32"/>
          <w:szCs w:val="32"/>
        </w:rPr>
      </w:pPr>
    </w:p>
    <w:p w14:paraId="65782B32" w14:textId="77777777" w:rsidR="006F6779" w:rsidRPr="00F57BBB" w:rsidRDefault="006F6779" w:rsidP="006F6779">
      <w:pPr>
        <w:jc w:val="center"/>
        <w:rPr>
          <w:b/>
          <w:sz w:val="24"/>
          <w:szCs w:val="24"/>
        </w:rPr>
      </w:pPr>
    </w:p>
    <w:p w14:paraId="65782B33" w14:textId="77777777" w:rsidR="006F6779" w:rsidRPr="00F57BBB" w:rsidRDefault="006F6779" w:rsidP="006F6779">
      <w:pPr>
        <w:jc w:val="center"/>
        <w:rPr>
          <w:b/>
          <w:sz w:val="24"/>
          <w:szCs w:val="24"/>
        </w:rPr>
      </w:pPr>
    </w:p>
    <w:p w14:paraId="65782B34" w14:textId="77777777" w:rsidR="006F6779" w:rsidRPr="00F57BBB" w:rsidRDefault="006F6779" w:rsidP="006F6779">
      <w:pPr>
        <w:jc w:val="center"/>
        <w:rPr>
          <w:b/>
          <w:sz w:val="24"/>
          <w:szCs w:val="24"/>
        </w:rPr>
      </w:pPr>
    </w:p>
    <w:p w14:paraId="65782B35" w14:textId="77777777" w:rsidR="006F6779" w:rsidRPr="00F57BBB" w:rsidRDefault="006F6779" w:rsidP="006F6779">
      <w:pPr>
        <w:jc w:val="center"/>
        <w:rPr>
          <w:b/>
          <w:sz w:val="24"/>
          <w:szCs w:val="24"/>
        </w:rPr>
      </w:pPr>
    </w:p>
    <w:p w14:paraId="65782B36" w14:textId="77777777" w:rsidR="006F6779" w:rsidRPr="00F57BBB" w:rsidRDefault="006F6779" w:rsidP="006F6779">
      <w:pPr>
        <w:pStyle w:val="KonuBal"/>
        <w:spacing w:line="20" w:lineRule="atLeast"/>
        <w:ind w:right="-46"/>
        <w:outlineLvl w:val="0"/>
        <w:rPr>
          <w:color w:val="000000"/>
          <w:sz w:val="24"/>
          <w:szCs w:val="24"/>
        </w:rPr>
      </w:pPr>
    </w:p>
    <w:p w14:paraId="65782B37" w14:textId="77777777" w:rsidR="006F6779" w:rsidRPr="00F57BBB" w:rsidRDefault="006F6779" w:rsidP="006F6779">
      <w:pPr>
        <w:jc w:val="center"/>
        <w:rPr>
          <w:b/>
          <w:sz w:val="24"/>
          <w:szCs w:val="24"/>
        </w:rPr>
      </w:pPr>
    </w:p>
    <w:p w14:paraId="65782B38" w14:textId="77777777" w:rsidR="006F6779" w:rsidRPr="00F57BBB" w:rsidRDefault="006F6779" w:rsidP="006F6779">
      <w:pPr>
        <w:jc w:val="center"/>
        <w:rPr>
          <w:b/>
          <w:sz w:val="24"/>
          <w:szCs w:val="24"/>
        </w:rPr>
      </w:pPr>
    </w:p>
    <w:p w14:paraId="65782B39" w14:textId="77777777" w:rsidR="00F07552" w:rsidRPr="00F57BBB" w:rsidRDefault="00F07552">
      <w:pPr>
        <w:jc w:val="center"/>
        <w:rPr>
          <w:b/>
          <w:sz w:val="24"/>
          <w:szCs w:val="24"/>
        </w:rPr>
      </w:pPr>
    </w:p>
    <w:p w14:paraId="65782B3A" w14:textId="77777777" w:rsidR="00F07552" w:rsidRPr="00F57BBB" w:rsidRDefault="00F07552">
      <w:pPr>
        <w:jc w:val="center"/>
        <w:rPr>
          <w:b/>
          <w:sz w:val="24"/>
          <w:szCs w:val="24"/>
        </w:rPr>
      </w:pPr>
    </w:p>
    <w:p w14:paraId="65782B3B" w14:textId="77777777" w:rsidR="00F07552" w:rsidRPr="00F57BBB" w:rsidRDefault="00F07552">
      <w:pPr>
        <w:jc w:val="center"/>
        <w:rPr>
          <w:b/>
          <w:sz w:val="24"/>
          <w:szCs w:val="24"/>
        </w:rPr>
      </w:pPr>
    </w:p>
    <w:p w14:paraId="65782B3C" w14:textId="77777777" w:rsidR="00F07552" w:rsidRPr="00F57BBB" w:rsidRDefault="00F07552">
      <w:pPr>
        <w:tabs>
          <w:tab w:val="left" w:pos="7268"/>
        </w:tabs>
        <w:jc w:val="center"/>
        <w:rPr>
          <w:b/>
          <w:sz w:val="24"/>
          <w:szCs w:val="24"/>
        </w:rPr>
      </w:pPr>
    </w:p>
    <w:p w14:paraId="65782B3D" w14:textId="77777777" w:rsidR="00F07552" w:rsidRPr="00F57BBB" w:rsidRDefault="006F6779">
      <w:pPr>
        <w:tabs>
          <w:tab w:val="left" w:pos="7268"/>
        </w:tabs>
        <w:jc w:val="center"/>
        <w:outlineLvl w:val="0"/>
        <w:rPr>
          <w:b/>
          <w:bCs/>
          <w:sz w:val="24"/>
          <w:szCs w:val="24"/>
        </w:rPr>
      </w:pPr>
      <w:r w:rsidRPr="00F57BBB">
        <w:rPr>
          <w:b/>
          <w:bCs/>
          <w:sz w:val="24"/>
          <w:szCs w:val="24"/>
        </w:rPr>
        <w:t>İÇİNDEKİLER</w:t>
      </w:r>
    </w:p>
    <w:p w14:paraId="65782B3E" w14:textId="77777777" w:rsidR="00F07552" w:rsidRPr="00F57BBB" w:rsidRDefault="00F07552">
      <w:pPr>
        <w:pStyle w:val="Balk1"/>
        <w:rPr>
          <w:sz w:val="28"/>
          <w:szCs w:val="28"/>
          <w:lang w:eastAsia="en-US"/>
        </w:rPr>
      </w:pPr>
    </w:p>
    <w:p w14:paraId="65782B3F" w14:textId="77777777" w:rsidR="000F2E0A" w:rsidRPr="00F57BBB" w:rsidRDefault="006F6779">
      <w:pPr>
        <w:pStyle w:val="T1"/>
        <w:pBdr>
          <w:top w:val="none" w:sz="0" w:space="0" w:color="auto"/>
        </w:pBdr>
        <w:rPr>
          <w:b w:val="0"/>
          <w:sz w:val="28"/>
          <w:szCs w:val="28"/>
        </w:rPr>
      </w:pPr>
      <w:r w:rsidRPr="00F57BBB">
        <w:rPr>
          <w:sz w:val="28"/>
          <w:szCs w:val="28"/>
        </w:rPr>
        <w:t>Bölüm V. Teklif Bilgileri</w:t>
      </w:r>
    </w:p>
    <w:p w14:paraId="65782B40" w14:textId="77777777" w:rsidR="00F07552" w:rsidRPr="00F57BBB" w:rsidRDefault="006F6779">
      <w:pPr>
        <w:pStyle w:val="T1"/>
        <w:pBdr>
          <w:top w:val="none" w:sz="0" w:space="0" w:color="auto"/>
        </w:pBdr>
        <w:rPr>
          <w:b w:val="0"/>
          <w:sz w:val="28"/>
          <w:szCs w:val="28"/>
          <w:lang w:eastAsia="tr-TR"/>
        </w:rPr>
      </w:pPr>
      <w:r w:rsidRPr="00F57BBB">
        <w:rPr>
          <w:sz w:val="28"/>
          <w:szCs w:val="28"/>
        </w:rPr>
        <w:t>Bölüm VI.  Sözleşmenin Özel Şartları</w:t>
      </w:r>
    </w:p>
    <w:p w14:paraId="65782B41" w14:textId="77777777" w:rsidR="006F6779" w:rsidRPr="00F57BBB" w:rsidRDefault="006F6779" w:rsidP="006F6779">
      <w:pPr>
        <w:tabs>
          <w:tab w:val="right" w:leader="dot" w:pos="9000"/>
        </w:tabs>
        <w:rPr>
          <w:sz w:val="24"/>
          <w:szCs w:val="24"/>
        </w:rPr>
      </w:pPr>
    </w:p>
    <w:p w14:paraId="65782B42" w14:textId="77777777" w:rsidR="00020CB2" w:rsidRPr="00F57BBB" w:rsidRDefault="00020CB2" w:rsidP="006F6779">
      <w:pPr>
        <w:tabs>
          <w:tab w:val="right" w:leader="dot" w:pos="9000"/>
        </w:tabs>
        <w:rPr>
          <w:sz w:val="24"/>
          <w:szCs w:val="24"/>
        </w:rPr>
      </w:pPr>
    </w:p>
    <w:p w14:paraId="65782B43" w14:textId="77777777" w:rsidR="00020CB2" w:rsidRPr="00F57BBB" w:rsidRDefault="00020CB2" w:rsidP="006F6779">
      <w:pPr>
        <w:tabs>
          <w:tab w:val="right" w:leader="dot" w:pos="9000"/>
        </w:tabs>
        <w:rPr>
          <w:sz w:val="24"/>
          <w:szCs w:val="24"/>
        </w:rPr>
      </w:pPr>
    </w:p>
    <w:p w14:paraId="65782B44" w14:textId="77777777" w:rsidR="00020CB2" w:rsidRPr="00F57BBB" w:rsidRDefault="00020CB2" w:rsidP="006F6779">
      <w:pPr>
        <w:tabs>
          <w:tab w:val="right" w:leader="dot" w:pos="9000"/>
        </w:tabs>
        <w:rPr>
          <w:sz w:val="24"/>
          <w:szCs w:val="24"/>
        </w:rPr>
      </w:pPr>
    </w:p>
    <w:p w14:paraId="65782B45" w14:textId="77777777" w:rsidR="00020CB2" w:rsidRPr="00F57BBB" w:rsidRDefault="00020CB2" w:rsidP="006F6779">
      <w:pPr>
        <w:tabs>
          <w:tab w:val="right" w:leader="dot" w:pos="9000"/>
        </w:tabs>
        <w:rPr>
          <w:sz w:val="24"/>
          <w:szCs w:val="24"/>
        </w:rPr>
      </w:pPr>
    </w:p>
    <w:p w14:paraId="65782B46" w14:textId="77777777" w:rsidR="00020CB2" w:rsidRPr="00F57BBB" w:rsidRDefault="00020CB2" w:rsidP="006F6779">
      <w:pPr>
        <w:tabs>
          <w:tab w:val="right" w:leader="dot" w:pos="9000"/>
        </w:tabs>
        <w:rPr>
          <w:sz w:val="24"/>
          <w:szCs w:val="24"/>
        </w:rPr>
      </w:pPr>
    </w:p>
    <w:p w14:paraId="65782B47" w14:textId="77777777" w:rsidR="00020CB2" w:rsidRPr="00F57BBB" w:rsidRDefault="00020CB2" w:rsidP="006F6779">
      <w:pPr>
        <w:tabs>
          <w:tab w:val="right" w:leader="dot" w:pos="9000"/>
        </w:tabs>
        <w:rPr>
          <w:sz w:val="24"/>
          <w:szCs w:val="24"/>
        </w:rPr>
      </w:pPr>
    </w:p>
    <w:p w14:paraId="65782B48" w14:textId="77777777" w:rsidR="00020CB2" w:rsidRPr="00F57BBB" w:rsidRDefault="00020CB2" w:rsidP="006F6779">
      <w:pPr>
        <w:tabs>
          <w:tab w:val="right" w:leader="dot" w:pos="9000"/>
        </w:tabs>
        <w:rPr>
          <w:sz w:val="24"/>
          <w:szCs w:val="24"/>
        </w:rPr>
      </w:pPr>
    </w:p>
    <w:p w14:paraId="65782B49" w14:textId="77777777" w:rsidR="00F07552" w:rsidRPr="00F57BBB" w:rsidRDefault="008B04A3">
      <w:pPr>
        <w:rPr>
          <w:sz w:val="24"/>
          <w:szCs w:val="24"/>
        </w:rPr>
      </w:pPr>
      <w:r w:rsidRPr="00F57BBB">
        <w:rPr>
          <w:rFonts w:asciiTheme="minorHAnsi" w:hAnsiTheme="minorHAnsi"/>
          <w:noProof/>
        </w:rPr>
        <w:lastRenderedPageBreak/>
        <mc:AlternateContent>
          <mc:Choice Requires="wps">
            <w:drawing>
              <wp:anchor distT="0" distB="0" distL="114300" distR="114300" simplePos="0" relativeHeight="251659264" behindDoc="0" locked="0" layoutInCell="1" allowOverlap="1" wp14:anchorId="65782F77" wp14:editId="7746CDF1">
                <wp:simplePos x="0" y="0"/>
                <wp:positionH relativeFrom="column">
                  <wp:posOffset>-76200</wp:posOffset>
                </wp:positionH>
                <wp:positionV relativeFrom="paragraph">
                  <wp:posOffset>151765</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61AF366" id="Rectangle 5" o:spid="_x0000_s1026" style="position:absolute;margin-left:-6pt;margin-top:11.95pt;width:496.05pt;height:67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" filled="f" strokeweight="4.5pt">
                <v:stroke linestyle="thickThin"/>
              </v:rect>
            </w:pict>
          </mc:Fallback>
        </mc:AlternateContent>
      </w:r>
    </w:p>
    <w:p w14:paraId="65782B4A" w14:textId="77777777" w:rsidR="002B3F01" w:rsidRPr="00F57BBB" w:rsidRDefault="002B3F01" w:rsidP="00854B8C">
      <w:pPr>
        <w:rPr>
          <w:rFonts w:asciiTheme="minorHAnsi" w:hAnsiTheme="minorHAnsi"/>
          <w:sz w:val="24"/>
          <w:szCs w:val="24"/>
        </w:rPr>
      </w:pPr>
    </w:p>
    <w:p w14:paraId="65782B4B" w14:textId="77777777" w:rsidR="00223B55" w:rsidRPr="00F57BBB" w:rsidRDefault="00223B55" w:rsidP="00C63699">
      <w:pPr>
        <w:jc w:val="both"/>
        <w:rPr>
          <w:rFonts w:asciiTheme="minorHAnsi" w:hAnsiTheme="minorHAnsi"/>
          <w:b/>
          <w:bCs/>
          <w:sz w:val="28"/>
          <w:szCs w:val="28"/>
        </w:rPr>
      </w:pPr>
    </w:p>
    <w:p w14:paraId="65782B4C" w14:textId="77777777" w:rsidR="00114A6B" w:rsidRPr="00F57BBB" w:rsidRDefault="00114A6B">
      <w:pPr>
        <w:jc w:val="center"/>
        <w:rPr>
          <w:rFonts w:asciiTheme="minorHAnsi" w:hAnsiTheme="minorHAnsi"/>
          <w:b/>
          <w:bCs/>
          <w:sz w:val="24"/>
          <w:szCs w:val="24"/>
        </w:rPr>
      </w:pPr>
      <w:r w:rsidRPr="00F57BBB">
        <w:rPr>
          <w:rFonts w:asciiTheme="minorHAnsi" w:hAnsiTheme="minorHAnsi"/>
          <w:b/>
          <w:bCs/>
          <w:sz w:val="24"/>
          <w:szCs w:val="24"/>
        </w:rPr>
        <w:t xml:space="preserve">T.C. Milli Eğitim Bakanlığı İnşaat ve Emlak Dairesi Başkanlığı </w:t>
      </w:r>
    </w:p>
    <w:p w14:paraId="65782B4D" w14:textId="77777777" w:rsidR="00114A6B" w:rsidRPr="00F57BBB" w:rsidRDefault="00114A6B">
      <w:pPr>
        <w:jc w:val="center"/>
        <w:rPr>
          <w:rFonts w:asciiTheme="minorHAnsi" w:hAnsiTheme="minorHAnsi"/>
          <w:b/>
          <w:bCs/>
          <w:sz w:val="24"/>
          <w:szCs w:val="24"/>
        </w:rPr>
      </w:pPr>
      <w:r w:rsidRPr="00F57BBB">
        <w:rPr>
          <w:rFonts w:asciiTheme="minorHAnsi" w:hAnsiTheme="minorHAnsi"/>
          <w:b/>
          <w:bCs/>
          <w:sz w:val="24"/>
          <w:szCs w:val="24"/>
        </w:rPr>
        <w:t>Eğitim Altyapısının Güçlendirilmesi Projesi (P162004)</w:t>
      </w:r>
    </w:p>
    <w:p w14:paraId="65782B4E" w14:textId="77777777" w:rsidR="00114A6B" w:rsidRPr="00F57BBB" w:rsidRDefault="00114A6B">
      <w:pPr>
        <w:jc w:val="center"/>
        <w:rPr>
          <w:rFonts w:asciiTheme="minorHAnsi" w:hAnsiTheme="minorHAnsi"/>
          <w:b/>
          <w:bCs/>
          <w:sz w:val="24"/>
          <w:szCs w:val="24"/>
        </w:rPr>
      </w:pPr>
      <w:r w:rsidRPr="00F57BBB">
        <w:rPr>
          <w:rFonts w:asciiTheme="minorHAnsi" w:hAnsiTheme="minorHAnsi"/>
          <w:b/>
          <w:bCs/>
          <w:sz w:val="24"/>
          <w:szCs w:val="24"/>
        </w:rPr>
        <w:t>Hibe Fon No: P162004</w:t>
      </w:r>
    </w:p>
    <w:p w14:paraId="65782B4F" w14:textId="77777777" w:rsidR="00114A6B" w:rsidRPr="00F57BBB" w:rsidRDefault="00114A6B">
      <w:pPr>
        <w:jc w:val="center"/>
        <w:rPr>
          <w:rFonts w:asciiTheme="minorHAnsi" w:hAnsiTheme="minorHAnsi"/>
          <w:b/>
          <w:bCs/>
          <w:sz w:val="24"/>
          <w:szCs w:val="24"/>
        </w:rPr>
      </w:pPr>
      <w:r w:rsidRPr="00F57BBB">
        <w:rPr>
          <w:rFonts w:asciiTheme="minorHAnsi" w:hAnsiTheme="minorHAnsi"/>
          <w:b/>
          <w:bCs/>
          <w:sz w:val="24"/>
          <w:szCs w:val="24"/>
        </w:rPr>
        <w:t>(FRIT)</w:t>
      </w:r>
    </w:p>
    <w:p w14:paraId="65782B50" w14:textId="77777777" w:rsidR="00114A6B" w:rsidRPr="00F57BBB" w:rsidRDefault="00114A6B" w:rsidP="00114A6B">
      <w:pPr>
        <w:jc w:val="center"/>
        <w:rPr>
          <w:rFonts w:asciiTheme="minorHAnsi" w:hAnsiTheme="minorHAnsi"/>
          <w:b/>
          <w:bCs/>
          <w:sz w:val="24"/>
          <w:szCs w:val="24"/>
        </w:rPr>
      </w:pPr>
    </w:p>
    <w:p w14:paraId="65782B51" w14:textId="77777777" w:rsidR="00114A6B" w:rsidRPr="00F57BBB" w:rsidRDefault="00114A6B" w:rsidP="00114A6B">
      <w:pPr>
        <w:jc w:val="center"/>
        <w:rPr>
          <w:rFonts w:asciiTheme="minorHAnsi" w:hAnsiTheme="minorHAnsi"/>
          <w:b/>
          <w:bCs/>
          <w:sz w:val="24"/>
          <w:szCs w:val="24"/>
        </w:rPr>
      </w:pPr>
    </w:p>
    <w:p w14:paraId="65782B52" w14:textId="77777777" w:rsidR="00114A6B" w:rsidRPr="00F57BBB" w:rsidRDefault="00114A6B" w:rsidP="00114A6B">
      <w:pPr>
        <w:jc w:val="center"/>
        <w:rPr>
          <w:rFonts w:asciiTheme="minorHAnsi" w:hAnsiTheme="minorHAnsi"/>
          <w:b/>
          <w:bCs/>
          <w:sz w:val="24"/>
          <w:szCs w:val="24"/>
        </w:rPr>
      </w:pPr>
    </w:p>
    <w:p w14:paraId="65782B53" w14:textId="77777777" w:rsidR="00114A6B" w:rsidRPr="00F57BBB" w:rsidRDefault="00114A6B" w:rsidP="00114A6B">
      <w:pPr>
        <w:jc w:val="center"/>
        <w:rPr>
          <w:rFonts w:asciiTheme="minorHAnsi" w:hAnsiTheme="minorHAnsi"/>
          <w:b/>
          <w:bCs/>
          <w:sz w:val="24"/>
          <w:szCs w:val="24"/>
        </w:rPr>
      </w:pPr>
    </w:p>
    <w:p w14:paraId="65782B54" w14:textId="77777777" w:rsidR="00114A6B" w:rsidRPr="00F57BBB" w:rsidRDefault="00114A6B" w:rsidP="00114A6B">
      <w:pPr>
        <w:jc w:val="center"/>
        <w:rPr>
          <w:rFonts w:asciiTheme="minorHAnsi" w:hAnsiTheme="minorHAnsi"/>
          <w:b/>
          <w:bCs/>
          <w:sz w:val="24"/>
          <w:szCs w:val="24"/>
        </w:rPr>
      </w:pPr>
    </w:p>
    <w:p w14:paraId="65782B55" w14:textId="77777777" w:rsidR="00114A6B" w:rsidRPr="00F57BBB" w:rsidRDefault="00114A6B" w:rsidP="00114A6B">
      <w:pPr>
        <w:jc w:val="center"/>
        <w:rPr>
          <w:rFonts w:asciiTheme="minorHAnsi" w:hAnsiTheme="minorHAnsi"/>
          <w:b/>
          <w:bCs/>
          <w:sz w:val="24"/>
          <w:szCs w:val="24"/>
        </w:rPr>
      </w:pPr>
    </w:p>
    <w:p w14:paraId="65782B56" w14:textId="77777777" w:rsidR="00114A6B" w:rsidRPr="00F57BBB" w:rsidRDefault="00114A6B">
      <w:pPr>
        <w:jc w:val="center"/>
        <w:rPr>
          <w:rFonts w:asciiTheme="minorHAnsi" w:hAnsiTheme="minorHAnsi"/>
          <w:b/>
          <w:bCs/>
          <w:sz w:val="24"/>
          <w:szCs w:val="24"/>
        </w:rPr>
      </w:pPr>
      <w:r w:rsidRPr="00F57BBB">
        <w:rPr>
          <w:rFonts w:asciiTheme="minorHAnsi" w:hAnsiTheme="minorHAnsi"/>
          <w:b/>
          <w:bCs/>
          <w:sz w:val="24"/>
          <w:szCs w:val="24"/>
        </w:rPr>
        <w:t>“EĞİTİM YAPILARI YENİDEN YAPIM İNŞAATI SÖZLEŞME PAKETİ”</w:t>
      </w:r>
    </w:p>
    <w:p w14:paraId="65782B57" w14:textId="13CCB549" w:rsidR="00114A6B" w:rsidRPr="00F57BBB" w:rsidRDefault="005F0FE1">
      <w:pPr>
        <w:jc w:val="center"/>
        <w:rPr>
          <w:rFonts w:asciiTheme="minorHAnsi" w:hAnsiTheme="minorHAnsi"/>
          <w:b/>
          <w:bCs/>
          <w:sz w:val="24"/>
          <w:szCs w:val="24"/>
        </w:rPr>
      </w:pPr>
      <w:r w:rsidRPr="00F57BBB">
        <w:rPr>
          <w:rFonts w:asciiTheme="minorHAnsi" w:hAnsiTheme="minorHAnsi"/>
          <w:b/>
          <w:bCs/>
          <w:sz w:val="24"/>
          <w:szCs w:val="24"/>
        </w:rPr>
        <w:t>Mersin ili 5 Okulun Yapım İşi</w:t>
      </w:r>
    </w:p>
    <w:p w14:paraId="65782B58" w14:textId="5C3A66AB" w:rsidR="00114A6B" w:rsidRPr="00F57BBB" w:rsidRDefault="00114A6B">
      <w:pPr>
        <w:jc w:val="center"/>
        <w:rPr>
          <w:rFonts w:asciiTheme="minorHAnsi" w:hAnsiTheme="minorHAnsi"/>
          <w:b/>
          <w:bCs/>
          <w:sz w:val="24"/>
          <w:szCs w:val="24"/>
        </w:rPr>
      </w:pPr>
      <w:r w:rsidRPr="00F57BBB">
        <w:rPr>
          <w:rFonts w:asciiTheme="minorHAnsi" w:hAnsiTheme="minorHAnsi"/>
          <w:b/>
          <w:bCs/>
          <w:sz w:val="24"/>
          <w:szCs w:val="24"/>
        </w:rPr>
        <w:t xml:space="preserve"> </w:t>
      </w:r>
      <w:r w:rsidR="005F0FE1" w:rsidRPr="00F57BBB">
        <w:rPr>
          <w:rFonts w:asciiTheme="minorHAnsi" w:hAnsiTheme="minorHAnsi"/>
          <w:b/>
          <w:bCs/>
          <w:sz w:val="24"/>
          <w:szCs w:val="24"/>
        </w:rPr>
        <w:t>(FRIT1-WB-Y-05)</w:t>
      </w:r>
    </w:p>
    <w:p w14:paraId="65782B59" w14:textId="77777777" w:rsidR="00114A6B" w:rsidRPr="00F57BBB" w:rsidRDefault="00114A6B" w:rsidP="00114A6B">
      <w:pPr>
        <w:jc w:val="center"/>
        <w:rPr>
          <w:rFonts w:asciiTheme="minorHAnsi" w:hAnsiTheme="minorHAnsi"/>
          <w:b/>
          <w:bCs/>
          <w:sz w:val="24"/>
          <w:szCs w:val="24"/>
        </w:rPr>
      </w:pPr>
    </w:p>
    <w:p w14:paraId="65782B5A" w14:textId="77777777" w:rsidR="00114A6B" w:rsidRPr="00F57BBB" w:rsidRDefault="00114A6B" w:rsidP="00114A6B">
      <w:pPr>
        <w:jc w:val="center"/>
        <w:rPr>
          <w:rFonts w:asciiTheme="minorHAnsi" w:hAnsiTheme="minorHAnsi"/>
          <w:b/>
          <w:bCs/>
          <w:sz w:val="24"/>
          <w:szCs w:val="24"/>
        </w:rPr>
      </w:pPr>
    </w:p>
    <w:p w14:paraId="65782B5B" w14:textId="77777777" w:rsidR="00114A6B" w:rsidRPr="00F57BBB" w:rsidRDefault="00114A6B" w:rsidP="00114A6B">
      <w:pPr>
        <w:jc w:val="center"/>
        <w:rPr>
          <w:rFonts w:asciiTheme="minorHAnsi" w:hAnsiTheme="minorHAnsi"/>
          <w:b/>
          <w:bCs/>
          <w:sz w:val="24"/>
          <w:szCs w:val="24"/>
        </w:rPr>
      </w:pPr>
    </w:p>
    <w:p w14:paraId="65782B5C" w14:textId="77777777" w:rsidR="00114A6B" w:rsidRPr="00F57BBB" w:rsidRDefault="00114A6B" w:rsidP="00114A6B">
      <w:pPr>
        <w:jc w:val="center"/>
        <w:rPr>
          <w:rFonts w:asciiTheme="minorHAnsi" w:hAnsiTheme="minorHAnsi"/>
          <w:b/>
          <w:bCs/>
          <w:sz w:val="24"/>
          <w:szCs w:val="24"/>
        </w:rPr>
      </w:pPr>
    </w:p>
    <w:p w14:paraId="65782B5D" w14:textId="77777777" w:rsidR="00114A6B" w:rsidRPr="00F57BBB" w:rsidRDefault="00114A6B" w:rsidP="00114A6B">
      <w:pPr>
        <w:jc w:val="center"/>
        <w:rPr>
          <w:rFonts w:asciiTheme="minorHAnsi" w:hAnsiTheme="minorHAnsi"/>
          <w:b/>
          <w:bCs/>
          <w:sz w:val="24"/>
          <w:szCs w:val="24"/>
        </w:rPr>
      </w:pPr>
    </w:p>
    <w:p w14:paraId="65782B5E" w14:textId="77777777" w:rsidR="00114A6B" w:rsidRPr="00F57BBB" w:rsidRDefault="00114A6B">
      <w:pPr>
        <w:jc w:val="center"/>
        <w:rPr>
          <w:rFonts w:asciiTheme="minorHAnsi" w:hAnsiTheme="minorHAnsi"/>
          <w:b/>
          <w:bCs/>
          <w:sz w:val="24"/>
          <w:szCs w:val="24"/>
        </w:rPr>
      </w:pPr>
      <w:r w:rsidRPr="00F57BBB">
        <w:rPr>
          <w:rFonts w:asciiTheme="minorHAnsi" w:hAnsiTheme="minorHAnsi"/>
          <w:b/>
          <w:bCs/>
          <w:sz w:val="24"/>
          <w:szCs w:val="24"/>
        </w:rPr>
        <w:t>ULUSAL REKABETÇİ İHALE BELGELERİ</w:t>
      </w:r>
    </w:p>
    <w:p w14:paraId="65782B5F" w14:textId="77777777" w:rsidR="00114A6B" w:rsidRPr="00F57BBB" w:rsidRDefault="00114A6B" w:rsidP="00114A6B">
      <w:pPr>
        <w:jc w:val="center"/>
        <w:rPr>
          <w:rFonts w:asciiTheme="minorHAnsi" w:hAnsiTheme="minorHAnsi"/>
          <w:b/>
          <w:bCs/>
          <w:sz w:val="24"/>
          <w:szCs w:val="24"/>
        </w:rPr>
      </w:pPr>
    </w:p>
    <w:p w14:paraId="65782B60" w14:textId="77777777" w:rsidR="00114A6B" w:rsidRPr="00F57BBB" w:rsidRDefault="00114A6B">
      <w:pPr>
        <w:jc w:val="center"/>
        <w:rPr>
          <w:rFonts w:asciiTheme="minorHAnsi" w:hAnsiTheme="minorHAnsi"/>
          <w:b/>
          <w:bCs/>
          <w:sz w:val="24"/>
          <w:szCs w:val="24"/>
        </w:rPr>
      </w:pPr>
      <w:r w:rsidRPr="00F57BBB">
        <w:rPr>
          <w:rFonts w:asciiTheme="minorHAnsi" w:hAnsiTheme="minorHAnsi"/>
          <w:b/>
          <w:bCs/>
          <w:sz w:val="24"/>
          <w:szCs w:val="24"/>
        </w:rPr>
        <w:t xml:space="preserve">CİLT </w:t>
      </w:r>
      <w:proofErr w:type="gramStart"/>
      <w:r w:rsidRPr="00F57BBB">
        <w:rPr>
          <w:rFonts w:asciiTheme="minorHAnsi" w:hAnsiTheme="minorHAnsi"/>
          <w:b/>
          <w:bCs/>
          <w:sz w:val="24"/>
          <w:szCs w:val="24"/>
        </w:rPr>
        <w:t>2  ÖZEL</w:t>
      </w:r>
      <w:proofErr w:type="gramEnd"/>
      <w:r w:rsidRPr="00F57BBB">
        <w:rPr>
          <w:rFonts w:asciiTheme="minorHAnsi" w:hAnsiTheme="minorHAnsi"/>
          <w:b/>
          <w:bCs/>
          <w:sz w:val="24"/>
          <w:szCs w:val="24"/>
        </w:rPr>
        <w:t xml:space="preserve"> İHALE DÖKÜMANLARI</w:t>
      </w:r>
    </w:p>
    <w:p w14:paraId="65782B61" w14:textId="77777777" w:rsidR="00114A6B" w:rsidRPr="00F57BBB" w:rsidRDefault="00114A6B" w:rsidP="00114A6B">
      <w:pPr>
        <w:jc w:val="center"/>
        <w:rPr>
          <w:rFonts w:asciiTheme="minorHAnsi" w:hAnsiTheme="minorHAnsi"/>
          <w:b/>
          <w:bCs/>
          <w:sz w:val="24"/>
          <w:szCs w:val="24"/>
        </w:rPr>
      </w:pPr>
    </w:p>
    <w:p w14:paraId="65782B62" w14:textId="77777777" w:rsidR="00114A6B" w:rsidRPr="00F57BBB" w:rsidRDefault="00114A6B">
      <w:pPr>
        <w:jc w:val="center"/>
        <w:rPr>
          <w:rFonts w:asciiTheme="minorHAnsi" w:hAnsiTheme="minorHAnsi"/>
          <w:b/>
          <w:bCs/>
          <w:sz w:val="24"/>
          <w:szCs w:val="24"/>
        </w:rPr>
      </w:pPr>
      <w:r w:rsidRPr="00F57BBB">
        <w:rPr>
          <w:rFonts w:asciiTheme="minorHAnsi" w:hAnsiTheme="minorHAnsi"/>
          <w:b/>
          <w:bCs/>
          <w:sz w:val="24"/>
          <w:szCs w:val="24"/>
        </w:rPr>
        <w:t xml:space="preserve">Bölüm V. Teklif Bilgileri </w:t>
      </w:r>
    </w:p>
    <w:p w14:paraId="65782B63" w14:textId="77777777" w:rsidR="00114A6B" w:rsidRPr="00F57BBB" w:rsidRDefault="00114A6B" w:rsidP="00114A6B">
      <w:pPr>
        <w:jc w:val="center"/>
        <w:rPr>
          <w:rFonts w:asciiTheme="minorHAnsi" w:hAnsiTheme="minorHAnsi"/>
          <w:b/>
          <w:bCs/>
          <w:sz w:val="24"/>
          <w:szCs w:val="24"/>
        </w:rPr>
      </w:pPr>
    </w:p>
    <w:p w14:paraId="65782B64" w14:textId="77777777" w:rsidR="00114A6B" w:rsidRPr="00F57BBB" w:rsidRDefault="00114A6B" w:rsidP="00114A6B">
      <w:pPr>
        <w:jc w:val="center"/>
        <w:rPr>
          <w:rFonts w:asciiTheme="minorHAnsi" w:hAnsiTheme="minorHAnsi"/>
          <w:b/>
          <w:bCs/>
          <w:sz w:val="24"/>
          <w:szCs w:val="24"/>
        </w:rPr>
      </w:pPr>
    </w:p>
    <w:p w14:paraId="65782B65" w14:textId="77777777" w:rsidR="00114A6B" w:rsidRPr="00F57BBB" w:rsidRDefault="00114A6B" w:rsidP="00114A6B">
      <w:pPr>
        <w:jc w:val="center"/>
        <w:rPr>
          <w:rFonts w:asciiTheme="minorHAnsi" w:hAnsiTheme="minorHAnsi"/>
          <w:b/>
          <w:bCs/>
          <w:sz w:val="24"/>
          <w:szCs w:val="24"/>
        </w:rPr>
      </w:pPr>
    </w:p>
    <w:p w14:paraId="65782B66" w14:textId="77777777" w:rsidR="00114A6B" w:rsidRPr="00F57BBB" w:rsidRDefault="00114A6B" w:rsidP="00114A6B">
      <w:pPr>
        <w:jc w:val="center"/>
        <w:rPr>
          <w:rFonts w:asciiTheme="minorHAnsi" w:hAnsiTheme="minorHAnsi"/>
          <w:b/>
          <w:bCs/>
          <w:sz w:val="24"/>
          <w:szCs w:val="24"/>
        </w:rPr>
      </w:pPr>
    </w:p>
    <w:p w14:paraId="65782B67" w14:textId="77777777" w:rsidR="00114A6B" w:rsidRPr="00F57BBB" w:rsidRDefault="00114A6B" w:rsidP="00114A6B">
      <w:pPr>
        <w:jc w:val="center"/>
        <w:rPr>
          <w:rFonts w:asciiTheme="minorHAnsi" w:hAnsiTheme="minorHAnsi"/>
          <w:b/>
          <w:bCs/>
          <w:sz w:val="24"/>
          <w:szCs w:val="24"/>
        </w:rPr>
      </w:pPr>
    </w:p>
    <w:p w14:paraId="65782B68" w14:textId="77777777" w:rsidR="00114A6B" w:rsidRPr="00F57BBB" w:rsidRDefault="00114A6B" w:rsidP="00114A6B">
      <w:pPr>
        <w:jc w:val="center"/>
        <w:rPr>
          <w:rFonts w:asciiTheme="minorHAnsi" w:hAnsiTheme="minorHAnsi"/>
          <w:b/>
          <w:bCs/>
          <w:sz w:val="24"/>
          <w:szCs w:val="24"/>
        </w:rPr>
      </w:pPr>
    </w:p>
    <w:p w14:paraId="65782B69" w14:textId="77777777" w:rsidR="00114A6B" w:rsidRPr="00F57BBB" w:rsidRDefault="00114A6B" w:rsidP="00114A6B">
      <w:pPr>
        <w:jc w:val="center"/>
        <w:rPr>
          <w:rFonts w:asciiTheme="minorHAnsi" w:hAnsiTheme="minorHAnsi"/>
          <w:b/>
          <w:bCs/>
          <w:sz w:val="24"/>
          <w:szCs w:val="24"/>
        </w:rPr>
      </w:pPr>
    </w:p>
    <w:p w14:paraId="65782B6A" w14:textId="77777777" w:rsidR="00114A6B" w:rsidRPr="00F57BBB" w:rsidRDefault="00114A6B" w:rsidP="00114A6B">
      <w:pPr>
        <w:jc w:val="center"/>
        <w:rPr>
          <w:rFonts w:asciiTheme="minorHAnsi" w:hAnsiTheme="minorHAnsi"/>
          <w:b/>
          <w:bCs/>
          <w:sz w:val="24"/>
          <w:szCs w:val="24"/>
        </w:rPr>
      </w:pPr>
    </w:p>
    <w:p w14:paraId="65782B6B" w14:textId="77777777" w:rsidR="00114A6B" w:rsidRPr="00F57BBB" w:rsidRDefault="00114A6B" w:rsidP="00114A6B">
      <w:pPr>
        <w:jc w:val="center"/>
        <w:rPr>
          <w:rFonts w:asciiTheme="minorHAnsi" w:hAnsiTheme="minorHAnsi"/>
          <w:b/>
          <w:bCs/>
          <w:sz w:val="24"/>
          <w:szCs w:val="24"/>
        </w:rPr>
      </w:pPr>
    </w:p>
    <w:p w14:paraId="65782B6C" w14:textId="77777777" w:rsidR="00114A6B" w:rsidRPr="00F57BBB" w:rsidRDefault="00114A6B">
      <w:pPr>
        <w:jc w:val="center"/>
        <w:rPr>
          <w:rFonts w:asciiTheme="minorHAnsi" w:hAnsiTheme="minorHAnsi"/>
          <w:b/>
          <w:bCs/>
          <w:sz w:val="24"/>
          <w:szCs w:val="24"/>
        </w:rPr>
      </w:pPr>
      <w:r w:rsidRPr="00F57BBB">
        <w:rPr>
          <w:rFonts w:asciiTheme="minorHAnsi" w:hAnsiTheme="minorHAnsi"/>
          <w:b/>
          <w:bCs/>
          <w:sz w:val="24"/>
          <w:szCs w:val="24"/>
        </w:rPr>
        <w:t xml:space="preserve">T.C. Milli Eğitim Bakanlığı İnşaat ve Emlak Dairesi Başkanlığı </w:t>
      </w:r>
    </w:p>
    <w:p w14:paraId="65782B6D" w14:textId="77777777" w:rsidR="00114A6B" w:rsidRPr="00F57BBB" w:rsidRDefault="00114A6B">
      <w:pPr>
        <w:jc w:val="center"/>
        <w:rPr>
          <w:rFonts w:asciiTheme="minorHAnsi" w:hAnsiTheme="minorHAnsi"/>
          <w:b/>
          <w:bCs/>
          <w:sz w:val="24"/>
          <w:szCs w:val="24"/>
        </w:rPr>
      </w:pPr>
      <w:r w:rsidRPr="00F57BBB">
        <w:rPr>
          <w:rFonts w:asciiTheme="minorHAnsi" w:hAnsiTheme="minorHAnsi"/>
          <w:b/>
          <w:bCs/>
          <w:sz w:val="24"/>
          <w:szCs w:val="24"/>
        </w:rPr>
        <w:t xml:space="preserve">MEB </w:t>
      </w:r>
      <w:proofErr w:type="spellStart"/>
      <w:r w:rsidRPr="00F57BBB">
        <w:rPr>
          <w:rFonts w:asciiTheme="minorHAnsi" w:hAnsiTheme="minorHAnsi"/>
          <w:b/>
          <w:bCs/>
          <w:sz w:val="24"/>
          <w:szCs w:val="24"/>
        </w:rPr>
        <w:t>Beşevler</w:t>
      </w:r>
      <w:proofErr w:type="spellEnd"/>
      <w:r w:rsidRPr="00F57BBB">
        <w:rPr>
          <w:rFonts w:asciiTheme="minorHAnsi" w:hAnsiTheme="minorHAnsi"/>
          <w:b/>
          <w:bCs/>
          <w:sz w:val="24"/>
          <w:szCs w:val="24"/>
        </w:rPr>
        <w:t xml:space="preserve"> Kampüsü B Blok Ankara</w:t>
      </w:r>
    </w:p>
    <w:p w14:paraId="65782B6E" w14:textId="77777777" w:rsidR="00114A6B" w:rsidRPr="00F57BBB" w:rsidRDefault="00114A6B">
      <w:pPr>
        <w:jc w:val="center"/>
        <w:rPr>
          <w:rFonts w:asciiTheme="minorHAnsi" w:hAnsiTheme="minorHAnsi"/>
          <w:b/>
          <w:bCs/>
          <w:sz w:val="24"/>
          <w:szCs w:val="24"/>
        </w:rPr>
      </w:pPr>
      <w:proofErr w:type="gramStart"/>
      <w:r w:rsidRPr="00F57BBB">
        <w:rPr>
          <w:rFonts w:asciiTheme="minorHAnsi" w:hAnsiTheme="minorHAnsi"/>
          <w:b/>
          <w:bCs/>
          <w:sz w:val="24"/>
          <w:szCs w:val="24"/>
        </w:rPr>
        <w:t>Telefon : 0</w:t>
      </w:r>
      <w:proofErr w:type="gramEnd"/>
      <w:r w:rsidRPr="00F57BBB">
        <w:rPr>
          <w:rFonts w:asciiTheme="minorHAnsi" w:hAnsiTheme="minorHAnsi"/>
          <w:b/>
          <w:bCs/>
          <w:sz w:val="24"/>
          <w:szCs w:val="24"/>
        </w:rPr>
        <w:t xml:space="preserve"> 312 413 31 33</w:t>
      </w:r>
    </w:p>
    <w:p w14:paraId="65782B6F" w14:textId="77777777" w:rsidR="00114A6B" w:rsidRPr="00F57BBB" w:rsidRDefault="00114A6B">
      <w:pPr>
        <w:jc w:val="center"/>
        <w:rPr>
          <w:rFonts w:asciiTheme="minorHAnsi" w:hAnsiTheme="minorHAnsi"/>
          <w:b/>
          <w:bCs/>
          <w:sz w:val="24"/>
          <w:szCs w:val="24"/>
        </w:rPr>
      </w:pPr>
      <w:proofErr w:type="gramStart"/>
      <w:r w:rsidRPr="00F57BBB">
        <w:rPr>
          <w:rFonts w:asciiTheme="minorHAnsi" w:hAnsiTheme="minorHAnsi"/>
          <w:b/>
          <w:bCs/>
          <w:sz w:val="24"/>
          <w:szCs w:val="24"/>
        </w:rPr>
        <w:t>Faks      : 0</w:t>
      </w:r>
      <w:proofErr w:type="gramEnd"/>
      <w:r w:rsidRPr="00F57BBB">
        <w:rPr>
          <w:rFonts w:asciiTheme="minorHAnsi" w:hAnsiTheme="minorHAnsi"/>
          <w:b/>
          <w:bCs/>
          <w:sz w:val="24"/>
          <w:szCs w:val="24"/>
        </w:rPr>
        <w:t xml:space="preserve"> 312 213 83 46</w:t>
      </w:r>
    </w:p>
    <w:p w14:paraId="65782B70" w14:textId="77777777" w:rsidR="00114A6B" w:rsidRPr="00F57BBB" w:rsidRDefault="00114A6B" w:rsidP="00114A6B">
      <w:pPr>
        <w:jc w:val="center"/>
        <w:rPr>
          <w:rFonts w:asciiTheme="minorHAnsi" w:hAnsiTheme="minorHAnsi"/>
          <w:b/>
          <w:bCs/>
          <w:sz w:val="24"/>
          <w:szCs w:val="24"/>
        </w:rPr>
      </w:pPr>
    </w:p>
    <w:p w14:paraId="65782B71" w14:textId="77777777" w:rsidR="00114A6B" w:rsidRPr="00F57BBB" w:rsidRDefault="00114A6B" w:rsidP="00114A6B">
      <w:pPr>
        <w:jc w:val="center"/>
        <w:rPr>
          <w:rFonts w:asciiTheme="minorHAnsi" w:hAnsiTheme="minorHAnsi"/>
          <w:b/>
          <w:bCs/>
          <w:sz w:val="24"/>
          <w:szCs w:val="24"/>
        </w:rPr>
      </w:pPr>
    </w:p>
    <w:p w14:paraId="65782B72" w14:textId="1C51F904" w:rsidR="002B3F01" w:rsidRPr="00F57BBB" w:rsidRDefault="005F0FE1">
      <w:pPr>
        <w:jc w:val="center"/>
        <w:rPr>
          <w:rFonts w:asciiTheme="minorHAnsi" w:hAnsiTheme="minorHAnsi"/>
          <w:b/>
          <w:bCs/>
          <w:sz w:val="24"/>
          <w:szCs w:val="24"/>
        </w:rPr>
      </w:pPr>
      <w:r w:rsidRPr="00F57BBB">
        <w:rPr>
          <w:rFonts w:asciiTheme="minorHAnsi" w:hAnsiTheme="minorHAnsi"/>
          <w:b/>
          <w:bCs/>
          <w:sz w:val="24"/>
          <w:szCs w:val="24"/>
        </w:rPr>
        <w:t>MART 2018</w:t>
      </w:r>
    </w:p>
    <w:p w14:paraId="65782B73" w14:textId="77777777" w:rsidR="002B3F01" w:rsidRPr="00F57BBB" w:rsidRDefault="002B3F01" w:rsidP="00C63699">
      <w:pPr>
        <w:jc w:val="both"/>
        <w:rPr>
          <w:rFonts w:asciiTheme="minorHAnsi" w:hAnsiTheme="minorHAnsi"/>
          <w:sz w:val="24"/>
          <w:szCs w:val="24"/>
        </w:rPr>
      </w:pPr>
    </w:p>
    <w:p w14:paraId="65782B74" w14:textId="77777777" w:rsidR="002B3F01" w:rsidRPr="00F57BBB" w:rsidRDefault="00854B8C" w:rsidP="00C63699">
      <w:pPr>
        <w:jc w:val="both"/>
        <w:rPr>
          <w:rFonts w:asciiTheme="minorHAnsi" w:hAnsiTheme="minorHAnsi"/>
          <w:b/>
          <w:bCs/>
          <w:sz w:val="24"/>
          <w:szCs w:val="24"/>
        </w:rPr>
      </w:pPr>
      <w:r w:rsidRPr="00F57BBB">
        <w:rPr>
          <w:rFonts w:asciiTheme="minorHAnsi" w:hAnsiTheme="minorHAnsi"/>
          <w:b/>
          <w:bCs/>
          <w:sz w:val="24"/>
          <w:szCs w:val="24"/>
        </w:rPr>
        <w:br w:type="page"/>
      </w:r>
    </w:p>
    <w:p w14:paraId="65782B75" w14:textId="77777777" w:rsidR="002B3F01" w:rsidRPr="00F57BBB" w:rsidRDefault="002B3F01" w:rsidP="006D7F6E">
      <w:pPr>
        <w:spacing w:line="360" w:lineRule="auto"/>
        <w:jc w:val="center"/>
        <w:rPr>
          <w:rFonts w:asciiTheme="minorHAnsi" w:hAnsiTheme="minorHAnsi"/>
          <w:b/>
          <w:bCs/>
          <w:sz w:val="24"/>
          <w:szCs w:val="24"/>
        </w:rPr>
      </w:pPr>
      <w:bookmarkStart w:id="636" w:name="_Toc15222659"/>
      <w:bookmarkStart w:id="637" w:name="_Toc126265200"/>
      <w:bookmarkStart w:id="638" w:name="_Toc126265986"/>
      <w:bookmarkStart w:id="639" w:name="_Toc126266243"/>
      <w:bookmarkStart w:id="640" w:name="_Toc126266387"/>
      <w:bookmarkStart w:id="641" w:name="_Toc126267168"/>
      <w:bookmarkStart w:id="642" w:name="_Toc126267379"/>
      <w:bookmarkStart w:id="643" w:name="_Toc126267775"/>
      <w:bookmarkStart w:id="644" w:name="_Toc159061021"/>
      <w:bookmarkStart w:id="645" w:name="_Toc159061228"/>
      <w:bookmarkEnd w:id="634"/>
      <w:bookmarkEnd w:id="635"/>
      <w:r w:rsidRPr="00F57BBB">
        <w:rPr>
          <w:rFonts w:asciiTheme="minorHAnsi" w:hAnsiTheme="minorHAnsi"/>
          <w:b/>
          <w:bCs/>
          <w:sz w:val="24"/>
          <w:szCs w:val="24"/>
        </w:rPr>
        <w:lastRenderedPageBreak/>
        <w:t>Bölüm V. Teklif Bilgileri</w:t>
      </w:r>
      <w:bookmarkEnd w:id="636"/>
      <w:bookmarkEnd w:id="637"/>
      <w:bookmarkEnd w:id="638"/>
      <w:bookmarkEnd w:id="639"/>
      <w:bookmarkEnd w:id="640"/>
      <w:bookmarkEnd w:id="641"/>
      <w:bookmarkEnd w:id="642"/>
      <w:bookmarkEnd w:id="643"/>
      <w:bookmarkEnd w:id="644"/>
      <w:bookmarkEnd w:id="645"/>
      <w:r w:rsidR="00AE36E7" w:rsidRPr="00F57BBB">
        <w:rPr>
          <w:rFonts w:asciiTheme="minorHAnsi" w:hAnsiTheme="minorHAnsi"/>
          <w:b/>
          <w:bCs/>
          <w:sz w:val="24"/>
          <w:szCs w:val="24"/>
        </w:rPr>
        <w:t xml:space="preserve"> </w:t>
      </w:r>
    </w:p>
    <w:p w14:paraId="65782B76"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Aşağıda verilen yapılacak işler ile ilgili bilgiler, Teklif Sahiplerine </w:t>
      </w:r>
      <w:r w:rsidR="00223B55" w:rsidRPr="00F57BBB">
        <w:rPr>
          <w:rFonts w:asciiTheme="minorHAnsi" w:hAnsiTheme="minorHAnsi"/>
          <w:sz w:val="24"/>
          <w:szCs w:val="24"/>
        </w:rPr>
        <w:t>Talimatlar ’da</w:t>
      </w:r>
      <w:r w:rsidRPr="00F57BBB">
        <w:rPr>
          <w:rFonts w:asciiTheme="minorHAnsi" w:hAnsiTheme="minorHAnsi"/>
          <w:sz w:val="24"/>
          <w:szCs w:val="24"/>
        </w:rPr>
        <w:t xml:space="preserve"> yer alan ilgili maddeleri tamamlar, değiştirir veya bütünler. Herhangi bir uyuşmazlık olması durumunda aşağıda tanımlanan maddeler Teklif Sahiplerine </w:t>
      </w:r>
      <w:r w:rsidR="00223B55" w:rsidRPr="00F57BBB">
        <w:rPr>
          <w:rFonts w:asciiTheme="minorHAnsi" w:hAnsiTheme="minorHAnsi"/>
          <w:sz w:val="24"/>
          <w:szCs w:val="24"/>
        </w:rPr>
        <w:t>Talimatların</w:t>
      </w:r>
      <w:r w:rsidRPr="00F57BBB">
        <w:rPr>
          <w:rFonts w:asciiTheme="minorHAnsi" w:hAnsiTheme="minorHAnsi"/>
          <w:sz w:val="24"/>
          <w:szCs w:val="24"/>
        </w:rPr>
        <w:t xml:space="preserve"> ilgili maddelerinin yerine geçecektir.</w:t>
      </w:r>
    </w:p>
    <w:p w14:paraId="65782B77" w14:textId="77777777" w:rsidR="002B3F01" w:rsidRPr="00F57BBB" w:rsidRDefault="002B3F01" w:rsidP="00C63699">
      <w:pPr>
        <w:jc w:val="both"/>
        <w:rPr>
          <w:rFonts w:asciiTheme="minorHAnsi" w:hAnsiTheme="minorHAnsi"/>
          <w:sz w:val="24"/>
          <w:szCs w:val="24"/>
        </w:rPr>
      </w:pPr>
    </w:p>
    <w:p w14:paraId="65782B78" w14:textId="77777777" w:rsidR="002B3F01" w:rsidRPr="00F57BBB" w:rsidRDefault="002B3F01">
      <w:pPr>
        <w:jc w:val="center"/>
        <w:rPr>
          <w:rFonts w:asciiTheme="minorHAnsi" w:hAnsiTheme="minorHAnsi"/>
          <w:b/>
          <w:bCs/>
          <w:sz w:val="24"/>
          <w:szCs w:val="24"/>
        </w:rPr>
      </w:pPr>
      <w:r w:rsidRPr="00F57BBB">
        <w:rPr>
          <w:rFonts w:asciiTheme="minorHAnsi" w:hAnsiTheme="minorHAnsi"/>
          <w:b/>
          <w:bCs/>
          <w:sz w:val="24"/>
          <w:szCs w:val="24"/>
        </w:rPr>
        <w:t>Teklif Sahiplerine Talimatlar Madde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854B8C" w:rsidRPr="00F57BBB" w14:paraId="65782B7B" w14:textId="77777777" w:rsidTr="5F3D6AB6">
        <w:tc>
          <w:tcPr>
            <w:tcW w:w="1636" w:type="dxa"/>
          </w:tcPr>
          <w:p w14:paraId="65782B79" w14:textId="77777777" w:rsidR="00854B8C" w:rsidRPr="00F57BBB" w:rsidRDefault="00854B8C">
            <w:pPr>
              <w:jc w:val="both"/>
              <w:rPr>
                <w:rFonts w:asciiTheme="minorHAnsi" w:hAnsiTheme="minorHAnsi"/>
                <w:b/>
                <w:bCs/>
                <w:sz w:val="24"/>
                <w:szCs w:val="24"/>
              </w:rPr>
            </w:pPr>
            <w:r w:rsidRPr="00F57BBB">
              <w:rPr>
                <w:rFonts w:asciiTheme="minorHAnsi" w:hAnsiTheme="minorHAnsi"/>
                <w:b/>
                <w:bCs/>
                <w:sz w:val="24"/>
                <w:szCs w:val="24"/>
              </w:rPr>
              <w:t>(1.1)</w:t>
            </w:r>
          </w:p>
        </w:tc>
        <w:tc>
          <w:tcPr>
            <w:tcW w:w="8084" w:type="dxa"/>
          </w:tcPr>
          <w:p w14:paraId="65782B7A" w14:textId="77777777" w:rsidR="00854B8C" w:rsidRPr="00F57BBB" w:rsidRDefault="00854B8C">
            <w:pPr>
              <w:ind w:right="-72"/>
              <w:jc w:val="both"/>
              <w:rPr>
                <w:rFonts w:asciiTheme="minorHAnsi" w:hAnsiTheme="minorHAnsi"/>
                <w:sz w:val="10"/>
                <w:szCs w:val="10"/>
              </w:rPr>
            </w:pPr>
            <w:r w:rsidRPr="00F57BBB">
              <w:rPr>
                <w:rFonts w:asciiTheme="minorHAnsi" w:hAnsiTheme="minorHAnsi"/>
                <w:sz w:val="24"/>
                <w:szCs w:val="24"/>
              </w:rPr>
              <w:t xml:space="preserve">İdarenin (İşveren) adı: </w:t>
            </w:r>
            <w:r w:rsidR="00114A6B" w:rsidRPr="00F57BBB">
              <w:rPr>
                <w:rFonts w:asciiTheme="minorHAnsi" w:hAnsiTheme="minorHAnsi"/>
                <w:sz w:val="24"/>
                <w:szCs w:val="24"/>
              </w:rPr>
              <w:t>T.C. Milli Eğitim Bakanlığı İnşaat ve Emlak Dairesi Başkanlığı</w:t>
            </w:r>
          </w:p>
        </w:tc>
      </w:tr>
      <w:tr w:rsidR="002B3F01" w:rsidRPr="00F57BBB" w14:paraId="65782B81" w14:textId="77777777" w:rsidTr="5F3D6AB6">
        <w:tc>
          <w:tcPr>
            <w:tcW w:w="1636" w:type="dxa"/>
          </w:tcPr>
          <w:p w14:paraId="65782B7C"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(2.1)</w:t>
            </w:r>
          </w:p>
        </w:tc>
        <w:tc>
          <w:tcPr>
            <w:tcW w:w="8084" w:type="dxa"/>
          </w:tcPr>
          <w:p w14:paraId="65782B7D" w14:textId="77777777" w:rsidR="002B3F01" w:rsidRPr="00F57BBB" w:rsidRDefault="00114A6B">
            <w:pPr>
              <w:jc w:val="both"/>
              <w:rPr>
                <w:rFonts w:asciiTheme="minorHAnsi" w:hAnsiTheme="minorHAnsi"/>
                <w:sz w:val="24"/>
                <w:szCs w:val="24"/>
              </w:rPr>
            </w:pPr>
            <w:proofErr w:type="gramStart"/>
            <w:r w:rsidRPr="00F57BBB">
              <w:rPr>
                <w:rFonts w:asciiTheme="minorHAnsi" w:hAnsiTheme="minorHAnsi"/>
                <w:sz w:val="24"/>
                <w:szCs w:val="24"/>
              </w:rPr>
              <w:t xml:space="preserve">Hibeyi </w:t>
            </w:r>
            <w:r w:rsidR="002B3F01" w:rsidRPr="00F57BBB">
              <w:rPr>
                <w:rFonts w:asciiTheme="minorHAnsi" w:hAnsiTheme="minorHAnsi"/>
                <w:sz w:val="24"/>
                <w:szCs w:val="24"/>
              </w:rPr>
              <w:t xml:space="preserve"> alan</w:t>
            </w:r>
            <w:proofErr w:type="gramEnd"/>
            <w:r w:rsidR="002B3F01" w:rsidRPr="00F57BBB">
              <w:rPr>
                <w:rFonts w:asciiTheme="minorHAnsi" w:hAnsiTheme="minorHAnsi"/>
                <w:sz w:val="24"/>
                <w:szCs w:val="24"/>
              </w:rPr>
              <w:t xml:space="preserve">: </w:t>
            </w:r>
            <w:r w:rsidRPr="00F57BBB">
              <w:rPr>
                <w:rFonts w:asciiTheme="minorHAnsi" w:hAnsiTheme="minorHAnsi"/>
                <w:sz w:val="24"/>
                <w:szCs w:val="24"/>
              </w:rPr>
              <w:t xml:space="preserve">T.C. Milli Eğitim Bakanlığı </w:t>
            </w:r>
          </w:p>
          <w:p w14:paraId="65782B7E" w14:textId="77777777" w:rsidR="002B3F01" w:rsidRPr="00F57BBB" w:rsidRDefault="00E81DDC">
            <w:pPr>
              <w:jc w:val="both"/>
              <w:rPr>
                <w:rFonts w:asciiTheme="minorHAnsi" w:hAnsiTheme="minorHAnsi"/>
                <w:sz w:val="24"/>
                <w:szCs w:val="24"/>
              </w:rPr>
            </w:pPr>
            <w:r w:rsidRPr="00F57BBB">
              <w:rPr>
                <w:rFonts w:asciiTheme="minorHAnsi" w:hAnsiTheme="minorHAnsi"/>
                <w:sz w:val="24"/>
                <w:szCs w:val="24"/>
              </w:rPr>
              <w:t xml:space="preserve">Banka; </w:t>
            </w:r>
            <w:r w:rsidR="00114A6B" w:rsidRPr="00F57BBB">
              <w:rPr>
                <w:rFonts w:asciiTheme="minorHAnsi" w:hAnsiTheme="minorHAnsi"/>
                <w:sz w:val="24"/>
                <w:szCs w:val="24"/>
              </w:rPr>
              <w:t xml:space="preserve">Dünya Bankası (IBRD) </w:t>
            </w:r>
            <w:r w:rsidRPr="00F57BBB">
              <w:rPr>
                <w:rFonts w:asciiTheme="minorHAnsi" w:hAnsiTheme="minorHAnsi"/>
                <w:sz w:val="24"/>
                <w:szCs w:val="24"/>
              </w:rPr>
              <w:t>anlamını taşımaktadır.</w:t>
            </w:r>
          </w:p>
          <w:p w14:paraId="65782B7F" w14:textId="77777777" w:rsidR="002B3F01" w:rsidRPr="00F57BBB" w:rsidRDefault="00114A6B">
            <w:pPr>
              <w:jc w:val="both"/>
              <w:rPr>
                <w:rFonts w:asciiTheme="minorHAnsi" w:hAnsiTheme="minorHAnsi"/>
                <w:b/>
                <w:bCs/>
                <w:sz w:val="24"/>
                <w:szCs w:val="24"/>
              </w:rPr>
            </w:pPr>
            <w:r w:rsidRPr="00F57BBB">
              <w:rPr>
                <w:rFonts w:asciiTheme="minorHAnsi" w:hAnsiTheme="minorHAnsi"/>
                <w:sz w:val="24"/>
                <w:szCs w:val="24"/>
              </w:rPr>
              <w:t>Hibe Fon No: P162004</w:t>
            </w:r>
          </w:p>
          <w:p w14:paraId="65782B80" w14:textId="6EC03F53" w:rsidR="002B3F01" w:rsidRPr="00F57BBB" w:rsidRDefault="002B3F01">
            <w:pPr>
              <w:jc w:val="both"/>
              <w:rPr>
                <w:rFonts w:asciiTheme="minorHAnsi" w:hAnsiTheme="minorHAnsi"/>
                <w:sz w:val="24"/>
                <w:szCs w:val="24"/>
              </w:rPr>
            </w:pPr>
            <w:r w:rsidRPr="00F57BBB">
              <w:rPr>
                <w:rFonts w:asciiTheme="minorHAnsi" w:hAnsiTheme="minorHAnsi"/>
                <w:sz w:val="24"/>
                <w:szCs w:val="24"/>
              </w:rPr>
              <w:t>Sözleşme Paketi No:</w:t>
            </w:r>
            <w:r w:rsidR="00114A6B" w:rsidRPr="00F57BBB">
              <w:rPr>
                <w:rFonts w:asciiTheme="minorHAnsi" w:hAnsiTheme="minorHAnsi"/>
                <w:sz w:val="24"/>
                <w:szCs w:val="24"/>
              </w:rPr>
              <w:t xml:space="preserve"> </w:t>
            </w:r>
            <w:r w:rsidR="005F0FE1" w:rsidRPr="00F57BBB">
              <w:rPr>
                <w:rFonts w:asciiTheme="minorHAnsi" w:hAnsiTheme="minorHAnsi"/>
                <w:sz w:val="24"/>
                <w:szCs w:val="24"/>
              </w:rPr>
              <w:t>(FRIT1-WB-Y-05)</w:t>
            </w:r>
            <w:r w:rsidR="00114A6B" w:rsidRPr="00F57BBB">
              <w:rPr>
                <w:rFonts w:asciiTheme="minorHAnsi" w:hAnsiTheme="minorHAnsi"/>
                <w:sz w:val="24"/>
                <w:szCs w:val="24"/>
              </w:rPr>
              <w:t xml:space="preserve"> </w:t>
            </w:r>
          </w:p>
        </w:tc>
      </w:tr>
      <w:tr w:rsidR="002B3F01" w:rsidRPr="00F57BBB" w14:paraId="65782B85" w14:textId="77777777" w:rsidTr="5F3D6AB6">
        <w:tc>
          <w:tcPr>
            <w:tcW w:w="1636" w:type="dxa"/>
          </w:tcPr>
          <w:p w14:paraId="65782B82" w14:textId="77777777" w:rsidR="002B3F01" w:rsidRPr="00F57BBB" w:rsidRDefault="002B3F01" w:rsidP="00C63699">
            <w:pPr>
              <w:jc w:val="both"/>
              <w:rPr>
                <w:rFonts w:asciiTheme="minorHAnsi" w:hAnsiTheme="minorHAnsi"/>
                <w:b/>
                <w:bCs/>
                <w:sz w:val="24"/>
                <w:szCs w:val="24"/>
              </w:rPr>
            </w:pPr>
          </w:p>
        </w:tc>
        <w:tc>
          <w:tcPr>
            <w:tcW w:w="8084" w:type="dxa"/>
          </w:tcPr>
          <w:p w14:paraId="65782B83" w14:textId="05891C02" w:rsidR="00114A6B" w:rsidRPr="00F57BBB" w:rsidRDefault="00114A6B">
            <w:pPr>
              <w:jc w:val="both"/>
              <w:rPr>
                <w:rFonts w:asciiTheme="minorHAnsi" w:hAnsiTheme="minorHAnsi"/>
                <w:sz w:val="24"/>
                <w:szCs w:val="24"/>
              </w:rPr>
            </w:pPr>
            <w:r w:rsidRPr="00F57BBB">
              <w:rPr>
                <w:rFonts w:asciiTheme="minorHAnsi" w:hAnsiTheme="minorHAnsi"/>
                <w:sz w:val="24"/>
                <w:szCs w:val="24"/>
              </w:rPr>
              <w:t>Türkiye Cumhuriyeti, Milli Eğitim Bakanlığı Dünya Bankası (IBRD) aracılığı ve yönetimi altında, Avrupa Birliği</w:t>
            </w:r>
            <w:r w:rsidR="00B46DD4" w:rsidRPr="00F57BBB">
              <w:rPr>
                <w:rFonts w:asciiTheme="minorHAnsi" w:hAnsiTheme="minorHAnsi"/>
                <w:sz w:val="24"/>
                <w:szCs w:val="24"/>
              </w:rPr>
              <w:t>’</w:t>
            </w:r>
            <w:r w:rsidRPr="00F57BBB">
              <w:rPr>
                <w:rFonts w:asciiTheme="minorHAnsi" w:hAnsiTheme="minorHAnsi"/>
                <w:sz w:val="24"/>
                <w:szCs w:val="24"/>
              </w:rPr>
              <w:t xml:space="preserve">nden, Eğitim Altyapısının Güçlendirilmesi Projesi’nin giderlerine yönelik olarak </w:t>
            </w:r>
            <w:r w:rsidR="00B46DD4" w:rsidRPr="00F57BBB">
              <w:rPr>
                <w:rFonts w:asciiTheme="minorHAnsi" w:hAnsiTheme="minorHAnsi"/>
                <w:sz w:val="24"/>
                <w:szCs w:val="24"/>
                <w:lang w:eastAsia="en-US"/>
              </w:rPr>
              <w:t>AB'nin Türkiye'deki Mülteciler İçin Mali Yardım Programı (FRIT)</w:t>
            </w:r>
            <w:r w:rsidR="00B46DD4" w:rsidRPr="00F57BBB">
              <w:rPr>
                <w:rFonts w:asciiTheme="minorHAnsi" w:hAnsiTheme="minorHAnsi"/>
                <w:sz w:val="24"/>
                <w:szCs w:val="24"/>
              </w:rPr>
              <w:t xml:space="preserve"> kapsamında bir hibe almıştır.  </w:t>
            </w:r>
            <w:r w:rsidRPr="00F57BBB">
              <w:rPr>
                <w:rFonts w:asciiTheme="minorHAnsi" w:hAnsiTheme="minorHAnsi"/>
                <w:sz w:val="24"/>
                <w:szCs w:val="24"/>
              </w:rPr>
              <w:t xml:space="preserve">Milli Eğitim Bakanlığı bahsi geçen hibenin bir kısmını </w:t>
            </w:r>
            <w:r w:rsidR="00894F77" w:rsidRPr="00F57BBB">
              <w:rPr>
                <w:rFonts w:asciiTheme="minorHAnsi" w:hAnsiTheme="minorHAnsi"/>
                <w:sz w:val="24"/>
                <w:szCs w:val="24"/>
              </w:rPr>
              <w:t>Mersin</w:t>
            </w:r>
            <w:r w:rsidRPr="00F57BBB">
              <w:rPr>
                <w:rFonts w:asciiTheme="minorHAnsi" w:hAnsiTheme="minorHAnsi"/>
                <w:sz w:val="24"/>
                <w:szCs w:val="24"/>
              </w:rPr>
              <w:t xml:space="preserve"> ili sınırları </w:t>
            </w:r>
            <w:proofErr w:type="gramStart"/>
            <w:r w:rsidRPr="00F57BBB">
              <w:rPr>
                <w:rFonts w:asciiTheme="minorHAnsi" w:hAnsiTheme="minorHAnsi"/>
                <w:sz w:val="24"/>
                <w:szCs w:val="24"/>
              </w:rPr>
              <w:t xml:space="preserve">içinde  </w:t>
            </w:r>
            <w:r w:rsidR="00894F77" w:rsidRPr="00F57BBB">
              <w:rPr>
                <w:rFonts w:asciiTheme="minorHAnsi" w:hAnsiTheme="minorHAnsi"/>
                <w:sz w:val="24"/>
                <w:szCs w:val="24"/>
              </w:rPr>
              <w:t>5</w:t>
            </w:r>
            <w:proofErr w:type="gramEnd"/>
            <w:r w:rsidRPr="00F57BBB">
              <w:rPr>
                <w:rFonts w:asciiTheme="minorHAnsi" w:hAnsiTheme="minorHAnsi"/>
                <w:sz w:val="24"/>
                <w:szCs w:val="24"/>
              </w:rPr>
              <w:t xml:space="preserve"> Okulun Yapımı İşi olarak  1  paket altında gerçekleştirilecek olan sözleşmeye yönelik ödemeler için kullanma arzusundadır.</w:t>
            </w:r>
          </w:p>
          <w:p w14:paraId="65782B84" w14:textId="1E753B7F"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Sözleşme Paketi </w:t>
            </w:r>
            <w:r w:rsidR="005F0FE1" w:rsidRPr="00F57BBB">
              <w:rPr>
                <w:rFonts w:asciiTheme="minorHAnsi" w:hAnsiTheme="minorHAnsi"/>
                <w:b/>
                <w:bCs/>
                <w:sz w:val="24"/>
                <w:szCs w:val="24"/>
              </w:rPr>
              <w:t>(FRIT1-WB-Y-05)</w:t>
            </w:r>
            <w:r w:rsidR="00114A6B" w:rsidRPr="00F57BBB">
              <w:rPr>
                <w:rFonts w:asciiTheme="minorHAnsi" w:hAnsiTheme="minorHAnsi"/>
                <w:sz w:val="24"/>
                <w:szCs w:val="24"/>
              </w:rPr>
              <w:t xml:space="preserve"> E</w:t>
            </w:r>
            <w:r w:rsidRPr="00F57BBB">
              <w:rPr>
                <w:rFonts w:asciiTheme="minorHAnsi" w:hAnsiTheme="minorHAnsi"/>
                <w:sz w:val="24"/>
                <w:szCs w:val="24"/>
              </w:rPr>
              <w:t>ğitim Yapıları Yeniden Yapım İnşaatı</w:t>
            </w:r>
            <w:proofErr w:type="gramStart"/>
            <w:r w:rsidRPr="00F57BBB">
              <w:rPr>
                <w:rFonts w:asciiTheme="minorHAnsi" w:hAnsiTheme="minorHAnsi"/>
                <w:sz w:val="24"/>
                <w:szCs w:val="24"/>
              </w:rPr>
              <w:t>)</w:t>
            </w:r>
            <w:proofErr w:type="gramEnd"/>
            <w:r w:rsidRPr="00F57BBB">
              <w:rPr>
                <w:rFonts w:asciiTheme="minorHAnsi" w:hAnsiTheme="minorHAnsi"/>
                <w:sz w:val="24"/>
                <w:szCs w:val="24"/>
              </w:rPr>
              <w:t xml:space="preserve"> </w:t>
            </w:r>
          </w:p>
        </w:tc>
      </w:tr>
      <w:tr w:rsidR="002B3F01" w:rsidRPr="00F57BBB" w14:paraId="65782B8B" w14:textId="77777777" w:rsidTr="5F3D6AB6">
        <w:tc>
          <w:tcPr>
            <w:tcW w:w="1636" w:type="dxa"/>
          </w:tcPr>
          <w:p w14:paraId="65782B86"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(3.1)</w:t>
            </w:r>
          </w:p>
        </w:tc>
        <w:tc>
          <w:tcPr>
            <w:tcW w:w="8084" w:type="dxa"/>
          </w:tcPr>
          <w:p w14:paraId="65782B87"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Bu maddenin son cümlesine “yan </w:t>
            </w:r>
            <w:proofErr w:type="spellStart"/>
            <w:r w:rsidRPr="00F57BBB">
              <w:rPr>
                <w:rFonts w:asciiTheme="minorHAnsi" w:hAnsiTheme="minorHAnsi"/>
                <w:sz w:val="24"/>
                <w:szCs w:val="24"/>
              </w:rPr>
              <w:t>kuruluşları”ndan</w:t>
            </w:r>
            <w:proofErr w:type="spellEnd"/>
            <w:r w:rsidRPr="00F57BBB">
              <w:rPr>
                <w:rFonts w:asciiTheme="minorHAnsi" w:hAnsiTheme="minorHAnsi"/>
                <w:sz w:val="24"/>
                <w:szCs w:val="24"/>
              </w:rPr>
              <w:t xml:space="preserve"> sonra aşağıdaki ifade eklenecektir: </w:t>
            </w:r>
          </w:p>
          <w:p w14:paraId="65782B88" w14:textId="77777777" w:rsidR="002B3F01" w:rsidRPr="00F57BBB" w:rsidRDefault="002B3F01" w:rsidP="00C63699">
            <w:pPr>
              <w:jc w:val="both"/>
              <w:rPr>
                <w:rFonts w:asciiTheme="minorHAnsi" w:hAnsiTheme="minorHAnsi"/>
                <w:sz w:val="24"/>
                <w:szCs w:val="24"/>
              </w:rPr>
            </w:pPr>
          </w:p>
          <w:p w14:paraId="65782B89"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ab/>
              <w:t xml:space="preserve">“ve alt-danışmanları” </w:t>
            </w:r>
          </w:p>
          <w:p w14:paraId="65782B8A" w14:textId="77777777" w:rsidR="002B3F01" w:rsidRPr="00F57BBB" w:rsidRDefault="002B3F01" w:rsidP="00C63699">
            <w:pPr>
              <w:jc w:val="both"/>
              <w:rPr>
                <w:rFonts w:asciiTheme="minorHAnsi" w:hAnsiTheme="minorHAnsi"/>
                <w:sz w:val="24"/>
                <w:szCs w:val="24"/>
              </w:rPr>
            </w:pPr>
          </w:p>
        </w:tc>
      </w:tr>
      <w:tr w:rsidR="002B3F01" w:rsidRPr="00F57BBB" w14:paraId="65782B91" w14:textId="77777777" w:rsidTr="5F3D6AB6">
        <w:tc>
          <w:tcPr>
            <w:tcW w:w="1636" w:type="dxa"/>
          </w:tcPr>
          <w:p w14:paraId="65782B8C"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(3.5)</w:t>
            </w:r>
          </w:p>
          <w:p w14:paraId="65782B8D" w14:textId="77777777" w:rsidR="002B3F01" w:rsidRPr="00F57BBB" w:rsidRDefault="002B3F01" w:rsidP="00C63699">
            <w:pPr>
              <w:jc w:val="both"/>
              <w:rPr>
                <w:rFonts w:asciiTheme="minorHAnsi" w:hAnsiTheme="minorHAnsi"/>
                <w:b/>
                <w:bCs/>
                <w:sz w:val="24"/>
                <w:szCs w:val="24"/>
              </w:rPr>
            </w:pPr>
          </w:p>
        </w:tc>
        <w:tc>
          <w:tcPr>
            <w:tcW w:w="8084" w:type="dxa"/>
          </w:tcPr>
          <w:p w14:paraId="65782B8E"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Aşağıdaki paragraf </w:t>
            </w:r>
            <w:proofErr w:type="gramStart"/>
            <w:r w:rsidRPr="00F57BBB">
              <w:rPr>
                <w:rFonts w:asciiTheme="minorHAnsi" w:hAnsiTheme="minorHAnsi"/>
                <w:sz w:val="24"/>
                <w:szCs w:val="24"/>
              </w:rPr>
              <w:t>3.5</w:t>
            </w:r>
            <w:proofErr w:type="gramEnd"/>
            <w:r w:rsidRPr="00F57BBB">
              <w:rPr>
                <w:rFonts w:asciiTheme="minorHAnsi" w:hAnsiTheme="minorHAnsi"/>
                <w:sz w:val="24"/>
                <w:szCs w:val="24"/>
              </w:rPr>
              <w:t xml:space="preserve"> maddesi olarak eklenecektir. </w:t>
            </w:r>
          </w:p>
          <w:p w14:paraId="65782B8F" w14:textId="77777777" w:rsidR="002B3F01" w:rsidRPr="00F57BBB" w:rsidRDefault="002B3F01" w:rsidP="00C63699">
            <w:pPr>
              <w:jc w:val="both"/>
              <w:rPr>
                <w:rFonts w:asciiTheme="minorHAnsi" w:hAnsiTheme="minorHAnsi"/>
                <w:sz w:val="24"/>
                <w:szCs w:val="24"/>
              </w:rPr>
            </w:pPr>
          </w:p>
          <w:p w14:paraId="65782B90"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İstekli ve İstekliyi teşkil eden tüm ortaklar, Uygun Ülkeler başlıklı Bölüm </w:t>
            </w:r>
            <w:proofErr w:type="spellStart"/>
            <w:r w:rsidRPr="00F57BBB">
              <w:rPr>
                <w:rFonts w:asciiTheme="minorHAnsi" w:hAnsiTheme="minorHAnsi"/>
                <w:sz w:val="24"/>
                <w:szCs w:val="24"/>
              </w:rPr>
              <w:t>V’te</w:t>
            </w:r>
            <w:proofErr w:type="spellEnd"/>
            <w:r w:rsidRPr="00F57BBB">
              <w:rPr>
                <w:rFonts w:asciiTheme="minorHAnsi" w:hAnsiTheme="minorHAnsi"/>
                <w:sz w:val="24"/>
                <w:szCs w:val="24"/>
              </w:rPr>
              <w:t xml:space="preserve"> belirtilen kısıtlamalara tabi olarak, “IBRD Kredileri ve IDA Kredileri kapsamında İhale” adlı Kılavuzda belirtilen herhangi bir ülke uyruğuna sahip olabilir. İstekli, ilgili ülkenin vatandaşlığına sahip olması veya o ülkenin kanun hükümleri uyarınca kurulmuş veya tescil edilmiş olması ve faaliyet göstermesi halinde o ülkenin uyruğuna sahip olarak kabul edilecektir. Bu </w:t>
            </w:r>
            <w:proofErr w:type="gramStart"/>
            <w:r w:rsidRPr="00F57BBB">
              <w:rPr>
                <w:rFonts w:asciiTheme="minorHAnsi" w:hAnsiTheme="minorHAnsi"/>
                <w:sz w:val="24"/>
                <w:szCs w:val="24"/>
              </w:rPr>
              <w:t>kriter</w:t>
            </w:r>
            <w:proofErr w:type="gramEnd"/>
            <w:r w:rsidRPr="00F57BBB">
              <w:rPr>
                <w:rFonts w:asciiTheme="minorHAnsi" w:hAnsiTheme="minorHAnsi"/>
                <w:sz w:val="24"/>
                <w:szCs w:val="24"/>
              </w:rPr>
              <w:t xml:space="preserve">, ilgili Hizmetler de dahil olmak üzere Sözleşmenin herhangi bir bölümü için önerilen taşeronların veya tedarikçilerin uyruğunun belirlenmesi için de uygulanacaktır.         </w:t>
            </w:r>
          </w:p>
        </w:tc>
      </w:tr>
      <w:tr w:rsidR="002B3F01" w:rsidRPr="00F57BBB" w14:paraId="65782B98" w14:textId="77777777" w:rsidTr="5F3D6AB6">
        <w:tc>
          <w:tcPr>
            <w:tcW w:w="1636" w:type="dxa"/>
          </w:tcPr>
          <w:p w14:paraId="65782B92"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(3.6)</w:t>
            </w:r>
          </w:p>
        </w:tc>
        <w:tc>
          <w:tcPr>
            <w:tcW w:w="8084" w:type="dxa"/>
          </w:tcPr>
          <w:p w14:paraId="65782B93"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Aşağıdaki paragraf </w:t>
            </w:r>
            <w:proofErr w:type="gramStart"/>
            <w:r w:rsidRPr="00F57BBB">
              <w:rPr>
                <w:rFonts w:asciiTheme="minorHAnsi" w:hAnsiTheme="minorHAnsi"/>
                <w:sz w:val="24"/>
                <w:szCs w:val="24"/>
              </w:rPr>
              <w:t>3.6</w:t>
            </w:r>
            <w:proofErr w:type="gramEnd"/>
            <w:r w:rsidRPr="00F57BBB">
              <w:rPr>
                <w:rFonts w:asciiTheme="minorHAnsi" w:hAnsiTheme="minorHAnsi"/>
                <w:sz w:val="24"/>
                <w:szCs w:val="24"/>
              </w:rPr>
              <w:t xml:space="preserve"> maddesi olarak eklenecektir. </w:t>
            </w:r>
          </w:p>
          <w:p w14:paraId="65782B94" w14:textId="77777777" w:rsidR="002B3F01" w:rsidRPr="00F57BBB" w:rsidRDefault="002B3F01" w:rsidP="00C63699">
            <w:pPr>
              <w:jc w:val="both"/>
              <w:rPr>
                <w:rFonts w:asciiTheme="minorHAnsi" w:hAnsiTheme="minorHAnsi"/>
                <w:sz w:val="24"/>
                <w:szCs w:val="24"/>
              </w:rPr>
            </w:pPr>
          </w:p>
          <w:p w14:paraId="65782B95" w14:textId="77777777" w:rsidR="002B3F01" w:rsidRPr="00F57BBB" w:rsidRDefault="002B3F01" w:rsidP="006D7F6E">
            <w:pPr>
              <w:spacing w:after="240"/>
              <w:jc w:val="both"/>
              <w:rPr>
                <w:rFonts w:asciiTheme="minorHAnsi" w:hAnsiTheme="minorHAnsi"/>
                <w:sz w:val="24"/>
                <w:szCs w:val="24"/>
              </w:rPr>
            </w:pPr>
            <w:r w:rsidRPr="00F57BBB">
              <w:rPr>
                <w:rFonts w:asciiTheme="minorHAnsi" w:hAnsiTheme="minorHAnsi"/>
                <w:sz w:val="24"/>
                <w:szCs w:val="24"/>
              </w:rPr>
              <w:t xml:space="preserve">Aşağıdaki durumlarda İstekliler ihale dışı bırakılacaktır:  </w:t>
            </w:r>
          </w:p>
          <w:p w14:paraId="65782B96" w14:textId="5F6407AE" w:rsidR="00802DAF" w:rsidRPr="00F57BBB" w:rsidRDefault="002B3F01" w:rsidP="006D7F6E">
            <w:pPr>
              <w:numPr>
                <w:ilvl w:val="0"/>
                <w:numId w:val="28"/>
              </w:numPr>
              <w:spacing w:after="240"/>
              <w:jc w:val="both"/>
              <w:rPr>
                <w:rFonts w:asciiTheme="minorHAnsi" w:hAnsiTheme="minorHAnsi"/>
                <w:sz w:val="24"/>
                <w:szCs w:val="24"/>
              </w:rPr>
            </w:pPr>
            <w:r w:rsidRPr="00F57BBB">
              <w:rPr>
                <w:rFonts w:asciiTheme="minorHAnsi" w:hAnsiTheme="minorHAnsi"/>
                <w:sz w:val="24"/>
                <w:szCs w:val="24"/>
              </w:rPr>
              <w:t xml:space="preserve">Bankanın, ihale dışı bırakma durumunun gerekli İşlerin tedariki ile ilgili olarak etkin rekabeti engellemediğine kanaat getirmesi koşuluyla, kanun veya yönetmelikler uyarınca </w:t>
            </w:r>
            <w:r w:rsidR="00244E9E" w:rsidRPr="00F57BBB">
              <w:rPr>
                <w:rFonts w:asciiTheme="minorHAnsi" w:hAnsiTheme="minorHAnsi"/>
                <w:sz w:val="24"/>
                <w:szCs w:val="24"/>
              </w:rPr>
              <w:t>Hibe Kullanıcısı</w:t>
            </w:r>
            <w:r w:rsidRPr="00F57BBB">
              <w:rPr>
                <w:rFonts w:asciiTheme="minorHAnsi" w:hAnsiTheme="minorHAnsi"/>
                <w:sz w:val="24"/>
                <w:szCs w:val="24"/>
              </w:rPr>
              <w:t>n</w:t>
            </w:r>
            <w:r w:rsidR="00244E9E" w:rsidRPr="00F57BBB">
              <w:rPr>
                <w:rFonts w:asciiTheme="minorHAnsi" w:hAnsiTheme="minorHAnsi"/>
                <w:sz w:val="24"/>
                <w:szCs w:val="24"/>
              </w:rPr>
              <w:t>ı</w:t>
            </w:r>
            <w:r w:rsidRPr="00F57BBB">
              <w:rPr>
                <w:rFonts w:asciiTheme="minorHAnsi" w:hAnsiTheme="minorHAnsi"/>
                <w:sz w:val="24"/>
                <w:szCs w:val="24"/>
              </w:rPr>
              <w:t xml:space="preserve">n ülkesi ilgili ülke ile ticari ilişkileri </w:t>
            </w:r>
            <w:r w:rsidR="00223B55" w:rsidRPr="00F57BBB">
              <w:rPr>
                <w:rFonts w:asciiTheme="minorHAnsi" w:hAnsiTheme="minorHAnsi"/>
                <w:sz w:val="24"/>
                <w:szCs w:val="24"/>
              </w:rPr>
              <w:t>yasaklarsa</w:t>
            </w:r>
            <w:r w:rsidRPr="00F57BBB">
              <w:rPr>
                <w:rFonts w:asciiTheme="minorHAnsi" w:hAnsiTheme="minorHAnsi"/>
                <w:sz w:val="24"/>
                <w:szCs w:val="24"/>
              </w:rPr>
              <w:t xml:space="preserve"> veya</w:t>
            </w:r>
          </w:p>
          <w:p w14:paraId="65782B97" w14:textId="388DEB74" w:rsidR="002B3F01" w:rsidRPr="00F57BBB" w:rsidRDefault="002B3F01" w:rsidP="006D7F6E">
            <w:pPr>
              <w:numPr>
                <w:ilvl w:val="0"/>
                <w:numId w:val="28"/>
              </w:numPr>
              <w:spacing w:after="240"/>
              <w:jc w:val="both"/>
              <w:rPr>
                <w:rFonts w:asciiTheme="minorHAnsi" w:hAnsiTheme="minorHAnsi"/>
                <w:sz w:val="24"/>
                <w:szCs w:val="24"/>
              </w:rPr>
            </w:pPr>
            <w:r w:rsidRPr="00F57BBB">
              <w:rPr>
                <w:rFonts w:asciiTheme="minorHAnsi" w:hAnsiTheme="minorHAnsi"/>
                <w:sz w:val="24"/>
                <w:szCs w:val="24"/>
              </w:rPr>
              <w:t xml:space="preserve">Birleşmiş Milletler Antlaşmasının VII. Bölümü kapsamında alınmış bir </w:t>
            </w:r>
            <w:r w:rsidRPr="00F57BBB">
              <w:rPr>
                <w:rFonts w:asciiTheme="minorHAnsi" w:hAnsiTheme="minorHAnsi"/>
                <w:sz w:val="24"/>
                <w:szCs w:val="24"/>
              </w:rPr>
              <w:lastRenderedPageBreak/>
              <w:t xml:space="preserve">Birleşmiş Milletler Güvenlik Konseyi kararına uygunluk gereği, </w:t>
            </w:r>
            <w:r w:rsidR="00244E9E" w:rsidRPr="00F57BBB">
              <w:rPr>
                <w:rFonts w:asciiTheme="minorHAnsi" w:hAnsiTheme="minorHAnsi"/>
                <w:sz w:val="24"/>
                <w:szCs w:val="24"/>
              </w:rPr>
              <w:t>Hibe Kullanıcısı</w:t>
            </w:r>
            <w:r w:rsidRPr="00F57BBB">
              <w:rPr>
                <w:rFonts w:asciiTheme="minorHAnsi" w:hAnsiTheme="minorHAnsi"/>
                <w:sz w:val="24"/>
                <w:szCs w:val="24"/>
              </w:rPr>
              <w:t>n</w:t>
            </w:r>
            <w:r w:rsidR="00244E9E" w:rsidRPr="00F57BBB">
              <w:rPr>
                <w:rFonts w:asciiTheme="minorHAnsi" w:hAnsiTheme="minorHAnsi"/>
                <w:sz w:val="24"/>
                <w:szCs w:val="24"/>
              </w:rPr>
              <w:t>ı</w:t>
            </w:r>
            <w:r w:rsidRPr="00F57BBB">
              <w:rPr>
                <w:rFonts w:asciiTheme="minorHAnsi" w:hAnsiTheme="minorHAnsi"/>
                <w:sz w:val="24"/>
                <w:szCs w:val="24"/>
              </w:rPr>
              <w:t xml:space="preserve">n ülkesi ilgili ülkeden mal ithalatını veya ilgili ülke ile iş veya hizmet sözleşmesi yapılmasını ya da o ülkedeki kişi veya kuruluşlara ödeme yapılmasını yasaklarsa.     </w:t>
            </w:r>
          </w:p>
        </w:tc>
      </w:tr>
      <w:tr w:rsidR="002B3F01" w:rsidRPr="00F57BBB" w14:paraId="65782B9C" w14:textId="77777777" w:rsidTr="5F3D6AB6">
        <w:tc>
          <w:tcPr>
            <w:tcW w:w="1636" w:type="dxa"/>
          </w:tcPr>
          <w:p w14:paraId="65782B99"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lastRenderedPageBreak/>
              <w:t>(4.1)</w:t>
            </w:r>
          </w:p>
        </w:tc>
        <w:tc>
          <w:tcPr>
            <w:tcW w:w="8084" w:type="dxa"/>
          </w:tcPr>
          <w:p w14:paraId="65782B9A"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Bütün Teklif Sahipleri, gerekli olabilecek tüm proje ve çizelgeler de dâhil olmak üzere yapılacak iş ile ilgili (</w:t>
            </w:r>
            <w:r w:rsidRPr="00F57BBB">
              <w:rPr>
                <w:rFonts w:asciiTheme="minorHAnsi" w:hAnsiTheme="minorHAnsi"/>
                <w:i/>
                <w:iCs/>
                <w:sz w:val="24"/>
                <w:szCs w:val="24"/>
              </w:rPr>
              <w:t xml:space="preserve">MS Project, </w:t>
            </w:r>
            <w:proofErr w:type="spellStart"/>
            <w:r w:rsidRPr="00F57BBB">
              <w:rPr>
                <w:rFonts w:asciiTheme="minorHAnsi" w:hAnsiTheme="minorHAnsi"/>
                <w:i/>
                <w:iCs/>
                <w:sz w:val="24"/>
                <w:szCs w:val="24"/>
              </w:rPr>
              <w:t>Primavera</w:t>
            </w:r>
            <w:proofErr w:type="spellEnd"/>
            <w:r w:rsidRPr="00F57BBB">
              <w:rPr>
                <w:rFonts w:asciiTheme="minorHAnsi" w:hAnsiTheme="minorHAnsi"/>
                <w:i/>
                <w:iCs/>
                <w:sz w:val="24"/>
                <w:szCs w:val="24"/>
              </w:rPr>
              <w:t xml:space="preserve"> veya benzer iş program yazılımı ile hazırlanmış, personel ve ana iş makinelerinin iş programı ile ilişkilendirildiği, kesin kabul ve teslim alma sürelerinin göz önünde bulundurulduğu</w:t>
            </w:r>
            <w:r w:rsidRPr="00F57BBB">
              <w:rPr>
                <w:rFonts w:asciiTheme="minorHAnsi" w:hAnsiTheme="minorHAnsi"/>
                <w:sz w:val="24"/>
                <w:szCs w:val="24"/>
              </w:rPr>
              <w:t xml:space="preserve">) detaylı iş program ve çizelgesini, işin nasıl yapılacağını belirten detaylı </w:t>
            </w:r>
            <w:proofErr w:type="gramStart"/>
            <w:r w:rsidRPr="00F57BBB">
              <w:rPr>
                <w:rFonts w:asciiTheme="minorHAnsi" w:hAnsiTheme="minorHAnsi"/>
                <w:sz w:val="24"/>
                <w:szCs w:val="24"/>
              </w:rPr>
              <w:t>metodolojisini</w:t>
            </w:r>
            <w:proofErr w:type="gramEnd"/>
            <w:r w:rsidRPr="00F57BBB">
              <w:rPr>
                <w:rFonts w:asciiTheme="minorHAnsi" w:hAnsiTheme="minorHAnsi"/>
                <w:sz w:val="24"/>
                <w:szCs w:val="24"/>
              </w:rPr>
              <w:t>, imalat esnasında uygulanacak detaylı kalite kontrol yöntemlerini (QA/QC) Bölüm III Yeterlilik Bilgileri kısmında vereceklerdir.</w:t>
            </w:r>
          </w:p>
          <w:p w14:paraId="65782B9B" w14:textId="77777777" w:rsidR="002B3F01" w:rsidRPr="00F57BBB" w:rsidRDefault="002B3F01" w:rsidP="00C63699">
            <w:pPr>
              <w:jc w:val="both"/>
              <w:rPr>
                <w:rFonts w:asciiTheme="minorHAnsi" w:hAnsiTheme="minorHAnsi"/>
                <w:sz w:val="24"/>
                <w:szCs w:val="24"/>
              </w:rPr>
            </w:pPr>
          </w:p>
        </w:tc>
      </w:tr>
      <w:tr w:rsidR="002B3F01" w:rsidRPr="00F57BBB" w14:paraId="65782BA0" w14:textId="77777777" w:rsidTr="5F3D6AB6">
        <w:tc>
          <w:tcPr>
            <w:tcW w:w="1636" w:type="dxa"/>
          </w:tcPr>
          <w:p w14:paraId="65782B9D"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(4.2)</w:t>
            </w:r>
          </w:p>
        </w:tc>
        <w:tc>
          <w:tcPr>
            <w:tcW w:w="8084" w:type="dxa"/>
          </w:tcPr>
          <w:p w14:paraId="65782B9E"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Bu ihalede ön yeterlilik yapılmayacağından bu madde uygulanmayacaktır.</w:t>
            </w:r>
          </w:p>
          <w:p w14:paraId="65782B9F" w14:textId="77777777" w:rsidR="002B3F01" w:rsidRPr="00F57BBB" w:rsidRDefault="002B3F01" w:rsidP="00C63699">
            <w:pPr>
              <w:jc w:val="both"/>
              <w:rPr>
                <w:rFonts w:asciiTheme="minorHAnsi" w:hAnsiTheme="minorHAnsi"/>
                <w:sz w:val="24"/>
                <w:szCs w:val="24"/>
              </w:rPr>
            </w:pPr>
          </w:p>
        </w:tc>
      </w:tr>
      <w:tr w:rsidR="002B3F01" w:rsidRPr="00F57BBB" w14:paraId="65782BA5" w14:textId="77777777" w:rsidTr="5F3D6AB6">
        <w:tc>
          <w:tcPr>
            <w:tcW w:w="1636" w:type="dxa"/>
          </w:tcPr>
          <w:p w14:paraId="65782BA1"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(4.3)</w:t>
            </w:r>
          </w:p>
        </w:tc>
        <w:tc>
          <w:tcPr>
            <w:tcW w:w="8084" w:type="dxa"/>
          </w:tcPr>
          <w:p w14:paraId="65782BA2"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Aşağıdaki paragrafı madde </w:t>
            </w:r>
            <w:proofErr w:type="gramStart"/>
            <w:r w:rsidRPr="00F57BBB">
              <w:rPr>
                <w:rFonts w:asciiTheme="minorHAnsi" w:hAnsiTheme="minorHAnsi"/>
                <w:sz w:val="24"/>
                <w:szCs w:val="24"/>
              </w:rPr>
              <w:t>4.3’ün</w:t>
            </w:r>
            <w:proofErr w:type="gramEnd"/>
            <w:r w:rsidRPr="00F57BBB">
              <w:rPr>
                <w:rFonts w:asciiTheme="minorHAnsi" w:hAnsiTheme="minorHAnsi"/>
                <w:sz w:val="24"/>
                <w:szCs w:val="24"/>
              </w:rPr>
              <w:t xml:space="preserve"> sonuna ekleyiniz.</w:t>
            </w:r>
          </w:p>
          <w:p w14:paraId="65782BA3" w14:textId="77777777" w:rsidR="002B3F01" w:rsidRPr="00F57BBB" w:rsidRDefault="002B3F01" w:rsidP="00C63699">
            <w:pPr>
              <w:jc w:val="both"/>
              <w:rPr>
                <w:rFonts w:asciiTheme="minorHAnsi" w:hAnsiTheme="minorHAnsi"/>
                <w:sz w:val="24"/>
                <w:szCs w:val="24"/>
              </w:rPr>
            </w:pPr>
          </w:p>
          <w:p w14:paraId="65782BA4"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Tüm dokümanların ilan tarihinin takvim yılı içinde alınmış ve teklif sahibince yetki verilmiş kişiler tarafından imzalanmış olması gerekmektedir.</w:t>
            </w:r>
          </w:p>
        </w:tc>
      </w:tr>
      <w:tr w:rsidR="002B3F01" w:rsidRPr="00F57BBB" w14:paraId="65782BA9" w14:textId="77777777" w:rsidTr="5F3D6AB6">
        <w:tc>
          <w:tcPr>
            <w:tcW w:w="1636" w:type="dxa"/>
          </w:tcPr>
          <w:p w14:paraId="65782BA6"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(4.4c)</w:t>
            </w:r>
          </w:p>
        </w:tc>
        <w:tc>
          <w:tcPr>
            <w:tcW w:w="8084" w:type="dxa"/>
          </w:tcPr>
          <w:p w14:paraId="65782BA7"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4.4c maddesinin sonuna aşağıdaki ibareyi ekleyiniz:</w:t>
            </w:r>
          </w:p>
          <w:p w14:paraId="65782BA8"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Ortak Girişimin ortakları arasında ihale konusu iş ile ilgili olarak imzalanacak ve bir örneği Bölüm IV. altında verilmiş olan Ortak Girişim Beyannamesi teklife dâhil edilecektir.  Ortak Girişim beyannamesinde ortakların isimleri, pilot ortak, her bir ortağın hisseleri ve ortaklık yüzdeleri açıkça belirtilecektir. Sözleşmenin yürütülmesi sırasında İdare’nin yazılı onayı alınmadan Ortak Girişim beyannamesinde ortaklığın ismi, yapısı, pilot ortak, ortakların hisse ve sorumluluk oranları vb. hususlar değiştirilemeyecektir.</w:t>
            </w:r>
          </w:p>
        </w:tc>
      </w:tr>
      <w:tr w:rsidR="002B3F01" w:rsidRPr="00F57BBB" w14:paraId="65782BAD" w14:textId="77777777" w:rsidTr="5F3D6AB6">
        <w:tc>
          <w:tcPr>
            <w:tcW w:w="1636" w:type="dxa"/>
          </w:tcPr>
          <w:p w14:paraId="65782BAA"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(4.4e)</w:t>
            </w:r>
          </w:p>
        </w:tc>
        <w:tc>
          <w:tcPr>
            <w:tcW w:w="8084" w:type="dxa"/>
          </w:tcPr>
          <w:p w14:paraId="65782BAB"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4.4e maddesinin sonuna aşağıdaki ibareyi ekleyiniz:</w:t>
            </w:r>
          </w:p>
          <w:p w14:paraId="65782BAC"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Sorumlu ortağa verilecek yetki bütün ortakların kanunen imza yetkisine sahip temsilcileri tarafından imzalanan bir vekâletname verilmesi suretiyle belgelenecektir.</w:t>
            </w:r>
          </w:p>
        </w:tc>
      </w:tr>
      <w:tr w:rsidR="002B3F01" w:rsidRPr="00F57BBB" w14:paraId="65782BB1" w14:textId="77777777" w:rsidTr="5F3D6AB6">
        <w:tc>
          <w:tcPr>
            <w:tcW w:w="1636" w:type="dxa"/>
          </w:tcPr>
          <w:p w14:paraId="65782BAE"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(4.5a)</w:t>
            </w:r>
          </w:p>
        </w:tc>
        <w:tc>
          <w:tcPr>
            <w:tcW w:w="8084" w:type="dxa"/>
          </w:tcPr>
          <w:p w14:paraId="65782BAF" w14:textId="23FD657E" w:rsidR="00727535" w:rsidRPr="00F57BBB" w:rsidRDefault="00727535">
            <w:pPr>
              <w:jc w:val="both"/>
              <w:rPr>
                <w:rFonts w:asciiTheme="minorHAnsi" w:hAnsiTheme="minorHAnsi"/>
                <w:sz w:val="24"/>
                <w:szCs w:val="24"/>
              </w:rPr>
            </w:pPr>
            <w:r w:rsidRPr="00F57BBB">
              <w:rPr>
                <w:rFonts w:asciiTheme="minorHAnsi" w:hAnsiTheme="minorHAnsi"/>
                <w:sz w:val="24"/>
                <w:szCs w:val="24"/>
              </w:rPr>
              <w:t>Gerçekleştirilmiş olan inşaat işleri bazındaki son 3 (üç) yılın (201</w:t>
            </w:r>
            <w:r w:rsidR="00D82E4B" w:rsidRPr="00F57BBB">
              <w:rPr>
                <w:rFonts w:asciiTheme="minorHAnsi" w:hAnsiTheme="minorHAnsi"/>
                <w:sz w:val="24"/>
                <w:szCs w:val="24"/>
              </w:rPr>
              <w:t>5</w:t>
            </w:r>
            <w:r w:rsidRPr="00F57BBB">
              <w:rPr>
                <w:rFonts w:asciiTheme="minorHAnsi" w:hAnsiTheme="minorHAnsi"/>
                <w:sz w:val="24"/>
                <w:szCs w:val="24"/>
              </w:rPr>
              <w:t>-201</w:t>
            </w:r>
            <w:r w:rsidR="00D82E4B" w:rsidRPr="00F57BBB">
              <w:rPr>
                <w:rFonts w:asciiTheme="minorHAnsi" w:hAnsiTheme="minorHAnsi"/>
                <w:sz w:val="24"/>
                <w:szCs w:val="24"/>
              </w:rPr>
              <w:t>6</w:t>
            </w:r>
            <w:r w:rsidRPr="00F57BBB">
              <w:rPr>
                <w:rFonts w:asciiTheme="minorHAnsi" w:hAnsiTheme="minorHAnsi"/>
                <w:sz w:val="24"/>
                <w:szCs w:val="24"/>
              </w:rPr>
              <w:t>-201</w:t>
            </w:r>
            <w:r w:rsidR="00D82E4B" w:rsidRPr="00F57BBB">
              <w:rPr>
                <w:rFonts w:asciiTheme="minorHAnsi" w:hAnsiTheme="minorHAnsi"/>
                <w:sz w:val="24"/>
                <w:szCs w:val="24"/>
              </w:rPr>
              <w:t>7</w:t>
            </w:r>
            <w:r w:rsidRPr="00F57BBB">
              <w:rPr>
                <w:rFonts w:asciiTheme="minorHAnsi" w:hAnsiTheme="minorHAnsi"/>
                <w:sz w:val="24"/>
                <w:szCs w:val="24"/>
              </w:rPr>
              <w:t xml:space="preserve">), Yeminli Mali Müşavir (YMM) onaylı </w:t>
            </w:r>
            <w:proofErr w:type="spellStart"/>
            <w:r w:rsidRPr="00F57BBB">
              <w:rPr>
                <w:rFonts w:asciiTheme="minorHAnsi" w:hAnsiTheme="minorHAnsi"/>
                <w:sz w:val="24"/>
                <w:szCs w:val="24"/>
              </w:rPr>
              <w:t>hakediş</w:t>
            </w:r>
            <w:proofErr w:type="spellEnd"/>
            <w:r w:rsidRPr="00F57BBB">
              <w:rPr>
                <w:rFonts w:asciiTheme="minorHAnsi" w:hAnsiTheme="minorHAnsi"/>
                <w:sz w:val="24"/>
                <w:szCs w:val="24"/>
              </w:rPr>
              <w:t xml:space="preserve"> belgeleri ile tevsik </w:t>
            </w:r>
            <w:proofErr w:type="gramStart"/>
            <w:r w:rsidRPr="00F57BBB">
              <w:rPr>
                <w:rFonts w:asciiTheme="minorHAnsi" w:hAnsiTheme="minorHAnsi"/>
                <w:sz w:val="24"/>
                <w:szCs w:val="24"/>
              </w:rPr>
              <w:t>edilmiş,</w:t>
            </w:r>
            <w:proofErr w:type="gramEnd"/>
            <w:r w:rsidRPr="00F57BBB">
              <w:rPr>
                <w:rFonts w:asciiTheme="minorHAnsi" w:hAnsiTheme="minorHAnsi"/>
                <w:sz w:val="24"/>
                <w:szCs w:val="24"/>
              </w:rPr>
              <w:t xml:space="preserve"> veya Vergi dairesi onaylı yıllık inşaat cirosunun, </w:t>
            </w:r>
            <w:r w:rsidR="006D2164" w:rsidRPr="00F57BBB">
              <w:rPr>
                <w:rFonts w:asciiTheme="minorHAnsi" w:hAnsiTheme="minorHAnsi"/>
                <w:sz w:val="24"/>
                <w:szCs w:val="24"/>
              </w:rPr>
              <w:t xml:space="preserve">Yİ-ÜFE endeksleri kullanılmak sureti ile 2017 yılına çevrilmiş tutarlarının aritmetik ortalamasının en az </w:t>
            </w:r>
            <w:r w:rsidR="006D2164" w:rsidRPr="00F57BBB">
              <w:rPr>
                <w:rFonts w:asciiTheme="minorHAnsi" w:hAnsiTheme="minorHAnsi"/>
                <w:b/>
                <w:bCs/>
                <w:sz w:val="24"/>
                <w:szCs w:val="24"/>
              </w:rPr>
              <w:t xml:space="preserve">60.000.000 </w:t>
            </w:r>
            <w:r w:rsidR="006D2164" w:rsidRPr="00F57BBB">
              <w:rPr>
                <w:rFonts w:asciiTheme="minorHAnsi" w:hAnsiTheme="minorHAnsi" w:cs="AbakuTLSymSans"/>
                <w:b/>
                <w:bCs/>
                <w:sz w:val="24"/>
                <w:szCs w:val="24"/>
              </w:rPr>
              <w:t>TL</w:t>
            </w:r>
            <w:r w:rsidR="006D2164" w:rsidRPr="00F57BBB">
              <w:rPr>
                <w:rFonts w:asciiTheme="minorHAnsi" w:hAnsiTheme="minorHAnsi" w:cs="AbakuTLSymSans"/>
                <w:sz w:val="24"/>
                <w:szCs w:val="24"/>
              </w:rPr>
              <w:t xml:space="preserve"> veya eşdeğeri</w:t>
            </w:r>
            <w:r w:rsidR="006D2164" w:rsidRPr="00F57BBB">
              <w:rPr>
                <w:rFonts w:asciiTheme="minorHAnsi" w:hAnsiTheme="minorHAnsi" w:cs="AbakuTLSymSans"/>
                <w:b/>
                <w:bCs/>
                <w:sz w:val="24"/>
                <w:szCs w:val="24"/>
              </w:rPr>
              <w:t xml:space="preserve"> </w:t>
            </w:r>
            <w:r w:rsidR="006D2164" w:rsidRPr="00F57BBB">
              <w:rPr>
                <w:rFonts w:asciiTheme="minorHAnsi" w:hAnsiTheme="minorHAnsi"/>
                <w:sz w:val="24"/>
                <w:szCs w:val="24"/>
              </w:rPr>
              <w:t>olması gerekmektedir.</w:t>
            </w:r>
            <w:r w:rsidRPr="00F57BBB">
              <w:rPr>
                <w:rFonts w:asciiTheme="minorHAnsi" w:hAnsiTheme="minorHAnsi"/>
                <w:sz w:val="24"/>
                <w:szCs w:val="24"/>
              </w:rPr>
              <w:t xml:space="preserve"> (201</w:t>
            </w:r>
            <w:r w:rsidR="00D82E4B" w:rsidRPr="00F57BBB">
              <w:rPr>
                <w:rFonts w:asciiTheme="minorHAnsi" w:hAnsiTheme="minorHAnsi"/>
                <w:sz w:val="24"/>
                <w:szCs w:val="24"/>
              </w:rPr>
              <w:t>8</w:t>
            </w:r>
            <w:r w:rsidRPr="00F57BBB">
              <w:rPr>
                <w:rFonts w:asciiTheme="minorHAnsi" w:hAnsiTheme="minorHAnsi"/>
                <w:sz w:val="24"/>
                <w:szCs w:val="24"/>
              </w:rPr>
              <w:t xml:space="preserve"> yılında gerçekleştirilen inşaat işleri cirosu da 201</w:t>
            </w:r>
            <w:r w:rsidR="00D82E4B" w:rsidRPr="00F57BBB">
              <w:rPr>
                <w:rFonts w:asciiTheme="minorHAnsi" w:hAnsiTheme="minorHAnsi"/>
                <w:sz w:val="24"/>
                <w:szCs w:val="24"/>
              </w:rPr>
              <w:t>7</w:t>
            </w:r>
            <w:r w:rsidRPr="00F57BBB">
              <w:rPr>
                <w:rFonts w:asciiTheme="minorHAnsi" w:hAnsiTheme="minorHAnsi"/>
                <w:sz w:val="24"/>
                <w:szCs w:val="24"/>
              </w:rPr>
              <w:t xml:space="preserve"> yılı cirosuna </w:t>
            </w:r>
            <w:proofErr w:type="gramStart"/>
            <w:r w:rsidRPr="00F57BBB">
              <w:rPr>
                <w:rFonts w:asciiTheme="minorHAnsi" w:hAnsiTheme="minorHAnsi"/>
                <w:sz w:val="24"/>
                <w:szCs w:val="24"/>
              </w:rPr>
              <w:t>dahil</w:t>
            </w:r>
            <w:proofErr w:type="gramEnd"/>
            <w:r w:rsidRPr="00F57BBB">
              <w:rPr>
                <w:rFonts w:asciiTheme="minorHAnsi" w:hAnsiTheme="minorHAnsi"/>
                <w:sz w:val="24"/>
                <w:szCs w:val="24"/>
              </w:rPr>
              <w:t xml:space="preserve"> edilecektir.) </w:t>
            </w:r>
          </w:p>
          <w:p w14:paraId="65782BB0" w14:textId="77777777" w:rsidR="002B3F01" w:rsidRPr="00F57BBB" w:rsidRDefault="002B3F01" w:rsidP="00727535">
            <w:pPr>
              <w:jc w:val="both"/>
              <w:rPr>
                <w:rFonts w:asciiTheme="minorHAnsi" w:hAnsiTheme="minorHAnsi"/>
                <w:sz w:val="24"/>
                <w:szCs w:val="24"/>
              </w:rPr>
            </w:pPr>
          </w:p>
        </w:tc>
      </w:tr>
      <w:tr w:rsidR="002B3F01" w:rsidRPr="00F57BBB" w14:paraId="65782BB4" w14:textId="77777777" w:rsidTr="5F3D6AB6">
        <w:tc>
          <w:tcPr>
            <w:tcW w:w="1636" w:type="dxa"/>
          </w:tcPr>
          <w:p w14:paraId="65782BB2"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(4.5b)</w:t>
            </w:r>
          </w:p>
        </w:tc>
        <w:tc>
          <w:tcPr>
            <w:tcW w:w="8084" w:type="dxa"/>
          </w:tcPr>
          <w:p w14:paraId="65782BB3" w14:textId="5462E087" w:rsidR="002B3F01" w:rsidRPr="00F57BBB" w:rsidRDefault="00727535">
            <w:pPr>
              <w:jc w:val="both"/>
              <w:rPr>
                <w:rFonts w:asciiTheme="minorHAnsi" w:hAnsiTheme="minorHAnsi"/>
                <w:strike/>
                <w:sz w:val="24"/>
                <w:szCs w:val="24"/>
              </w:rPr>
            </w:pPr>
            <w:proofErr w:type="spellStart"/>
            <w:proofErr w:type="gramStart"/>
            <w:r w:rsidRPr="00F57BBB">
              <w:rPr>
                <w:rFonts w:asciiTheme="minorHAnsi" w:hAnsiTheme="minorHAnsi"/>
                <w:sz w:val="24"/>
                <w:szCs w:val="24"/>
              </w:rPr>
              <w:t>II.Teklif</w:t>
            </w:r>
            <w:proofErr w:type="spellEnd"/>
            <w:proofErr w:type="gramEnd"/>
            <w:r w:rsidRPr="00F57BBB">
              <w:rPr>
                <w:rFonts w:asciiTheme="minorHAnsi" w:hAnsiTheme="minorHAnsi"/>
                <w:sz w:val="24"/>
                <w:szCs w:val="24"/>
              </w:rPr>
              <w:t xml:space="preserve"> </w:t>
            </w:r>
            <w:proofErr w:type="spellStart"/>
            <w:r w:rsidRPr="00F57BBB">
              <w:rPr>
                <w:rFonts w:asciiTheme="minorHAnsi" w:hAnsiTheme="minorHAnsi"/>
                <w:sz w:val="24"/>
                <w:szCs w:val="24"/>
              </w:rPr>
              <w:t>Sahibininson</w:t>
            </w:r>
            <w:proofErr w:type="spellEnd"/>
            <w:r w:rsidRPr="00F57BBB">
              <w:rPr>
                <w:rFonts w:asciiTheme="minorHAnsi" w:hAnsiTheme="minorHAnsi"/>
                <w:sz w:val="24"/>
                <w:szCs w:val="24"/>
              </w:rPr>
              <w:t xml:space="preserve"> 5 (beş) yıl (201</w:t>
            </w:r>
            <w:r w:rsidR="00D82E4B" w:rsidRPr="00F57BBB">
              <w:rPr>
                <w:rFonts w:asciiTheme="minorHAnsi" w:hAnsiTheme="minorHAnsi"/>
                <w:sz w:val="24"/>
                <w:szCs w:val="24"/>
              </w:rPr>
              <w:t>3</w:t>
            </w:r>
            <w:r w:rsidRPr="00F57BBB">
              <w:rPr>
                <w:rFonts w:asciiTheme="minorHAnsi" w:hAnsiTheme="minorHAnsi"/>
                <w:sz w:val="24"/>
                <w:szCs w:val="24"/>
              </w:rPr>
              <w:t>-201</w:t>
            </w:r>
            <w:r w:rsidR="00D82E4B" w:rsidRPr="00F57BBB">
              <w:rPr>
                <w:rFonts w:asciiTheme="minorHAnsi" w:hAnsiTheme="minorHAnsi"/>
                <w:sz w:val="24"/>
                <w:szCs w:val="24"/>
              </w:rPr>
              <w:t>7</w:t>
            </w:r>
            <w:r w:rsidRPr="00F57BBB">
              <w:rPr>
                <w:rFonts w:asciiTheme="minorHAnsi" w:hAnsiTheme="minorHAnsi"/>
                <w:sz w:val="24"/>
                <w:szCs w:val="24"/>
              </w:rPr>
              <w:t xml:space="preserve">) içinde yurt içinde veya yurt dışında kamu veya özel sektöre ana yüklenici, ortak girişim ortağı veya alt yüklenici olarak yaptığı ve işin yapıldığı Kurum ve Kuruluşundan alınan İş Bitirme belgeleri ( geçici veya kesin kabul belgeleri );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w:t>
            </w:r>
            <w:r w:rsidRPr="00F57BBB">
              <w:rPr>
                <w:rFonts w:asciiTheme="minorHAnsi" w:hAnsiTheme="minorHAnsi"/>
                <w:sz w:val="24"/>
                <w:szCs w:val="24"/>
              </w:rPr>
              <w:lastRenderedPageBreak/>
              <w:t>edilmek koşuluyla</w:t>
            </w:r>
            <w:r w:rsidR="002F66A3" w:rsidRPr="00F57BBB">
              <w:t xml:space="preserve"> </w:t>
            </w:r>
            <w:r w:rsidR="002F66A3" w:rsidRPr="00F57BBB">
              <w:rPr>
                <w:rFonts w:asciiTheme="minorHAnsi" w:hAnsiTheme="minorHAnsi"/>
                <w:sz w:val="24"/>
                <w:szCs w:val="24"/>
              </w:rPr>
              <w:t xml:space="preserve">bu ihale konusu işlerle benzer mahiyette ve karmaşıklıkta </w:t>
            </w:r>
            <w:r w:rsidR="005136B0" w:rsidRPr="008E2752">
              <w:rPr>
                <w:rFonts w:asciiTheme="minorHAnsi" w:hAnsiTheme="minorHAnsi"/>
                <w:sz w:val="24"/>
                <w:szCs w:val="24"/>
              </w:rPr>
              <w:t xml:space="preserve">olacak şekilde </w:t>
            </w:r>
            <w:r w:rsidR="00124889" w:rsidRPr="008E2752">
              <w:rPr>
                <w:rFonts w:ascii="Calibri" w:hAnsi="Calibri"/>
                <w:sz w:val="24"/>
                <w:szCs w:val="24"/>
              </w:rPr>
              <w:t xml:space="preserve">bir tanesi tek bir sözleşme kapsamında en az 15.000 m² olmak kaydıyla  toplamda en fazla 3 Sözleşme kapsamında  en az 35.000 m2  </w:t>
            </w:r>
            <w:r w:rsidR="005136B0" w:rsidRPr="008E2752">
              <w:rPr>
                <w:rFonts w:asciiTheme="minorHAnsi" w:hAnsiTheme="minorHAnsi"/>
                <w:b/>
                <w:bCs/>
                <w:sz w:val="24"/>
                <w:szCs w:val="24"/>
                <w:vertAlign w:val="superscript"/>
              </w:rPr>
              <w:t xml:space="preserve">  </w:t>
            </w:r>
            <w:r w:rsidR="005136B0" w:rsidRPr="008E2752">
              <w:rPr>
                <w:rFonts w:asciiTheme="minorHAnsi" w:hAnsiTheme="minorHAnsi"/>
                <w:sz w:val="24"/>
                <w:szCs w:val="24"/>
              </w:rPr>
              <w:t>koşulunu sağlayacak şekilde okul, hastane, eğitim tesisi veya benzeri üst yapı inşaatı (alan hesaplamalarda</w:t>
            </w:r>
            <w:r w:rsidR="005136B0" w:rsidRPr="00F57BBB">
              <w:rPr>
                <w:rFonts w:asciiTheme="minorHAnsi" w:hAnsiTheme="minorHAnsi"/>
                <w:sz w:val="24"/>
                <w:szCs w:val="24"/>
              </w:rPr>
              <w:t xml:space="preserve"> kapalı alan toplamı dikkate alınacaktır) işini/işlerini şartnamesine uygun olarak başarılı bir şekilde tamamlamış olması gerekmektedir. Son teklif verme tarihine kadar alınan iş bitirme belgeleri de değerlendirmeye alınacaktır. İş durum belgeleri geçerli sayılmayacaktır.</w:t>
            </w:r>
          </w:p>
        </w:tc>
      </w:tr>
      <w:tr w:rsidR="002B3F01" w:rsidRPr="00F57BBB" w14:paraId="65782BD6" w14:textId="77777777" w:rsidTr="5F3D6AB6">
        <w:tc>
          <w:tcPr>
            <w:tcW w:w="1636" w:type="dxa"/>
          </w:tcPr>
          <w:p w14:paraId="65782BB5"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lastRenderedPageBreak/>
              <w:t>(4.5c)</w:t>
            </w:r>
          </w:p>
        </w:tc>
        <w:tc>
          <w:tcPr>
            <w:tcW w:w="8084" w:type="dxa"/>
          </w:tcPr>
          <w:p w14:paraId="65782BB6"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İşin tatminkâr bir şekilde yapımı için gerekli olabilecek bütün </w:t>
            </w:r>
            <w:proofErr w:type="gramStart"/>
            <w:r w:rsidRPr="00F57BBB">
              <w:rPr>
                <w:rFonts w:asciiTheme="minorHAnsi" w:hAnsiTheme="minorHAnsi"/>
                <w:sz w:val="24"/>
                <w:szCs w:val="24"/>
              </w:rPr>
              <w:t>ekipmanlar</w:t>
            </w:r>
            <w:proofErr w:type="gramEnd"/>
            <w:r w:rsidRPr="00F57BBB">
              <w:rPr>
                <w:rFonts w:asciiTheme="minorHAnsi" w:hAnsiTheme="minorHAnsi"/>
                <w:sz w:val="24"/>
                <w:szCs w:val="24"/>
              </w:rPr>
              <w:t xml:space="preserve"> ihaleyi alan firma tarafından sahaya getirilecektir. Firmalar yeterliliğe esas olmak üzere minimum aşağıdaki </w:t>
            </w:r>
            <w:proofErr w:type="gramStart"/>
            <w:r w:rsidRPr="00F57BBB">
              <w:rPr>
                <w:rFonts w:asciiTheme="minorHAnsi" w:hAnsiTheme="minorHAnsi"/>
                <w:sz w:val="24"/>
                <w:szCs w:val="24"/>
              </w:rPr>
              <w:t>ekipmanların</w:t>
            </w:r>
            <w:proofErr w:type="gramEnd"/>
            <w:r w:rsidRPr="00F57BBB">
              <w:rPr>
                <w:rFonts w:asciiTheme="minorHAnsi" w:hAnsiTheme="minorHAnsi"/>
                <w:sz w:val="24"/>
                <w:szCs w:val="24"/>
              </w:rPr>
              <w:t xml:space="preserve"> bünyesinde mevcut olduğunu gösteren veya ihalenin kazanılması durumunda </w:t>
            </w:r>
            <w:r w:rsidR="00727535" w:rsidRPr="00F57BBB">
              <w:rPr>
                <w:rFonts w:asciiTheme="minorHAnsi" w:hAnsiTheme="minorHAnsi"/>
                <w:sz w:val="24"/>
                <w:szCs w:val="24"/>
              </w:rPr>
              <w:t xml:space="preserve">sözleşme kapsamındaki işlerin gerektirdiği durum ve zamanda </w:t>
            </w:r>
            <w:r w:rsidRPr="00F57BBB">
              <w:rPr>
                <w:rFonts w:asciiTheme="minorHAnsi" w:hAnsiTheme="minorHAnsi"/>
                <w:sz w:val="24"/>
                <w:szCs w:val="24"/>
              </w:rPr>
              <w:t>sahaya getirileceğine ilişkin firma taahhüdünü içeren gerekli belgeleri teklifi ile birlikte verecektir</w:t>
            </w:r>
          </w:p>
          <w:p w14:paraId="65782BB7" w14:textId="77777777" w:rsidR="00E92ED9" w:rsidRPr="00F57BBB" w:rsidRDefault="00E92ED9" w:rsidP="00E92ED9">
            <w:pPr>
              <w:ind w:right="-72"/>
              <w:jc w:val="both"/>
              <w:rPr>
                <w:rFonts w:ascii="Calibri" w:hAnsi="Calibri"/>
                <w:sz w:val="24"/>
                <w:szCs w:val="24"/>
              </w:rPr>
            </w:pP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E92ED9" w:rsidRPr="00F57BBB" w14:paraId="65782BB9" w14:textId="77777777" w:rsidTr="006D7F6E">
              <w:trPr>
                <w:trHeight w:val="1301"/>
              </w:trPr>
              <w:tc>
                <w:tcPr>
                  <w:tcW w:w="6035" w:type="dxa"/>
                  <w:gridSpan w:val="2"/>
                  <w:vAlign w:val="center"/>
                </w:tcPr>
                <w:p w14:paraId="06DA5968" w14:textId="2732B8C5" w:rsidR="0085567A" w:rsidRPr="00F57BBB" w:rsidRDefault="00E92ED9">
                  <w:pPr>
                    <w:jc w:val="center"/>
                    <w:rPr>
                      <w:rFonts w:asciiTheme="minorHAnsi" w:hAnsiTheme="minorHAnsi"/>
                      <w:sz w:val="24"/>
                      <w:szCs w:val="24"/>
                    </w:rPr>
                  </w:pPr>
                  <w:r w:rsidRPr="00F57BBB">
                    <w:rPr>
                      <w:rFonts w:ascii="Calibri" w:hAnsi="Calibri"/>
                      <w:b/>
                      <w:bCs/>
                      <w:sz w:val="24"/>
                      <w:szCs w:val="24"/>
                    </w:rPr>
                    <w:t xml:space="preserve">Minimum Ekipman Adedi ve Minimum Özellikleri </w:t>
                  </w:r>
                  <w:r w:rsidR="005F0FE1" w:rsidRPr="00F57BBB">
                    <w:rPr>
                      <w:rFonts w:asciiTheme="minorHAnsi" w:hAnsiTheme="minorHAnsi"/>
                      <w:sz w:val="24"/>
                      <w:szCs w:val="24"/>
                    </w:rPr>
                    <w:t>(FRIT1-WB-Y-05)</w:t>
                  </w:r>
                </w:p>
                <w:p w14:paraId="65782BB8" w14:textId="3A8B2369" w:rsidR="00E92ED9" w:rsidRPr="00F57BBB" w:rsidRDefault="00E92ED9" w:rsidP="00E92ED9">
                  <w:pPr>
                    <w:pBdr>
                      <w:top w:val="single" w:sz="4" w:space="1" w:color="auto"/>
                      <w:left w:val="single" w:sz="8" w:space="0" w:color="auto"/>
                    </w:pBdr>
                    <w:spacing w:before="100" w:beforeAutospacing="1" w:after="100" w:afterAutospacing="1"/>
                    <w:ind w:left="-177" w:firstLine="177"/>
                    <w:jc w:val="center"/>
                    <w:textAlignment w:val="center"/>
                    <w:rPr>
                      <w:rFonts w:ascii="Calibri" w:hAnsi="Calibri"/>
                      <w:sz w:val="24"/>
                      <w:szCs w:val="24"/>
                    </w:rPr>
                  </w:pPr>
                </w:p>
              </w:tc>
            </w:tr>
            <w:tr w:rsidR="00903CFE" w:rsidRPr="00F57BBB" w14:paraId="65782BBC" w14:textId="77777777" w:rsidTr="602876D5">
              <w:trPr>
                <w:trHeight w:val="493"/>
              </w:trPr>
              <w:tc>
                <w:tcPr>
                  <w:tcW w:w="2798" w:type="dxa"/>
                </w:tcPr>
                <w:p w14:paraId="65782BBA" w14:textId="6EAB0161" w:rsidR="00903CFE" w:rsidRPr="00F57BBB" w:rsidRDefault="00903CFE" w:rsidP="00E92ED9">
                  <w:pPr>
                    <w:ind w:right="-99"/>
                    <w:rPr>
                      <w:rFonts w:ascii="Calibri" w:hAnsi="Calibri"/>
                      <w:sz w:val="22"/>
                      <w:szCs w:val="22"/>
                    </w:rPr>
                  </w:pPr>
                  <w:r w:rsidRPr="00F57BBB">
                    <w:rPr>
                      <w:rFonts w:ascii="Calibri" w:hAnsi="Calibri"/>
                      <w:sz w:val="22"/>
                      <w:szCs w:val="22"/>
                    </w:rPr>
                    <w:t>Kamyon</w:t>
                  </w:r>
                </w:p>
              </w:tc>
              <w:tc>
                <w:tcPr>
                  <w:tcW w:w="3236" w:type="dxa"/>
                </w:tcPr>
                <w:p w14:paraId="65782BBB" w14:textId="6C41BC8F" w:rsidR="00903CFE" w:rsidRPr="00F57BBB" w:rsidRDefault="00903CFE" w:rsidP="00E92ED9">
                  <w:pPr>
                    <w:jc w:val="center"/>
                    <w:rPr>
                      <w:rFonts w:ascii="Calibri" w:hAnsi="Calibri"/>
                      <w:sz w:val="22"/>
                      <w:szCs w:val="22"/>
                    </w:rPr>
                  </w:pPr>
                  <w:r w:rsidRPr="00F57BBB">
                    <w:rPr>
                      <w:rFonts w:ascii="Calibri" w:hAnsi="Calibri"/>
                      <w:sz w:val="22"/>
                      <w:szCs w:val="22"/>
                    </w:rPr>
                    <w:t>10</w:t>
                  </w:r>
                </w:p>
              </w:tc>
            </w:tr>
            <w:tr w:rsidR="00903CFE" w:rsidRPr="00F57BBB" w14:paraId="65782BBF" w14:textId="77777777" w:rsidTr="602876D5">
              <w:trPr>
                <w:trHeight w:val="524"/>
              </w:trPr>
              <w:tc>
                <w:tcPr>
                  <w:tcW w:w="2798" w:type="dxa"/>
                </w:tcPr>
                <w:p w14:paraId="65782BBD" w14:textId="5B577E42" w:rsidR="00903CFE" w:rsidRPr="00F57BBB" w:rsidRDefault="00903CFE" w:rsidP="00E92ED9">
                  <w:pPr>
                    <w:ind w:right="-99"/>
                    <w:rPr>
                      <w:rFonts w:ascii="Calibri" w:hAnsi="Calibri"/>
                      <w:sz w:val="22"/>
                      <w:szCs w:val="22"/>
                    </w:rPr>
                  </w:pPr>
                  <w:r w:rsidRPr="00F57BBB">
                    <w:rPr>
                      <w:rFonts w:ascii="Calibri" w:hAnsi="Calibri"/>
                      <w:sz w:val="22"/>
                      <w:szCs w:val="22"/>
                    </w:rPr>
                    <w:t>Kepçe (Yükleyici)</w:t>
                  </w:r>
                </w:p>
              </w:tc>
              <w:tc>
                <w:tcPr>
                  <w:tcW w:w="3236" w:type="dxa"/>
                </w:tcPr>
                <w:p w14:paraId="65782BBE" w14:textId="28E92469" w:rsidR="00903CFE" w:rsidRPr="00F57BBB" w:rsidRDefault="00903CFE" w:rsidP="00E92ED9">
                  <w:pPr>
                    <w:jc w:val="center"/>
                    <w:rPr>
                      <w:rFonts w:ascii="Calibri" w:hAnsi="Calibri"/>
                      <w:sz w:val="22"/>
                      <w:szCs w:val="22"/>
                    </w:rPr>
                  </w:pPr>
                  <w:r w:rsidRPr="00F57BBB">
                    <w:rPr>
                      <w:rFonts w:ascii="Calibri" w:hAnsi="Calibri"/>
                      <w:sz w:val="22"/>
                      <w:szCs w:val="22"/>
                    </w:rPr>
                    <w:t>3</w:t>
                  </w:r>
                </w:p>
              </w:tc>
            </w:tr>
            <w:tr w:rsidR="00903CFE" w:rsidRPr="00F57BBB" w14:paraId="65782BC2" w14:textId="77777777" w:rsidTr="602876D5">
              <w:trPr>
                <w:trHeight w:val="493"/>
              </w:trPr>
              <w:tc>
                <w:tcPr>
                  <w:tcW w:w="2798" w:type="dxa"/>
                </w:tcPr>
                <w:p w14:paraId="65782BC0" w14:textId="4D345BA4" w:rsidR="00903CFE" w:rsidRPr="00F57BBB" w:rsidRDefault="00903CFE" w:rsidP="00E92ED9">
                  <w:pPr>
                    <w:pStyle w:val="GvdeMetni2"/>
                    <w:rPr>
                      <w:rFonts w:ascii="Calibri" w:hAnsi="Calibri" w:cs="Times New Roman"/>
                      <w:sz w:val="22"/>
                      <w:szCs w:val="22"/>
                    </w:rPr>
                  </w:pPr>
                  <w:r w:rsidRPr="00F57BBB">
                    <w:rPr>
                      <w:rFonts w:ascii="Calibri" w:hAnsi="Calibri" w:cs="Times New Roman"/>
                      <w:sz w:val="22"/>
                      <w:szCs w:val="22"/>
                    </w:rPr>
                    <w:t>Traktör Kepçe</w:t>
                  </w:r>
                </w:p>
              </w:tc>
              <w:tc>
                <w:tcPr>
                  <w:tcW w:w="3236" w:type="dxa"/>
                </w:tcPr>
                <w:p w14:paraId="65782BC1" w14:textId="3127FB4B" w:rsidR="00903CFE" w:rsidRPr="00F57BBB" w:rsidRDefault="00903CFE" w:rsidP="00E92ED9">
                  <w:pPr>
                    <w:pStyle w:val="GvdeMetni2"/>
                    <w:jc w:val="center"/>
                    <w:rPr>
                      <w:rFonts w:ascii="Calibri" w:hAnsi="Calibri" w:cs="Times New Roman"/>
                      <w:sz w:val="22"/>
                      <w:szCs w:val="22"/>
                    </w:rPr>
                  </w:pPr>
                  <w:r w:rsidRPr="00F57BBB">
                    <w:rPr>
                      <w:rFonts w:ascii="Calibri" w:hAnsi="Calibri" w:cs="Times New Roman"/>
                      <w:sz w:val="22"/>
                      <w:szCs w:val="22"/>
                    </w:rPr>
                    <w:t>3</w:t>
                  </w:r>
                </w:p>
              </w:tc>
            </w:tr>
            <w:tr w:rsidR="00903CFE" w:rsidRPr="00F57BBB" w14:paraId="65782BC5" w14:textId="77777777" w:rsidTr="602876D5">
              <w:trPr>
                <w:trHeight w:val="524"/>
              </w:trPr>
              <w:tc>
                <w:tcPr>
                  <w:tcW w:w="2798" w:type="dxa"/>
                </w:tcPr>
                <w:p w14:paraId="65782BC3" w14:textId="65E26333" w:rsidR="00903CFE" w:rsidRPr="00F57BBB" w:rsidRDefault="00903CFE" w:rsidP="00E92ED9">
                  <w:pPr>
                    <w:ind w:right="-99"/>
                    <w:rPr>
                      <w:rFonts w:ascii="Calibri" w:hAnsi="Calibri"/>
                      <w:sz w:val="22"/>
                      <w:szCs w:val="22"/>
                    </w:rPr>
                  </w:pPr>
                  <w:r w:rsidRPr="00F57BBB">
                    <w:rPr>
                      <w:rFonts w:ascii="Calibri" w:hAnsi="Calibri"/>
                      <w:sz w:val="22"/>
                      <w:szCs w:val="22"/>
                    </w:rPr>
                    <w:t>Jeneratör</w:t>
                  </w:r>
                </w:p>
              </w:tc>
              <w:tc>
                <w:tcPr>
                  <w:tcW w:w="3236" w:type="dxa"/>
                </w:tcPr>
                <w:p w14:paraId="65782BC4" w14:textId="7E30C51F" w:rsidR="00903CFE" w:rsidRPr="00F57BBB" w:rsidRDefault="00903CFE" w:rsidP="00E92ED9">
                  <w:pPr>
                    <w:jc w:val="center"/>
                    <w:rPr>
                      <w:rFonts w:ascii="Calibri" w:hAnsi="Calibri"/>
                      <w:sz w:val="22"/>
                      <w:szCs w:val="22"/>
                    </w:rPr>
                  </w:pPr>
                  <w:r w:rsidRPr="00F57BBB">
                    <w:rPr>
                      <w:rFonts w:ascii="Calibri" w:hAnsi="Calibri"/>
                      <w:sz w:val="22"/>
                      <w:szCs w:val="22"/>
                    </w:rPr>
                    <w:t>6</w:t>
                  </w:r>
                </w:p>
              </w:tc>
            </w:tr>
            <w:tr w:rsidR="00903CFE" w:rsidRPr="00F57BBB" w14:paraId="65782BC8" w14:textId="77777777" w:rsidTr="602876D5">
              <w:trPr>
                <w:trHeight w:val="493"/>
              </w:trPr>
              <w:tc>
                <w:tcPr>
                  <w:tcW w:w="2798" w:type="dxa"/>
                </w:tcPr>
                <w:p w14:paraId="65782BC6" w14:textId="21B56E7A" w:rsidR="00903CFE" w:rsidRPr="00F57BBB" w:rsidRDefault="00903CFE" w:rsidP="00E92ED9">
                  <w:pPr>
                    <w:pStyle w:val="GvdeMetni2"/>
                    <w:rPr>
                      <w:rFonts w:ascii="Calibri" w:hAnsi="Calibri" w:cs="Times New Roman"/>
                      <w:sz w:val="22"/>
                      <w:szCs w:val="22"/>
                    </w:rPr>
                  </w:pPr>
                  <w:r w:rsidRPr="00F57BBB">
                    <w:rPr>
                      <w:rFonts w:ascii="Calibri" w:hAnsi="Calibri" w:cs="Times New Roman"/>
                      <w:sz w:val="22"/>
                      <w:szCs w:val="22"/>
                    </w:rPr>
                    <w:t>Endüstriyel kalıp</w:t>
                  </w:r>
                </w:p>
              </w:tc>
              <w:tc>
                <w:tcPr>
                  <w:tcW w:w="3236" w:type="dxa"/>
                </w:tcPr>
                <w:p w14:paraId="65782BC7" w14:textId="027CED63" w:rsidR="00903CFE" w:rsidRPr="00F57BBB" w:rsidRDefault="00903CFE" w:rsidP="00E92ED9">
                  <w:pPr>
                    <w:pStyle w:val="GvdeMetni2"/>
                    <w:jc w:val="center"/>
                    <w:rPr>
                      <w:rFonts w:ascii="Calibri" w:hAnsi="Calibri" w:cs="Times New Roman"/>
                      <w:sz w:val="22"/>
                      <w:szCs w:val="22"/>
                    </w:rPr>
                  </w:pPr>
                  <w:r w:rsidRPr="00F57BBB">
                    <w:rPr>
                      <w:rFonts w:ascii="Calibri" w:hAnsi="Calibri" w:cs="Times New Roman"/>
                      <w:sz w:val="22"/>
                      <w:szCs w:val="22"/>
                    </w:rPr>
                    <w:t>4</w:t>
                  </w:r>
                  <w:r w:rsidR="00A64E14" w:rsidRPr="00F57BBB">
                    <w:rPr>
                      <w:rFonts w:ascii="Calibri" w:hAnsi="Calibri" w:cs="Times New Roman"/>
                      <w:sz w:val="22"/>
                      <w:szCs w:val="22"/>
                    </w:rPr>
                    <w:t>0</w:t>
                  </w:r>
                  <w:r w:rsidRPr="00F57BBB">
                    <w:rPr>
                      <w:rFonts w:ascii="Calibri" w:hAnsi="Calibri" w:cs="Times New Roman"/>
                      <w:sz w:val="22"/>
                      <w:szCs w:val="22"/>
                    </w:rPr>
                    <w:t>.000 m2</w:t>
                  </w:r>
                </w:p>
              </w:tc>
            </w:tr>
            <w:tr w:rsidR="00903CFE" w:rsidRPr="00F57BBB" w14:paraId="65782BCB" w14:textId="77777777" w:rsidTr="602876D5">
              <w:trPr>
                <w:trHeight w:val="524"/>
              </w:trPr>
              <w:tc>
                <w:tcPr>
                  <w:tcW w:w="2798" w:type="dxa"/>
                </w:tcPr>
                <w:p w14:paraId="65782BC9" w14:textId="180D1644" w:rsidR="00903CFE" w:rsidRPr="00F57BBB" w:rsidRDefault="00903CFE" w:rsidP="00E92ED9">
                  <w:pPr>
                    <w:pStyle w:val="GvdeMetni2"/>
                    <w:rPr>
                      <w:rFonts w:ascii="Calibri" w:hAnsi="Calibri" w:cs="Times New Roman"/>
                      <w:sz w:val="22"/>
                      <w:szCs w:val="22"/>
                    </w:rPr>
                  </w:pPr>
                  <w:r w:rsidRPr="00F57BBB">
                    <w:rPr>
                      <w:rFonts w:ascii="Calibri" w:hAnsi="Calibri" w:cs="Times New Roman"/>
                      <w:sz w:val="22"/>
                      <w:szCs w:val="22"/>
                    </w:rPr>
                    <w:t>Vibratör</w:t>
                  </w:r>
                </w:p>
              </w:tc>
              <w:tc>
                <w:tcPr>
                  <w:tcW w:w="3236" w:type="dxa"/>
                </w:tcPr>
                <w:p w14:paraId="65782BCA" w14:textId="4E9586D0" w:rsidR="00903CFE" w:rsidRPr="00F57BBB" w:rsidRDefault="00903CFE" w:rsidP="00E92ED9">
                  <w:pPr>
                    <w:pStyle w:val="GvdeMetni2"/>
                    <w:jc w:val="center"/>
                    <w:rPr>
                      <w:rFonts w:ascii="Calibri" w:hAnsi="Calibri" w:cs="Times New Roman"/>
                      <w:sz w:val="22"/>
                      <w:szCs w:val="22"/>
                    </w:rPr>
                  </w:pPr>
                  <w:r w:rsidRPr="00F57BBB">
                    <w:rPr>
                      <w:rFonts w:ascii="Calibri" w:hAnsi="Calibri" w:cs="Times New Roman"/>
                      <w:sz w:val="22"/>
                      <w:szCs w:val="22"/>
                    </w:rPr>
                    <w:t>20</w:t>
                  </w:r>
                </w:p>
              </w:tc>
            </w:tr>
            <w:tr w:rsidR="00903CFE" w:rsidRPr="00F57BBB" w14:paraId="65782BCE" w14:textId="77777777" w:rsidTr="602876D5">
              <w:trPr>
                <w:trHeight w:val="493"/>
              </w:trPr>
              <w:tc>
                <w:tcPr>
                  <w:tcW w:w="2798" w:type="dxa"/>
                </w:tcPr>
                <w:p w14:paraId="65782BCC" w14:textId="1465C582" w:rsidR="00903CFE" w:rsidRPr="00F57BBB" w:rsidRDefault="00903CFE" w:rsidP="00E92ED9">
                  <w:pPr>
                    <w:pStyle w:val="GvdeMetni2"/>
                    <w:rPr>
                      <w:rFonts w:ascii="Calibri" w:hAnsi="Calibri" w:cs="Times New Roman"/>
                      <w:sz w:val="22"/>
                      <w:szCs w:val="22"/>
                    </w:rPr>
                  </w:pPr>
                  <w:r w:rsidRPr="00F57BBB">
                    <w:rPr>
                      <w:rFonts w:ascii="Calibri" w:hAnsi="Calibri" w:cs="Times New Roman"/>
                      <w:sz w:val="22"/>
                      <w:szCs w:val="22"/>
                    </w:rPr>
                    <w:t>Motopomp</w:t>
                  </w:r>
                </w:p>
              </w:tc>
              <w:tc>
                <w:tcPr>
                  <w:tcW w:w="3236" w:type="dxa"/>
                </w:tcPr>
                <w:p w14:paraId="65782BCD" w14:textId="5D1978AA" w:rsidR="00903CFE" w:rsidRPr="00F57BBB" w:rsidRDefault="00903CFE" w:rsidP="00E92ED9">
                  <w:pPr>
                    <w:pStyle w:val="GvdeMetni2"/>
                    <w:jc w:val="center"/>
                    <w:rPr>
                      <w:rFonts w:ascii="Calibri" w:hAnsi="Calibri" w:cs="Times New Roman"/>
                      <w:sz w:val="22"/>
                      <w:szCs w:val="22"/>
                    </w:rPr>
                  </w:pPr>
                  <w:r w:rsidRPr="00F57BBB">
                    <w:rPr>
                      <w:rFonts w:ascii="Calibri" w:hAnsi="Calibri" w:cs="Times New Roman"/>
                      <w:sz w:val="22"/>
                      <w:szCs w:val="22"/>
                    </w:rPr>
                    <w:t>2</w:t>
                  </w:r>
                </w:p>
              </w:tc>
            </w:tr>
            <w:tr w:rsidR="00903CFE" w:rsidRPr="00F57BBB" w14:paraId="65782BD1" w14:textId="77777777" w:rsidTr="602876D5">
              <w:trPr>
                <w:trHeight w:val="524"/>
              </w:trPr>
              <w:tc>
                <w:tcPr>
                  <w:tcW w:w="2798" w:type="dxa"/>
                </w:tcPr>
                <w:p w14:paraId="65782BCF" w14:textId="1B8DE97E" w:rsidR="00903CFE" w:rsidRPr="00F57BBB" w:rsidRDefault="00903CFE" w:rsidP="00E92ED9">
                  <w:pPr>
                    <w:pStyle w:val="GvdeMetni2"/>
                    <w:rPr>
                      <w:rFonts w:ascii="Calibri" w:hAnsi="Calibri" w:cs="Times New Roman"/>
                      <w:sz w:val="22"/>
                      <w:szCs w:val="22"/>
                    </w:rPr>
                  </w:pPr>
                  <w:r w:rsidRPr="00F57BBB">
                    <w:rPr>
                      <w:rFonts w:ascii="Calibri" w:hAnsi="Calibri" w:cs="Times New Roman"/>
                      <w:sz w:val="22"/>
                      <w:szCs w:val="22"/>
                    </w:rPr>
                    <w:t>İskele Takımı</w:t>
                  </w:r>
                </w:p>
              </w:tc>
              <w:tc>
                <w:tcPr>
                  <w:tcW w:w="3236" w:type="dxa"/>
                </w:tcPr>
                <w:p w14:paraId="65782BD0" w14:textId="65EC6243" w:rsidR="00903CFE" w:rsidRPr="00F57BBB" w:rsidRDefault="00A64E14" w:rsidP="00E92ED9">
                  <w:pPr>
                    <w:pStyle w:val="GvdeMetni2"/>
                    <w:jc w:val="center"/>
                    <w:rPr>
                      <w:rFonts w:ascii="Calibri" w:hAnsi="Calibri" w:cs="Times New Roman"/>
                      <w:sz w:val="22"/>
                      <w:szCs w:val="22"/>
                    </w:rPr>
                  </w:pPr>
                  <w:r w:rsidRPr="00F57BBB">
                    <w:rPr>
                      <w:rFonts w:ascii="Calibri" w:hAnsi="Calibri" w:cs="Times New Roman"/>
                      <w:sz w:val="22"/>
                      <w:szCs w:val="22"/>
                    </w:rPr>
                    <w:t>75</w:t>
                  </w:r>
                  <w:r w:rsidR="00903CFE" w:rsidRPr="00F57BBB">
                    <w:rPr>
                      <w:rFonts w:ascii="Calibri" w:hAnsi="Calibri" w:cs="Times New Roman"/>
                      <w:sz w:val="22"/>
                      <w:szCs w:val="22"/>
                    </w:rPr>
                    <w:t>.000 m2</w:t>
                  </w:r>
                </w:p>
              </w:tc>
            </w:tr>
          </w:tbl>
          <w:p w14:paraId="65782BD5" w14:textId="77777777" w:rsidR="002B3F01" w:rsidRPr="00F57BBB" w:rsidRDefault="002B3F01" w:rsidP="00C63699">
            <w:pPr>
              <w:jc w:val="both"/>
              <w:rPr>
                <w:rFonts w:asciiTheme="minorHAnsi" w:hAnsiTheme="minorHAnsi"/>
                <w:sz w:val="24"/>
                <w:szCs w:val="24"/>
              </w:rPr>
            </w:pPr>
          </w:p>
        </w:tc>
      </w:tr>
      <w:tr w:rsidR="002B3F01" w:rsidRPr="00F57BBB" w14:paraId="65782C5E" w14:textId="77777777" w:rsidTr="5F3D6AB6">
        <w:tc>
          <w:tcPr>
            <w:tcW w:w="1636" w:type="dxa"/>
          </w:tcPr>
          <w:p w14:paraId="65782BD7" w14:textId="77777777" w:rsidR="002B3F01" w:rsidRPr="00F57BBB" w:rsidRDefault="002B3F01" w:rsidP="00C63699">
            <w:pPr>
              <w:jc w:val="both"/>
              <w:rPr>
                <w:rFonts w:asciiTheme="minorHAnsi" w:hAnsiTheme="minorHAnsi"/>
                <w:b/>
                <w:bCs/>
                <w:sz w:val="24"/>
                <w:szCs w:val="24"/>
              </w:rPr>
            </w:pPr>
          </w:p>
          <w:p w14:paraId="65782BD8"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(4.5d)</w:t>
            </w:r>
          </w:p>
        </w:tc>
        <w:tc>
          <w:tcPr>
            <w:tcW w:w="8084" w:type="dxa"/>
          </w:tcPr>
          <w:p w14:paraId="65782BD9" w14:textId="77777777" w:rsidR="002B3F01" w:rsidRPr="00F57BBB" w:rsidRDefault="002B3F01" w:rsidP="00C63699">
            <w:pPr>
              <w:jc w:val="both"/>
              <w:rPr>
                <w:rFonts w:asciiTheme="minorHAnsi" w:hAnsiTheme="minorHAnsi"/>
                <w:sz w:val="24"/>
                <w:szCs w:val="24"/>
              </w:rPr>
            </w:pPr>
          </w:p>
          <w:p w14:paraId="65782BDA" w14:textId="0D4C1F1D" w:rsidR="002B3F01" w:rsidRPr="00F57BBB" w:rsidRDefault="002B3F01">
            <w:pPr>
              <w:jc w:val="both"/>
              <w:rPr>
                <w:rFonts w:asciiTheme="minorHAnsi" w:hAnsiTheme="minorHAnsi"/>
                <w:snapToGrid w:val="0"/>
                <w:sz w:val="24"/>
                <w:szCs w:val="24"/>
                <w:lang w:eastAsia="en-US"/>
              </w:rPr>
            </w:pPr>
            <w:r w:rsidRPr="00F57BBB">
              <w:rPr>
                <w:rFonts w:asciiTheme="minorHAnsi" w:hAnsiTheme="minorHAnsi"/>
                <w:sz w:val="24"/>
                <w:szCs w:val="24"/>
              </w:rPr>
              <w:t>İşin tatminkâr bir şekilde yapımı için gerekli olan iş gücü ve teknik eleman ihaleyi alan firma tarafından sahada bulundurulacaktır. Firmalar yeterliliğe esas olmak üzere minimum aşağıdaki teknik elemanların bünyesinde mevcut olduğunu gösteren veya ihalenin kazanılması durumunda sahaya getirileceğine ilişkin firma taahhüdünü içeren gerekli belgeleri teklifi ile birlikte verecektir.</w:t>
            </w:r>
            <w:r w:rsidRPr="00F57BBB">
              <w:rPr>
                <w:rFonts w:asciiTheme="minorHAnsi" w:hAnsiTheme="minorHAnsi"/>
                <w:snapToGrid w:val="0"/>
                <w:sz w:val="24"/>
                <w:szCs w:val="24"/>
                <w:lang w:eastAsia="en-US"/>
              </w:rPr>
              <w:t xml:space="preserve"> Ayrıca, Müteahhit işin süresinde bitirilebilmesi kaba ve ince işler için gerekli olan iş gücünü her bir okul için ayrı ekip kurarak sağlayacağını taahhüt edecektir.</w:t>
            </w:r>
          </w:p>
          <w:p w14:paraId="3C52657D" w14:textId="400C50F7" w:rsidR="009C3326" w:rsidRPr="00F57BBB" w:rsidRDefault="009C3326" w:rsidP="00C63699">
            <w:pPr>
              <w:jc w:val="both"/>
              <w:rPr>
                <w:rFonts w:asciiTheme="minorHAnsi" w:hAnsiTheme="minorHAnsi"/>
                <w:snapToGrid w:val="0"/>
                <w:sz w:val="24"/>
                <w:szCs w:val="24"/>
                <w:lang w:eastAsia="en-US"/>
              </w:rPr>
            </w:pPr>
          </w:p>
          <w:p w14:paraId="338AE46E" w14:textId="726A1B7C" w:rsidR="009C3326" w:rsidRPr="00F57BBB" w:rsidRDefault="009C3326" w:rsidP="00C63699">
            <w:pPr>
              <w:jc w:val="both"/>
              <w:rPr>
                <w:rFonts w:asciiTheme="minorHAnsi" w:hAnsiTheme="minorHAnsi"/>
                <w:snapToGrid w:val="0"/>
                <w:sz w:val="24"/>
                <w:szCs w:val="24"/>
                <w:lang w:eastAsia="en-US"/>
              </w:rPr>
            </w:pPr>
          </w:p>
          <w:p w14:paraId="6BAD67D8" w14:textId="7675B6C9" w:rsidR="009C3326" w:rsidRPr="00F57BBB" w:rsidRDefault="009C3326" w:rsidP="00C63699">
            <w:pPr>
              <w:jc w:val="both"/>
              <w:rPr>
                <w:rFonts w:asciiTheme="minorHAnsi" w:hAnsiTheme="minorHAnsi"/>
                <w:snapToGrid w:val="0"/>
                <w:sz w:val="24"/>
                <w:szCs w:val="24"/>
                <w:lang w:eastAsia="en-US"/>
              </w:rPr>
            </w:pPr>
          </w:p>
          <w:p w14:paraId="1CF23DD3" w14:textId="143A846C" w:rsidR="009C3326" w:rsidRPr="00F57BBB" w:rsidRDefault="009C3326" w:rsidP="00C63699">
            <w:pPr>
              <w:jc w:val="both"/>
              <w:rPr>
                <w:rFonts w:asciiTheme="minorHAnsi" w:hAnsiTheme="minorHAnsi"/>
                <w:snapToGrid w:val="0"/>
                <w:sz w:val="24"/>
                <w:szCs w:val="24"/>
                <w:lang w:eastAsia="en-US"/>
              </w:rPr>
            </w:pPr>
          </w:p>
          <w:p w14:paraId="27A74179" w14:textId="54D591D3" w:rsidR="009C3326" w:rsidRPr="00F57BBB" w:rsidRDefault="009C3326" w:rsidP="00C63699">
            <w:pPr>
              <w:jc w:val="both"/>
              <w:rPr>
                <w:rFonts w:asciiTheme="minorHAnsi" w:hAnsiTheme="minorHAnsi"/>
                <w:snapToGrid w:val="0"/>
                <w:sz w:val="24"/>
                <w:szCs w:val="24"/>
                <w:lang w:eastAsia="en-US"/>
              </w:rPr>
            </w:pPr>
          </w:p>
          <w:p w14:paraId="2048232C" w14:textId="77777777" w:rsidR="00257451" w:rsidRPr="00F57BBB" w:rsidRDefault="00257451" w:rsidP="00C63699">
            <w:pPr>
              <w:jc w:val="both"/>
              <w:rPr>
                <w:rFonts w:asciiTheme="minorHAnsi" w:hAnsiTheme="minorHAnsi"/>
                <w:snapToGrid w:val="0"/>
                <w:sz w:val="24"/>
                <w:szCs w:val="24"/>
                <w:lang w:eastAsia="en-US"/>
              </w:rPr>
            </w:pPr>
          </w:p>
          <w:p w14:paraId="260CD4B0" w14:textId="77777777" w:rsidR="009C3326" w:rsidRPr="00F57BBB" w:rsidRDefault="009C3326" w:rsidP="00C63699">
            <w:pPr>
              <w:jc w:val="both"/>
              <w:rPr>
                <w:rFonts w:asciiTheme="minorHAnsi" w:hAnsiTheme="minorHAnsi"/>
                <w:snapToGrid w:val="0"/>
                <w:sz w:val="24"/>
                <w:szCs w:val="24"/>
                <w:lang w:eastAsia="en-US"/>
              </w:rPr>
            </w:pPr>
          </w:p>
          <w:p w14:paraId="65782BDB" w14:textId="77777777" w:rsidR="00854B8C" w:rsidRPr="00F57BBB" w:rsidRDefault="00854B8C" w:rsidP="00854B8C">
            <w:pPr>
              <w:ind w:right="-72"/>
              <w:jc w:val="both"/>
              <w:rPr>
                <w:rFonts w:ascii="Calibri" w:hAnsi="Calibri"/>
                <w:b/>
                <w:bCs/>
                <w:sz w:val="24"/>
                <w:szCs w:val="24"/>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419"/>
              <w:gridCol w:w="839"/>
              <w:gridCol w:w="559"/>
              <w:gridCol w:w="639"/>
              <w:gridCol w:w="459"/>
              <w:gridCol w:w="675"/>
              <w:gridCol w:w="426"/>
              <w:gridCol w:w="425"/>
              <w:gridCol w:w="601"/>
            </w:tblGrid>
            <w:tr w:rsidR="00854B8C" w:rsidRPr="00F57BBB" w14:paraId="65782BE6" w14:textId="77777777" w:rsidTr="00807CE2">
              <w:trPr>
                <w:cantSplit/>
                <w:trHeight w:val="1318"/>
              </w:trPr>
              <w:tc>
                <w:tcPr>
                  <w:tcW w:w="1735" w:type="dxa"/>
                  <w:vMerge w:val="restart"/>
                </w:tcPr>
                <w:p w14:paraId="65782BDC" w14:textId="77777777" w:rsidR="00854B8C" w:rsidRPr="00F57BBB" w:rsidRDefault="00854B8C" w:rsidP="00854B8C">
                  <w:pPr>
                    <w:pStyle w:val="tabulka"/>
                    <w:widowControl/>
                    <w:rPr>
                      <w:rFonts w:ascii="Calibri" w:hAnsi="Calibri" w:cs="Times New Roman"/>
                      <w:lang w:val="tr-TR"/>
                    </w:rPr>
                  </w:pPr>
                </w:p>
                <w:p w14:paraId="65782BDD" w14:textId="77777777" w:rsidR="00854B8C" w:rsidRPr="00F57BBB" w:rsidRDefault="00854B8C" w:rsidP="00854B8C">
                  <w:pPr>
                    <w:pStyle w:val="tabulka"/>
                    <w:widowControl/>
                    <w:rPr>
                      <w:rFonts w:ascii="Calibri" w:hAnsi="Calibri" w:cs="Times New Roman"/>
                      <w:lang w:val="tr-TR"/>
                    </w:rPr>
                  </w:pPr>
                </w:p>
                <w:p w14:paraId="65782BDE" w14:textId="77777777" w:rsidR="00854B8C" w:rsidRPr="00F57BBB" w:rsidRDefault="00854B8C" w:rsidP="00854B8C">
                  <w:pPr>
                    <w:pStyle w:val="tabulka"/>
                    <w:widowControl/>
                    <w:rPr>
                      <w:rFonts w:ascii="Calibri" w:hAnsi="Calibri" w:cs="Times New Roman"/>
                      <w:sz w:val="18"/>
                      <w:lang w:val="tr-TR"/>
                    </w:rPr>
                  </w:pPr>
                </w:p>
                <w:p w14:paraId="65782BDF" w14:textId="77777777" w:rsidR="00854B8C" w:rsidRPr="00F57BBB" w:rsidRDefault="00854B8C" w:rsidP="00854B8C">
                  <w:pPr>
                    <w:pStyle w:val="tabulka"/>
                    <w:widowControl/>
                    <w:rPr>
                      <w:rFonts w:ascii="Calibri" w:hAnsi="Calibri" w:cs="Times New Roman"/>
                      <w:lang w:val="tr-TR"/>
                    </w:rPr>
                  </w:pPr>
                  <w:r w:rsidRPr="00F57BBB">
                    <w:rPr>
                      <w:rFonts w:ascii="Calibri" w:hAnsi="Calibri" w:cs="Times New Roman"/>
                      <w:sz w:val="18"/>
                      <w:szCs w:val="18"/>
                      <w:lang w:val="tr-TR"/>
                    </w:rPr>
                    <w:t>Pozisyon adı/</w:t>
                  </w:r>
                </w:p>
              </w:tc>
              <w:tc>
                <w:tcPr>
                  <w:tcW w:w="916" w:type="dxa"/>
                </w:tcPr>
                <w:p w14:paraId="65782BE0" w14:textId="77777777" w:rsidR="00854B8C" w:rsidRPr="00F57BBB" w:rsidRDefault="00854B8C" w:rsidP="00854B8C">
                  <w:pPr>
                    <w:pStyle w:val="AralkYok"/>
                    <w:jc w:val="center"/>
                    <w:rPr>
                      <w:rFonts w:ascii="Calibri" w:hAnsi="Calibri"/>
                    </w:rPr>
                  </w:pPr>
                  <w:r w:rsidRPr="00F57BBB">
                    <w:rPr>
                      <w:rFonts w:ascii="Calibri" w:hAnsi="Calibri"/>
                      <w:sz w:val="18"/>
                      <w:szCs w:val="18"/>
                    </w:rPr>
                    <w:t>Sunulması gereken minimum personel sayısı</w:t>
                  </w:r>
                </w:p>
              </w:tc>
              <w:tc>
                <w:tcPr>
                  <w:tcW w:w="1258" w:type="dxa"/>
                  <w:gridSpan w:val="2"/>
                </w:tcPr>
                <w:p w14:paraId="65782BE1" w14:textId="77777777" w:rsidR="00854B8C" w:rsidRPr="00F57BBB" w:rsidRDefault="00854B8C">
                  <w:pPr>
                    <w:pStyle w:val="AralkYok"/>
                    <w:jc w:val="center"/>
                    <w:rPr>
                      <w:rFonts w:ascii="Calibri" w:hAnsi="Calibri"/>
                      <w:b/>
                      <w:bCs/>
                      <w:sz w:val="18"/>
                      <w:szCs w:val="18"/>
                    </w:rPr>
                  </w:pPr>
                  <w:r w:rsidRPr="00F57BBB">
                    <w:rPr>
                      <w:rFonts w:ascii="Calibri" w:hAnsi="Calibri"/>
                      <w:sz w:val="18"/>
                      <w:szCs w:val="18"/>
                    </w:rPr>
                    <w:t>Eğitim</w:t>
                  </w:r>
                </w:p>
              </w:tc>
              <w:tc>
                <w:tcPr>
                  <w:tcW w:w="1198" w:type="dxa"/>
                  <w:gridSpan w:val="2"/>
                </w:tcPr>
                <w:p w14:paraId="65782BE2" w14:textId="77777777" w:rsidR="00854B8C" w:rsidRPr="00F57BBB" w:rsidRDefault="00854B8C">
                  <w:pPr>
                    <w:pStyle w:val="AralkYok"/>
                    <w:jc w:val="center"/>
                    <w:rPr>
                      <w:rFonts w:ascii="Calibri" w:hAnsi="Calibri"/>
                      <w:b/>
                      <w:bCs/>
                      <w:sz w:val="18"/>
                      <w:szCs w:val="18"/>
                    </w:rPr>
                  </w:pPr>
                  <w:r w:rsidRPr="00F57BBB">
                    <w:rPr>
                      <w:rFonts w:ascii="Calibri" w:hAnsi="Calibri"/>
                      <w:sz w:val="18"/>
                      <w:szCs w:val="18"/>
                    </w:rPr>
                    <w:t>Toplam iş tecrübesi [yıl olarak]</w:t>
                  </w:r>
                </w:p>
              </w:tc>
              <w:tc>
                <w:tcPr>
                  <w:tcW w:w="1134" w:type="dxa"/>
                  <w:gridSpan w:val="2"/>
                </w:tcPr>
                <w:p w14:paraId="65782BE3" w14:textId="77777777" w:rsidR="00854B8C" w:rsidRPr="00F57BBB" w:rsidRDefault="00854B8C">
                  <w:pPr>
                    <w:pStyle w:val="AralkYok"/>
                    <w:jc w:val="center"/>
                    <w:rPr>
                      <w:rFonts w:ascii="Calibri" w:hAnsi="Calibri"/>
                      <w:b/>
                      <w:bCs/>
                      <w:sz w:val="18"/>
                      <w:szCs w:val="18"/>
                    </w:rPr>
                  </w:pPr>
                  <w:r w:rsidRPr="00F57BBB">
                    <w:rPr>
                      <w:rFonts w:ascii="Calibri" w:hAnsi="Calibri"/>
                      <w:sz w:val="18"/>
                      <w:szCs w:val="18"/>
                    </w:rPr>
                    <w:t>*Benzer iş tecrübesi [yıl]</w:t>
                  </w:r>
                </w:p>
              </w:tc>
              <w:tc>
                <w:tcPr>
                  <w:tcW w:w="851" w:type="dxa"/>
                  <w:gridSpan w:val="2"/>
                </w:tcPr>
                <w:p w14:paraId="65782BE4" w14:textId="77777777" w:rsidR="00854B8C" w:rsidRPr="00F57BBB" w:rsidRDefault="00854B8C">
                  <w:pPr>
                    <w:pStyle w:val="AralkYok"/>
                    <w:jc w:val="center"/>
                    <w:rPr>
                      <w:rFonts w:ascii="Calibri" w:hAnsi="Calibri"/>
                      <w:sz w:val="18"/>
                      <w:szCs w:val="18"/>
                    </w:rPr>
                  </w:pPr>
                  <w:r w:rsidRPr="00F57BBB">
                    <w:rPr>
                      <w:rFonts w:ascii="Calibri" w:hAnsi="Calibri"/>
                      <w:sz w:val="18"/>
                      <w:szCs w:val="18"/>
                    </w:rPr>
                    <w:t>Benzer işlerdeki yöneticilik tecrübesi [yıl]</w:t>
                  </w:r>
                </w:p>
              </w:tc>
              <w:tc>
                <w:tcPr>
                  <w:tcW w:w="601" w:type="dxa"/>
                </w:tcPr>
                <w:p w14:paraId="65782BE5" w14:textId="77777777" w:rsidR="00854B8C" w:rsidRPr="00F57BBB" w:rsidRDefault="00854B8C">
                  <w:pPr>
                    <w:pStyle w:val="AralkYok"/>
                    <w:jc w:val="center"/>
                    <w:rPr>
                      <w:rFonts w:ascii="Calibri" w:hAnsi="Calibri"/>
                      <w:sz w:val="18"/>
                      <w:szCs w:val="18"/>
                    </w:rPr>
                  </w:pPr>
                  <w:r w:rsidRPr="00F57BBB">
                    <w:rPr>
                      <w:rFonts w:ascii="Calibri" w:hAnsi="Calibri"/>
                      <w:sz w:val="18"/>
                      <w:szCs w:val="18"/>
                    </w:rPr>
                    <w:t>Sorumlu olduğu ana işler [Proje değeri]</w:t>
                  </w:r>
                </w:p>
              </w:tc>
            </w:tr>
            <w:tr w:rsidR="00854B8C" w:rsidRPr="00F57BBB" w14:paraId="65782BF2" w14:textId="77777777" w:rsidTr="00807CE2">
              <w:trPr>
                <w:cantSplit/>
                <w:trHeight w:val="986"/>
              </w:trPr>
              <w:tc>
                <w:tcPr>
                  <w:tcW w:w="1735" w:type="dxa"/>
                  <w:vMerge/>
                </w:tcPr>
                <w:p w14:paraId="65782BE7" w14:textId="77777777" w:rsidR="00854B8C" w:rsidRPr="00F57BBB" w:rsidRDefault="00854B8C" w:rsidP="00854B8C">
                  <w:pPr>
                    <w:pStyle w:val="tabulka"/>
                    <w:widowControl/>
                    <w:jc w:val="left"/>
                    <w:rPr>
                      <w:rFonts w:ascii="Calibri" w:hAnsi="Calibri" w:cs="Times New Roman"/>
                      <w:lang w:val="tr-TR"/>
                    </w:rPr>
                  </w:pPr>
                </w:p>
              </w:tc>
              <w:tc>
                <w:tcPr>
                  <w:tcW w:w="916" w:type="dxa"/>
                  <w:textDirection w:val="btLr"/>
                  <w:vAlign w:val="center"/>
                </w:tcPr>
                <w:p w14:paraId="65782BE8" w14:textId="77777777" w:rsidR="00854B8C" w:rsidRPr="00F57BBB" w:rsidRDefault="00854B8C" w:rsidP="00854B8C">
                  <w:pPr>
                    <w:pStyle w:val="tabulka"/>
                    <w:widowControl/>
                    <w:ind w:left="113" w:right="113"/>
                    <w:jc w:val="left"/>
                    <w:rPr>
                      <w:rFonts w:ascii="Calibri" w:hAnsi="Calibri" w:cs="Times New Roman"/>
                      <w:lang w:val="tr-TR"/>
                    </w:rPr>
                  </w:pPr>
                </w:p>
              </w:tc>
              <w:tc>
                <w:tcPr>
                  <w:tcW w:w="419" w:type="dxa"/>
                  <w:textDirection w:val="btLr"/>
                  <w:vAlign w:val="center"/>
                </w:tcPr>
                <w:p w14:paraId="65782BE9" w14:textId="77777777" w:rsidR="00854B8C" w:rsidRPr="00F57BBB" w:rsidRDefault="00854B8C">
                  <w:pPr>
                    <w:pStyle w:val="tabulka"/>
                    <w:widowControl/>
                    <w:ind w:left="113" w:right="113"/>
                    <w:jc w:val="left"/>
                    <w:rPr>
                      <w:rFonts w:ascii="Calibri" w:hAnsi="Calibri" w:cs="Times New Roman"/>
                      <w:sz w:val="18"/>
                      <w:szCs w:val="18"/>
                      <w:lang w:val="tr-TR"/>
                    </w:rPr>
                  </w:pPr>
                  <w:r w:rsidRPr="00F57BBB">
                    <w:rPr>
                      <w:rFonts w:ascii="Calibri" w:hAnsi="Calibri" w:cs="Times New Roman"/>
                      <w:sz w:val="18"/>
                      <w:szCs w:val="18"/>
                      <w:lang w:val="tr-TR"/>
                    </w:rPr>
                    <w:t>Önerilen</w:t>
                  </w:r>
                </w:p>
              </w:tc>
              <w:tc>
                <w:tcPr>
                  <w:tcW w:w="839" w:type="dxa"/>
                  <w:textDirection w:val="btLr"/>
                  <w:vAlign w:val="center"/>
                </w:tcPr>
                <w:p w14:paraId="65782BEA" w14:textId="77777777" w:rsidR="00854B8C" w:rsidRPr="00F57BBB" w:rsidRDefault="00854B8C">
                  <w:pPr>
                    <w:pStyle w:val="tabulka"/>
                    <w:widowControl/>
                    <w:ind w:left="113" w:right="113"/>
                    <w:jc w:val="left"/>
                    <w:rPr>
                      <w:rFonts w:ascii="Calibri" w:hAnsi="Calibri" w:cs="Times New Roman"/>
                      <w:sz w:val="18"/>
                      <w:szCs w:val="18"/>
                      <w:lang w:val="tr-TR"/>
                    </w:rPr>
                  </w:pPr>
                  <w:r w:rsidRPr="00F57BBB">
                    <w:rPr>
                      <w:rFonts w:ascii="Calibri" w:hAnsi="Calibri" w:cs="Times New Roman"/>
                      <w:sz w:val="18"/>
                      <w:szCs w:val="18"/>
                      <w:lang w:val="tr-TR"/>
                    </w:rPr>
                    <w:t>Gerekli olan</w:t>
                  </w:r>
                </w:p>
              </w:tc>
              <w:tc>
                <w:tcPr>
                  <w:tcW w:w="559" w:type="dxa"/>
                  <w:textDirection w:val="btLr"/>
                  <w:vAlign w:val="center"/>
                </w:tcPr>
                <w:p w14:paraId="65782BEB" w14:textId="77777777" w:rsidR="00854B8C" w:rsidRPr="00F57BBB" w:rsidRDefault="00854B8C" w:rsidP="006D7F6E">
                  <w:pPr>
                    <w:pStyle w:val="tabulka"/>
                    <w:widowControl/>
                    <w:spacing w:line="276" w:lineRule="auto"/>
                    <w:ind w:left="113" w:right="113"/>
                    <w:jc w:val="left"/>
                    <w:rPr>
                      <w:rFonts w:ascii="Calibri" w:hAnsi="Calibri" w:cs="Times New Roman"/>
                      <w:sz w:val="18"/>
                      <w:szCs w:val="18"/>
                      <w:lang w:val="tr-TR"/>
                    </w:rPr>
                  </w:pPr>
                  <w:r w:rsidRPr="00F57BBB">
                    <w:rPr>
                      <w:rFonts w:ascii="Calibri" w:hAnsi="Calibri" w:cs="Times New Roman"/>
                      <w:sz w:val="18"/>
                      <w:szCs w:val="18"/>
                      <w:lang w:val="tr-TR"/>
                    </w:rPr>
                    <w:t>Önerilen</w:t>
                  </w:r>
                </w:p>
              </w:tc>
              <w:tc>
                <w:tcPr>
                  <w:tcW w:w="639" w:type="dxa"/>
                  <w:textDirection w:val="btLr"/>
                  <w:vAlign w:val="center"/>
                </w:tcPr>
                <w:p w14:paraId="65782BEC" w14:textId="77777777" w:rsidR="00854B8C" w:rsidRPr="00F57BBB" w:rsidRDefault="00854B8C">
                  <w:pPr>
                    <w:pStyle w:val="tabulka"/>
                    <w:widowControl/>
                    <w:ind w:left="113" w:right="113"/>
                    <w:jc w:val="left"/>
                    <w:rPr>
                      <w:rFonts w:ascii="Calibri" w:hAnsi="Calibri" w:cs="Times New Roman"/>
                      <w:sz w:val="18"/>
                      <w:szCs w:val="18"/>
                      <w:lang w:val="tr-TR"/>
                    </w:rPr>
                  </w:pPr>
                  <w:r w:rsidRPr="00F57BBB">
                    <w:rPr>
                      <w:rFonts w:ascii="Calibri" w:hAnsi="Calibri" w:cs="Times New Roman"/>
                      <w:sz w:val="18"/>
                      <w:szCs w:val="18"/>
                      <w:lang w:val="tr-TR"/>
                    </w:rPr>
                    <w:t>Gerekli olan</w:t>
                  </w:r>
                </w:p>
              </w:tc>
              <w:tc>
                <w:tcPr>
                  <w:tcW w:w="459" w:type="dxa"/>
                  <w:textDirection w:val="btLr"/>
                  <w:vAlign w:val="center"/>
                </w:tcPr>
                <w:p w14:paraId="65782BED" w14:textId="77777777" w:rsidR="00854B8C" w:rsidRPr="00F57BBB" w:rsidRDefault="00854B8C">
                  <w:pPr>
                    <w:pStyle w:val="tabulka"/>
                    <w:widowControl/>
                    <w:ind w:left="113" w:right="113"/>
                    <w:jc w:val="left"/>
                    <w:rPr>
                      <w:rFonts w:ascii="Calibri" w:hAnsi="Calibri" w:cs="Times New Roman"/>
                      <w:sz w:val="18"/>
                      <w:szCs w:val="18"/>
                      <w:lang w:val="tr-TR"/>
                    </w:rPr>
                  </w:pPr>
                  <w:r w:rsidRPr="00F57BBB">
                    <w:rPr>
                      <w:rFonts w:ascii="Calibri" w:hAnsi="Calibri" w:cs="Times New Roman"/>
                      <w:sz w:val="18"/>
                      <w:szCs w:val="18"/>
                      <w:lang w:val="tr-TR"/>
                    </w:rPr>
                    <w:t>Önerilen</w:t>
                  </w:r>
                </w:p>
              </w:tc>
              <w:tc>
                <w:tcPr>
                  <w:tcW w:w="675" w:type="dxa"/>
                  <w:textDirection w:val="btLr"/>
                  <w:vAlign w:val="center"/>
                </w:tcPr>
                <w:p w14:paraId="65782BEE" w14:textId="77777777" w:rsidR="00854B8C" w:rsidRPr="00F57BBB" w:rsidRDefault="00854B8C">
                  <w:pPr>
                    <w:pStyle w:val="tabulka"/>
                    <w:widowControl/>
                    <w:ind w:left="113" w:right="113"/>
                    <w:jc w:val="left"/>
                    <w:rPr>
                      <w:rFonts w:ascii="Calibri" w:hAnsi="Calibri" w:cs="Times New Roman"/>
                      <w:sz w:val="18"/>
                      <w:szCs w:val="18"/>
                      <w:lang w:val="tr-TR"/>
                    </w:rPr>
                  </w:pPr>
                  <w:r w:rsidRPr="00F57BBB">
                    <w:rPr>
                      <w:rFonts w:ascii="Calibri" w:hAnsi="Calibri" w:cs="Times New Roman"/>
                      <w:sz w:val="18"/>
                      <w:szCs w:val="18"/>
                      <w:lang w:val="tr-TR"/>
                    </w:rPr>
                    <w:t>Gerekli olan</w:t>
                  </w:r>
                </w:p>
              </w:tc>
              <w:tc>
                <w:tcPr>
                  <w:tcW w:w="426" w:type="dxa"/>
                  <w:textDirection w:val="btLr"/>
                  <w:vAlign w:val="center"/>
                </w:tcPr>
                <w:p w14:paraId="65782BEF" w14:textId="77777777" w:rsidR="00854B8C" w:rsidRPr="00F57BBB" w:rsidRDefault="00854B8C">
                  <w:pPr>
                    <w:pStyle w:val="tabulka"/>
                    <w:widowControl/>
                    <w:ind w:left="113" w:right="113"/>
                    <w:jc w:val="left"/>
                    <w:rPr>
                      <w:rFonts w:ascii="Calibri" w:hAnsi="Calibri" w:cs="Times New Roman"/>
                      <w:sz w:val="18"/>
                      <w:szCs w:val="18"/>
                      <w:lang w:val="tr-TR"/>
                    </w:rPr>
                  </w:pPr>
                  <w:r w:rsidRPr="00F57BBB">
                    <w:rPr>
                      <w:rFonts w:ascii="Calibri" w:hAnsi="Calibri" w:cs="Times New Roman"/>
                      <w:sz w:val="18"/>
                      <w:szCs w:val="18"/>
                      <w:lang w:val="tr-TR"/>
                    </w:rPr>
                    <w:t>Önerilen</w:t>
                  </w:r>
                </w:p>
              </w:tc>
              <w:tc>
                <w:tcPr>
                  <w:tcW w:w="425" w:type="dxa"/>
                  <w:textDirection w:val="btLr"/>
                  <w:vAlign w:val="center"/>
                </w:tcPr>
                <w:p w14:paraId="65782BF0" w14:textId="77777777" w:rsidR="00854B8C" w:rsidRPr="00F57BBB" w:rsidRDefault="00854B8C">
                  <w:pPr>
                    <w:pStyle w:val="tabulka"/>
                    <w:widowControl/>
                    <w:ind w:left="113" w:right="113"/>
                    <w:jc w:val="left"/>
                    <w:rPr>
                      <w:rFonts w:ascii="Calibri" w:hAnsi="Calibri" w:cs="Times New Roman"/>
                      <w:sz w:val="18"/>
                      <w:szCs w:val="18"/>
                      <w:lang w:val="tr-TR"/>
                    </w:rPr>
                  </w:pPr>
                  <w:r w:rsidRPr="00F57BBB">
                    <w:rPr>
                      <w:rFonts w:ascii="Calibri" w:hAnsi="Calibri" w:cs="Times New Roman"/>
                      <w:sz w:val="18"/>
                      <w:szCs w:val="18"/>
                      <w:lang w:val="tr-TR"/>
                    </w:rPr>
                    <w:t>Gerekli olan</w:t>
                  </w:r>
                </w:p>
              </w:tc>
              <w:tc>
                <w:tcPr>
                  <w:tcW w:w="601" w:type="dxa"/>
                </w:tcPr>
                <w:p w14:paraId="65782BF1" w14:textId="77777777" w:rsidR="00854B8C" w:rsidRPr="00F57BBB" w:rsidRDefault="00854B8C" w:rsidP="00854B8C">
                  <w:pPr>
                    <w:pStyle w:val="tabulka"/>
                    <w:widowControl/>
                    <w:ind w:right="35"/>
                    <w:rPr>
                      <w:rFonts w:ascii="Calibri" w:hAnsi="Calibri" w:cs="Times New Roman"/>
                      <w:lang w:val="tr-TR"/>
                    </w:rPr>
                  </w:pPr>
                </w:p>
              </w:tc>
            </w:tr>
            <w:tr w:rsidR="0085567A" w:rsidRPr="00F57BBB" w14:paraId="65782BFE" w14:textId="77777777" w:rsidTr="00807CE2">
              <w:trPr>
                <w:cantSplit/>
                <w:trHeight w:val="463"/>
              </w:trPr>
              <w:tc>
                <w:tcPr>
                  <w:tcW w:w="1735" w:type="dxa"/>
                </w:tcPr>
                <w:p w14:paraId="65782BF3" w14:textId="68CA0AFB" w:rsidR="0085567A" w:rsidRPr="00F57BBB" w:rsidRDefault="0085567A">
                  <w:pPr>
                    <w:pStyle w:val="tabulka"/>
                    <w:widowControl/>
                    <w:jc w:val="left"/>
                    <w:rPr>
                      <w:rFonts w:ascii="Calibri" w:hAnsi="Calibri" w:cs="Times New Roman"/>
                      <w:sz w:val="18"/>
                      <w:szCs w:val="18"/>
                      <w:lang w:val="tr-TR"/>
                    </w:rPr>
                  </w:pPr>
                  <w:bookmarkStart w:id="646" w:name="_Hlk500797733"/>
                  <w:r w:rsidRPr="00F57BBB">
                    <w:rPr>
                      <w:rFonts w:ascii="Calibri" w:hAnsi="Calibri" w:cs="Times New Roman"/>
                      <w:sz w:val="18"/>
                      <w:szCs w:val="18"/>
                      <w:lang w:val="tr-TR"/>
                    </w:rPr>
                    <w:t>Yüklenici Proje Müdürü (İnşaat Müh. veya Mimar)</w:t>
                  </w:r>
                </w:p>
              </w:tc>
              <w:tc>
                <w:tcPr>
                  <w:tcW w:w="916" w:type="dxa"/>
                </w:tcPr>
                <w:p w14:paraId="65782BF4" w14:textId="6127A04E" w:rsidR="0085567A" w:rsidRPr="00F57BBB" w:rsidRDefault="0085567A" w:rsidP="0085567A">
                  <w:pPr>
                    <w:pStyle w:val="tabulka"/>
                    <w:widowControl/>
                    <w:tabs>
                      <w:tab w:val="left" w:pos="598"/>
                      <w:tab w:val="center" w:pos="689"/>
                    </w:tabs>
                    <w:rPr>
                      <w:rFonts w:ascii="Calibri" w:hAnsi="Calibri" w:cs="Times New Roman"/>
                      <w:lang w:val="tr-TR"/>
                    </w:rPr>
                  </w:pPr>
                  <w:r w:rsidRPr="00F57BBB">
                    <w:rPr>
                      <w:rFonts w:ascii="Calibri" w:hAnsi="Calibri" w:cs="Times New Roman"/>
                      <w:lang w:val="tr-TR"/>
                    </w:rPr>
                    <w:t>1</w:t>
                  </w:r>
                </w:p>
              </w:tc>
              <w:tc>
                <w:tcPr>
                  <w:tcW w:w="419" w:type="dxa"/>
                </w:tcPr>
                <w:p w14:paraId="65782BF5" w14:textId="77777777" w:rsidR="0085567A" w:rsidRPr="00F57BBB" w:rsidRDefault="0085567A" w:rsidP="0085567A">
                  <w:pPr>
                    <w:pStyle w:val="tabulka"/>
                    <w:widowControl/>
                    <w:jc w:val="right"/>
                    <w:rPr>
                      <w:rFonts w:ascii="Calibri" w:hAnsi="Calibri" w:cs="Times New Roman"/>
                      <w:lang w:val="tr-TR"/>
                    </w:rPr>
                  </w:pPr>
                </w:p>
              </w:tc>
              <w:tc>
                <w:tcPr>
                  <w:tcW w:w="839" w:type="dxa"/>
                </w:tcPr>
                <w:p w14:paraId="65782BF6" w14:textId="03FACC64" w:rsidR="0085567A" w:rsidRPr="00F57BBB" w:rsidRDefault="0085567A" w:rsidP="0085567A">
                  <w:pPr>
                    <w:pStyle w:val="tabulka"/>
                    <w:widowControl/>
                    <w:rPr>
                      <w:rFonts w:ascii="Calibri" w:hAnsi="Calibri" w:cs="Times New Roman"/>
                      <w:b/>
                      <w:bCs/>
                      <w:lang w:val="tr-TR"/>
                    </w:rPr>
                  </w:pPr>
                  <w:r w:rsidRPr="00F57BBB">
                    <w:rPr>
                      <w:rFonts w:ascii="Calibri" w:hAnsi="Calibri" w:cs="Times New Roman"/>
                      <w:b/>
                      <w:bCs/>
                      <w:lang w:val="tr-TR"/>
                    </w:rPr>
                    <w:t>İM-Mim.</w:t>
                  </w:r>
                </w:p>
              </w:tc>
              <w:tc>
                <w:tcPr>
                  <w:tcW w:w="559" w:type="dxa"/>
                </w:tcPr>
                <w:p w14:paraId="65782BF7" w14:textId="77777777" w:rsidR="0085567A" w:rsidRPr="00F57BBB" w:rsidRDefault="0085567A" w:rsidP="0085567A">
                  <w:pPr>
                    <w:pStyle w:val="tabulka"/>
                    <w:widowControl/>
                    <w:rPr>
                      <w:rFonts w:ascii="Calibri" w:hAnsi="Calibri" w:cs="Times New Roman"/>
                      <w:lang w:val="tr-TR"/>
                    </w:rPr>
                  </w:pPr>
                </w:p>
              </w:tc>
              <w:tc>
                <w:tcPr>
                  <w:tcW w:w="639" w:type="dxa"/>
                </w:tcPr>
                <w:p w14:paraId="65782BF8" w14:textId="0B2AE17D" w:rsidR="0085567A" w:rsidRPr="00F57BBB" w:rsidRDefault="0085567A" w:rsidP="0085567A">
                  <w:pPr>
                    <w:pStyle w:val="tabulka"/>
                    <w:widowControl/>
                    <w:rPr>
                      <w:rFonts w:ascii="Calibri" w:hAnsi="Calibri" w:cs="Times New Roman"/>
                      <w:b/>
                      <w:bCs/>
                      <w:lang w:val="tr-TR"/>
                    </w:rPr>
                  </w:pPr>
                  <w:r w:rsidRPr="00F57BBB">
                    <w:rPr>
                      <w:rFonts w:ascii="Calibri" w:hAnsi="Calibri" w:cs="Times New Roman"/>
                      <w:b/>
                      <w:bCs/>
                      <w:lang w:val="tr-TR"/>
                    </w:rPr>
                    <w:t>10</w:t>
                  </w:r>
                </w:p>
              </w:tc>
              <w:tc>
                <w:tcPr>
                  <w:tcW w:w="459" w:type="dxa"/>
                </w:tcPr>
                <w:p w14:paraId="65782BF9" w14:textId="77777777" w:rsidR="0085567A" w:rsidRPr="00F57BBB" w:rsidRDefault="0085567A" w:rsidP="0085567A">
                  <w:pPr>
                    <w:pStyle w:val="tabulka"/>
                    <w:widowControl/>
                    <w:rPr>
                      <w:rFonts w:ascii="Calibri" w:hAnsi="Calibri" w:cs="Times New Roman"/>
                      <w:lang w:val="tr-TR"/>
                    </w:rPr>
                  </w:pPr>
                </w:p>
              </w:tc>
              <w:tc>
                <w:tcPr>
                  <w:tcW w:w="675" w:type="dxa"/>
                </w:tcPr>
                <w:p w14:paraId="65782BFA" w14:textId="6B3F9A70" w:rsidR="0085567A" w:rsidRPr="00F57BBB" w:rsidRDefault="0085567A" w:rsidP="0085567A">
                  <w:pPr>
                    <w:pStyle w:val="tabulka"/>
                    <w:widowControl/>
                    <w:rPr>
                      <w:rFonts w:ascii="Calibri" w:hAnsi="Calibri" w:cs="Times New Roman"/>
                      <w:b/>
                      <w:bCs/>
                      <w:lang w:val="tr-TR"/>
                    </w:rPr>
                  </w:pPr>
                  <w:r w:rsidRPr="00F57BBB">
                    <w:rPr>
                      <w:rFonts w:ascii="Calibri" w:hAnsi="Calibri" w:cs="Times New Roman"/>
                      <w:b/>
                      <w:bCs/>
                      <w:lang w:val="tr-TR"/>
                    </w:rPr>
                    <w:t>5</w:t>
                  </w:r>
                </w:p>
              </w:tc>
              <w:tc>
                <w:tcPr>
                  <w:tcW w:w="426" w:type="dxa"/>
                </w:tcPr>
                <w:p w14:paraId="65782BFB" w14:textId="77777777" w:rsidR="0085567A" w:rsidRPr="00F57BBB" w:rsidRDefault="0085567A" w:rsidP="0085567A">
                  <w:pPr>
                    <w:pStyle w:val="tabulka"/>
                    <w:widowControl/>
                    <w:rPr>
                      <w:rFonts w:ascii="Calibri" w:hAnsi="Calibri" w:cs="Times New Roman"/>
                      <w:lang w:val="tr-TR"/>
                    </w:rPr>
                  </w:pPr>
                </w:p>
              </w:tc>
              <w:tc>
                <w:tcPr>
                  <w:tcW w:w="425" w:type="dxa"/>
                </w:tcPr>
                <w:p w14:paraId="65782BFC" w14:textId="77777777" w:rsidR="0085567A" w:rsidRPr="00F57BBB" w:rsidRDefault="0085567A" w:rsidP="0085567A">
                  <w:pPr>
                    <w:pStyle w:val="tabulka"/>
                    <w:widowControl/>
                    <w:rPr>
                      <w:rFonts w:ascii="Calibri" w:hAnsi="Calibri" w:cs="Times New Roman"/>
                      <w:b/>
                      <w:bCs/>
                      <w:lang w:val="tr-TR"/>
                    </w:rPr>
                  </w:pPr>
                </w:p>
              </w:tc>
              <w:tc>
                <w:tcPr>
                  <w:tcW w:w="601" w:type="dxa"/>
                </w:tcPr>
                <w:p w14:paraId="65782BFD" w14:textId="77777777" w:rsidR="0085567A" w:rsidRPr="00F57BBB" w:rsidRDefault="0085567A" w:rsidP="0085567A">
                  <w:pPr>
                    <w:pStyle w:val="tabulka"/>
                    <w:widowControl/>
                    <w:ind w:right="35"/>
                    <w:rPr>
                      <w:rFonts w:ascii="Calibri" w:hAnsi="Calibri" w:cs="Times New Roman"/>
                      <w:lang w:val="tr-TR"/>
                    </w:rPr>
                  </w:pPr>
                </w:p>
              </w:tc>
            </w:tr>
            <w:tr w:rsidR="0085567A" w:rsidRPr="00F57BBB" w14:paraId="65782C0A" w14:textId="77777777" w:rsidTr="00807CE2">
              <w:trPr>
                <w:cantSplit/>
                <w:trHeight w:val="463"/>
              </w:trPr>
              <w:tc>
                <w:tcPr>
                  <w:tcW w:w="1735" w:type="dxa"/>
                </w:tcPr>
                <w:p w14:paraId="65782BFF" w14:textId="6CD496B8" w:rsidR="0085567A" w:rsidRPr="00F57BBB" w:rsidRDefault="0085567A">
                  <w:pPr>
                    <w:pStyle w:val="tabulka"/>
                    <w:widowControl/>
                    <w:jc w:val="left"/>
                    <w:rPr>
                      <w:rFonts w:ascii="Calibri" w:hAnsi="Calibri" w:cs="Times New Roman"/>
                      <w:sz w:val="18"/>
                      <w:szCs w:val="18"/>
                      <w:lang w:val="tr-TR"/>
                    </w:rPr>
                  </w:pPr>
                  <w:r w:rsidRPr="00F57BBB">
                    <w:rPr>
                      <w:rFonts w:ascii="Calibri" w:hAnsi="Calibri" w:cs="Times New Roman"/>
                      <w:sz w:val="18"/>
                      <w:szCs w:val="18"/>
                      <w:lang w:val="tr-TR"/>
                    </w:rPr>
                    <w:t>Şantiye Şefi (İnşaat Mühendisi) Tam zamanlı</w:t>
                  </w:r>
                </w:p>
              </w:tc>
              <w:tc>
                <w:tcPr>
                  <w:tcW w:w="916" w:type="dxa"/>
                </w:tcPr>
                <w:p w14:paraId="65782C00" w14:textId="09CBFA07" w:rsidR="0085567A" w:rsidRPr="00F57BBB" w:rsidRDefault="00A64E14" w:rsidP="0085567A">
                  <w:pPr>
                    <w:pStyle w:val="tabulka"/>
                    <w:widowControl/>
                    <w:rPr>
                      <w:rFonts w:ascii="Calibri" w:hAnsi="Calibri" w:cs="Times New Roman"/>
                      <w:lang w:val="tr-TR"/>
                    </w:rPr>
                  </w:pPr>
                  <w:r w:rsidRPr="00F57BBB">
                    <w:rPr>
                      <w:rFonts w:ascii="Calibri" w:hAnsi="Calibri" w:cs="Times New Roman"/>
                      <w:lang w:val="tr-TR"/>
                    </w:rPr>
                    <w:t>5</w:t>
                  </w:r>
                </w:p>
              </w:tc>
              <w:tc>
                <w:tcPr>
                  <w:tcW w:w="419" w:type="dxa"/>
                </w:tcPr>
                <w:p w14:paraId="65782C01" w14:textId="77777777" w:rsidR="0085567A" w:rsidRPr="00F57BBB" w:rsidRDefault="0085567A" w:rsidP="0085567A">
                  <w:pPr>
                    <w:pStyle w:val="tabulka"/>
                    <w:widowControl/>
                    <w:jc w:val="right"/>
                    <w:rPr>
                      <w:rFonts w:ascii="Calibri" w:hAnsi="Calibri" w:cs="Times New Roman"/>
                      <w:lang w:val="tr-TR"/>
                    </w:rPr>
                  </w:pPr>
                </w:p>
              </w:tc>
              <w:tc>
                <w:tcPr>
                  <w:tcW w:w="839" w:type="dxa"/>
                </w:tcPr>
                <w:p w14:paraId="65782C02" w14:textId="27408881" w:rsidR="0085567A" w:rsidRPr="00F57BBB" w:rsidRDefault="0085567A" w:rsidP="0085567A">
                  <w:pPr>
                    <w:pStyle w:val="tabulka"/>
                    <w:widowControl/>
                    <w:rPr>
                      <w:rFonts w:ascii="Calibri" w:hAnsi="Calibri" w:cs="Times New Roman"/>
                      <w:b/>
                      <w:bCs/>
                      <w:lang w:val="tr-TR"/>
                    </w:rPr>
                  </w:pPr>
                  <w:r w:rsidRPr="00F57BBB">
                    <w:rPr>
                      <w:rFonts w:ascii="Calibri" w:hAnsi="Calibri" w:cs="Times New Roman"/>
                      <w:b/>
                      <w:bCs/>
                      <w:lang w:val="tr-TR"/>
                    </w:rPr>
                    <w:t>İM</w:t>
                  </w:r>
                </w:p>
              </w:tc>
              <w:tc>
                <w:tcPr>
                  <w:tcW w:w="559" w:type="dxa"/>
                </w:tcPr>
                <w:p w14:paraId="65782C03" w14:textId="77777777" w:rsidR="0085567A" w:rsidRPr="00F57BBB" w:rsidRDefault="0085567A" w:rsidP="0085567A">
                  <w:pPr>
                    <w:pStyle w:val="tabulka"/>
                    <w:widowControl/>
                    <w:rPr>
                      <w:rFonts w:ascii="Calibri" w:hAnsi="Calibri" w:cs="Times New Roman"/>
                      <w:lang w:val="tr-TR"/>
                    </w:rPr>
                  </w:pPr>
                </w:p>
              </w:tc>
              <w:tc>
                <w:tcPr>
                  <w:tcW w:w="639" w:type="dxa"/>
                </w:tcPr>
                <w:p w14:paraId="65782C04" w14:textId="2AC7E8AD" w:rsidR="0085567A" w:rsidRPr="00F57BBB" w:rsidRDefault="0085567A" w:rsidP="0085567A">
                  <w:pPr>
                    <w:pStyle w:val="tabulka"/>
                    <w:widowControl/>
                    <w:rPr>
                      <w:rFonts w:ascii="Calibri" w:hAnsi="Calibri" w:cs="Times New Roman"/>
                      <w:b/>
                      <w:bCs/>
                      <w:lang w:val="tr-TR"/>
                    </w:rPr>
                  </w:pPr>
                  <w:r w:rsidRPr="00F57BBB">
                    <w:rPr>
                      <w:rFonts w:ascii="Calibri" w:hAnsi="Calibri" w:cs="Times New Roman"/>
                      <w:b/>
                      <w:bCs/>
                      <w:lang w:val="tr-TR"/>
                    </w:rPr>
                    <w:t>7</w:t>
                  </w:r>
                </w:p>
              </w:tc>
              <w:tc>
                <w:tcPr>
                  <w:tcW w:w="459" w:type="dxa"/>
                </w:tcPr>
                <w:p w14:paraId="65782C05" w14:textId="77777777" w:rsidR="0085567A" w:rsidRPr="00F57BBB" w:rsidRDefault="0085567A" w:rsidP="0085567A">
                  <w:pPr>
                    <w:pStyle w:val="tabulka"/>
                    <w:widowControl/>
                    <w:rPr>
                      <w:rFonts w:ascii="Calibri" w:hAnsi="Calibri" w:cs="Times New Roman"/>
                      <w:lang w:val="tr-TR"/>
                    </w:rPr>
                  </w:pPr>
                </w:p>
              </w:tc>
              <w:tc>
                <w:tcPr>
                  <w:tcW w:w="675" w:type="dxa"/>
                </w:tcPr>
                <w:p w14:paraId="65782C06" w14:textId="7CF59D97" w:rsidR="0085567A" w:rsidRPr="00F57BBB" w:rsidRDefault="0085567A" w:rsidP="0085567A">
                  <w:pPr>
                    <w:pStyle w:val="tabulka"/>
                    <w:widowControl/>
                    <w:rPr>
                      <w:rFonts w:ascii="Calibri" w:hAnsi="Calibri" w:cs="Times New Roman"/>
                      <w:b/>
                      <w:bCs/>
                      <w:lang w:val="tr-TR"/>
                    </w:rPr>
                  </w:pPr>
                  <w:r w:rsidRPr="00F57BBB">
                    <w:rPr>
                      <w:rFonts w:ascii="Calibri" w:hAnsi="Calibri" w:cs="Times New Roman"/>
                      <w:b/>
                      <w:bCs/>
                      <w:lang w:val="tr-TR"/>
                    </w:rPr>
                    <w:t>5</w:t>
                  </w:r>
                </w:p>
              </w:tc>
              <w:tc>
                <w:tcPr>
                  <w:tcW w:w="426" w:type="dxa"/>
                </w:tcPr>
                <w:p w14:paraId="65782C07" w14:textId="77777777" w:rsidR="0085567A" w:rsidRPr="00F57BBB" w:rsidRDefault="0085567A" w:rsidP="0085567A">
                  <w:pPr>
                    <w:pStyle w:val="tabulka"/>
                    <w:widowControl/>
                    <w:rPr>
                      <w:rFonts w:ascii="Calibri" w:hAnsi="Calibri" w:cs="Times New Roman"/>
                      <w:lang w:val="tr-TR"/>
                    </w:rPr>
                  </w:pPr>
                </w:p>
              </w:tc>
              <w:tc>
                <w:tcPr>
                  <w:tcW w:w="425" w:type="dxa"/>
                </w:tcPr>
                <w:p w14:paraId="65782C08" w14:textId="77777777" w:rsidR="0085567A" w:rsidRPr="00F57BBB" w:rsidRDefault="0085567A" w:rsidP="0085567A">
                  <w:pPr>
                    <w:pStyle w:val="tabulka"/>
                    <w:widowControl/>
                    <w:rPr>
                      <w:rFonts w:ascii="Calibri" w:hAnsi="Calibri" w:cs="Times New Roman"/>
                      <w:b/>
                      <w:bCs/>
                      <w:lang w:val="tr-TR"/>
                    </w:rPr>
                  </w:pPr>
                </w:p>
              </w:tc>
              <w:tc>
                <w:tcPr>
                  <w:tcW w:w="601" w:type="dxa"/>
                </w:tcPr>
                <w:p w14:paraId="65782C09" w14:textId="77777777" w:rsidR="0085567A" w:rsidRPr="00F57BBB" w:rsidRDefault="0085567A" w:rsidP="0085567A">
                  <w:pPr>
                    <w:pStyle w:val="tabulka"/>
                    <w:widowControl/>
                    <w:ind w:right="35"/>
                    <w:rPr>
                      <w:rFonts w:ascii="Calibri" w:hAnsi="Calibri" w:cs="Times New Roman"/>
                      <w:lang w:val="tr-TR"/>
                    </w:rPr>
                  </w:pPr>
                </w:p>
              </w:tc>
            </w:tr>
            <w:tr w:rsidR="0085567A" w:rsidRPr="00F57BBB" w14:paraId="65782C16" w14:textId="77777777" w:rsidTr="00807CE2">
              <w:trPr>
                <w:cantSplit/>
                <w:trHeight w:val="463"/>
              </w:trPr>
              <w:tc>
                <w:tcPr>
                  <w:tcW w:w="1735" w:type="dxa"/>
                </w:tcPr>
                <w:p w14:paraId="65782C0B" w14:textId="5717C2A4" w:rsidR="0085567A" w:rsidRPr="00F57BBB" w:rsidRDefault="0085567A">
                  <w:pPr>
                    <w:pStyle w:val="tabulka"/>
                    <w:widowControl/>
                    <w:jc w:val="left"/>
                    <w:rPr>
                      <w:rFonts w:ascii="Calibri" w:hAnsi="Calibri" w:cs="Times New Roman"/>
                      <w:sz w:val="18"/>
                      <w:szCs w:val="18"/>
                      <w:lang w:val="tr-TR"/>
                    </w:rPr>
                  </w:pPr>
                  <w:r w:rsidRPr="00F57BBB">
                    <w:rPr>
                      <w:rFonts w:ascii="Calibri" w:hAnsi="Calibri" w:cs="Times New Roman"/>
                      <w:sz w:val="18"/>
                      <w:szCs w:val="18"/>
                      <w:lang w:val="tr-TR"/>
                    </w:rPr>
                    <w:t>Kalite Kontrol Mühendisi (İnşaat Müh. veya Mimar) (yarı zamanlı)</w:t>
                  </w:r>
                </w:p>
              </w:tc>
              <w:tc>
                <w:tcPr>
                  <w:tcW w:w="916" w:type="dxa"/>
                </w:tcPr>
                <w:p w14:paraId="65782C0C" w14:textId="3231A99C" w:rsidR="0085567A" w:rsidRPr="00F57BBB" w:rsidRDefault="0085567A" w:rsidP="0085567A">
                  <w:pPr>
                    <w:pStyle w:val="tabulka"/>
                    <w:widowControl/>
                    <w:rPr>
                      <w:rFonts w:ascii="Calibri" w:hAnsi="Calibri" w:cs="Times New Roman"/>
                      <w:lang w:val="tr-TR"/>
                    </w:rPr>
                  </w:pPr>
                  <w:r w:rsidRPr="00F57BBB">
                    <w:rPr>
                      <w:rFonts w:ascii="Calibri" w:hAnsi="Calibri" w:cs="Times New Roman"/>
                      <w:lang w:val="tr-TR"/>
                    </w:rPr>
                    <w:t>1</w:t>
                  </w:r>
                </w:p>
              </w:tc>
              <w:tc>
                <w:tcPr>
                  <w:tcW w:w="419" w:type="dxa"/>
                </w:tcPr>
                <w:p w14:paraId="65782C0D" w14:textId="77777777" w:rsidR="0085567A" w:rsidRPr="00F57BBB" w:rsidRDefault="0085567A" w:rsidP="0085567A">
                  <w:pPr>
                    <w:pStyle w:val="tabulka"/>
                    <w:widowControl/>
                    <w:jc w:val="right"/>
                    <w:rPr>
                      <w:rFonts w:ascii="Calibri" w:hAnsi="Calibri" w:cs="Times New Roman"/>
                      <w:lang w:val="tr-TR"/>
                    </w:rPr>
                  </w:pPr>
                </w:p>
              </w:tc>
              <w:tc>
                <w:tcPr>
                  <w:tcW w:w="839" w:type="dxa"/>
                </w:tcPr>
                <w:p w14:paraId="65782C0E" w14:textId="006C047E" w:rsidR="0085567A" w:rsidRPr="00F57BBB" w:rsidRDefault="0085567A" w:rsidP="0085567A">
                  <w:pPr>
                    <w:pStyle w:val="tabulka"/>
                    <w:widowControl/>
                    <w:rPr>
                      <w:rFonts w:ascii="Calibri" w:hAnsi="Calibri" w:cs="Times New Roman"/>
                      <w:b/>
                      <w:bCs/>
                      <w:lang w:val="tr-TR"/>
                    </w:rPr>
                  </w:pPr>
                  <w:r w:rsidRPr="00F57BBB">
                    <w:rPr>
                      <w:rFonts w:ascii="Calibri" w:hAnsi="Calibri" w:cs="Times New Roman"/>
                      <w:b/>
                      <w:bCs/>
                      <w:lang w:val="tr-TR"/>
                    </w:rPr>
                    <w:t>İM-Mim.</w:t>
                  </w:r>
                </w:p>
              </w:tc>
              <w:tc>
                <w:tcPr>
                  <w:tcW w:w="559" w:type="dxa"/>
                </w:tcPr>
                <w:p w14:paraId="65782C0F" w14:textId="77777777" w:rsidR="0085567A" w:rsidRPr="00F57BBB" w:rsidRDefault="0085567A" w:rsidP="0085567A">
                  <w:pPr>
                    <w:pStyle w:val="tabulka"/>
                    <w:widowControl/>
                    <w:rPr>
                      <w:rFonts w:ascii="Calibri" w:hAnsi="Calibri" w:cs="Times New Roman"/>
                      <w:lang w:val="tr-TR"/>
                    </w:rPr>
                  </w:pPr>
                </w:p>
              </w:tc>
              <w:tc>
                <w:tcPr>
                  <w:tcW w:w="639" w:type="dxa"/>
                </w:tcPr>
                <w:p w14:paraId="65782C10" w14:textId="34513ADB" w:rsidR="0085567A" w:rsidRPr="00F57BBB" w:rsidRDefault="0085567A" w:rsidP="0085567A">
                  <w:pPr>
                    <w:pStyle w:val="tabulka"/>
                    <w:widowControl/>
                    <w:rPr>
                      <w:rFonts w:ascii="Calibri" w:hAnsi="Calibri" w:cs="Times New Roman"/>
                      <w:b/>
                      <w:bCs/>
                      <w:lang w:val="tr-TR"/>
                    </w:rPr>
                  </w:pPr>
                  <w:r w:rsidRPr="00F57BBB">
                    <w:rPr>
                      <w:rFonts w:ascii="Calibri" w:hAnsi="Calibri" w:cs="Times New Roman"/>
                      <w:b/>
                      <w:bCs/>
                      <w:lang w:val="tr-TR"/>
                    </w:rPr>
                    <w:t>7</w:t>
                  </w:r>
                </w:p>
              </w:tc>
              <w:tc>
                <w:tcPr>
                  <w:tcW w:w="459" w:type="dxa"/>
                </w:tcPr>
                <w:p w14:paraId="65782C11" w14:textId="77777777" w:rsidR="0085567A" w:rsidRPr="00F57BBB" w:rsidRDefault="0085567A" w:rsidP="0085567A">
                  <w:pPr>
                    <w:pStyle w:val="tabulka"/>
                    <w:widowControl/>
                    <w:rPr>
                      <w:rFonts w:ascii="Calibri" w:hAnsi="Calibri" w:cs="Times New Roman"/>
                      <w:lang w:val="tr-TR"/>
                    </w:rPr>
                  </w:pPr>
                </w:p>
              </w:tc>
              <w:tc>
                <w:tcPr>
                  <w:tcW w:w="675" w:type="dxa"/>
                </w:tcPr>
                <w:p w14:paraId="65782C12" w14:textId="13D8E1CA" w:rsidR="0085567A" w:rsidRPr="00F57BBB" w:rsidRDefault="0085567A" w:rsidP="0085567A">
                  <w:pPr>
                    <w:pStyle w:val="tabulka"/>
                    <w:widowControl/>
                    <w:rPr>
                      <w:rFonts w:ascii="Calibri" w:hAnsi="Calibri" w:cs="Times New Roman"/>
                      <w:b/>
                      <w:bCs/>
                      <w:lang w:val="tr-TR"/>
                    </w:rPr>
                  </w:pPr>
                  <w:r w:rsidRPr="00F57BBB">
                    <w:rPr>
                      <w:rFonts w:ascii="Calibri" w:hAnsi="Calibri" w:cs="Times New Roman"/>
                      <w:b/>
                      <w:bCs/>
                      <w:lang w:val="tr-TR"/>
                    </w:rPr>
                    <w:t>5</w:t>
                  </w:r>
                </w:p>
              </w:tc>
              <w:tc>
                <w:tcPr>
                  <w:tcW w:w="426" w:type="dxa"/>
                </w:tcPr>
                <w:p w14:paraId="65782C13" w14:textId="77777777" w:rsidR="0085567A" w:rsidRPr="00F57BBB" w:rsidRDefault="0085567A" w:rsidP="0085567A">
                  <w:pPr>
                    <w:pStyle w:val="tabulka"/>
                    <w:widowControl/>
                    <w:rPr>
                      <w:rFonts w:ascii="Calibri" w:hAnsi="Calibri" w:cs="Times New Roman"/>
                      <w:lang w:val="tr-TR"/>
                    </w:rPr>
                  </w:pPr>
                </w:p>
              </w:tc>
              <w:tc>
                <w:tcPr>
                  <w:tcW w:w="425" w:type="dxa"/>
                </w:tcPr>
                <w:p w14:paraId="65782C14" w14:textId="77777777" w:rsidR="0085567A" w:rsidRPr="00F57BBB" w:rsidRDefault="0085567A" w:rsidP="0085567A">
                  <w:pPr>
                    <w:pStyle w:val="tabulka"/>
                    <w:widowControl/>
                    <w:rPr>
                      <w:rFonts w:ascii="Calibri" w:hAnsi="Calibri" w:cs="Times New Roman"/>
                      <w:b/>
                      <w:bCs/>
                      <w:lang w:val="tr-TR"/>
                    </w:rPr>
                  </w:pPr>
                </w:p>
              </w:tc>
              <w:tc>
                <w:tcPr>
                  <w:tcW w:w="601" w:type="dxa"/>
                </w:tcPr>
                <w:p w14:paraId="65782C15" w14:textId="77777777" w:rsidR="0085567A" w:rsidRPr="00F57BBB" w:rsidRDefault="0085567A" w:rsidP="0085567A">
                  <w:pPr>
                    <w:pStyle w:val="tabulka"/>
                    <w:widowControl/>
                    <w:ind w:right="35"/>
                    <w:rPr>
                      <w:rFonts w:ascii="Calibri" w:hAnsi="Calibri" w:cs="Times New Roman"/>
                      <w:lang w:val="tr-TR"/>
                    </w:rPr>
                  </w:pPr>
                </w:p>
              </w:tc>
            </w:tr>
            <w:tr w:rsidR="0085567A" w:rsidRPr="00F57BBB" w14:paraId="65782C22" w14:textId="77777777" w:rsidTr="00807CE2">
              <w:trPr>
                <w:cantSplit/>
                <w:trHeight w:val="282"/>
              </w:trPr>
              <w:tc>
                <w:tcPr>
                  <w:tcW w:w="1735" w:type="dxa"/>
                </w:tcPr>
                <w:p w14:paraId="65782C17" w14:textId="6F2A51A2" w:rsidR="0085567A" w:rsidRPr="00F57BBB" w:rsidRDefault="0085567A">
                  <w:pPr>
                    <w:pStyle w:val="tabulka"/>
                    <w:widowControl/>
                    <w:jc w:val="left"/>
                    <w:rPr>
                      <w:rFonts w:ascii="Calibri" w:hAnsi="Calibri" w:cs="Times New Roman"/>
                      <w:sz w:val="18"/>
                      <w:szCs w:val="18"/>
                      <w:lang w:val="tr-TR"/>
                    </w:rPr>
                  </w:pPr>
                  <w:r w:rsidRPr="00F57BBB">
                    <w:rPr>
                      <w:rFonts w:ascii="Calibri" w:hAnsi="Calibri" w:cs="Times New Roman"/>
                      <w:sz w:val="18"/>
                      <w:szCs w:val="18"/>
                      <w:lang w:val="tr-TR"/>
                    </w:rPr>
                    <w:t>Mimar (Tam zamanlı)</w:t>
                  </w:r>
                </w:p>
              </w:tc>
              <w:tc>
                <w:tcPr>
                  <w:tcW w:w="916" w:type="dxa"/>
                </w:tcPr>
                <w:p w14:paraId="65782C18" w14:textId="70E3371B" w:rsidR="0085567A" w:rsidRPr="00F57BBB" w:rsidRDefault="0085567A" w:rsidP="0085567A">
                  <w:pPr>
                    <w:pStyle w:val="tabulka"/>
                    <w:widowControl/>
                    <w:rPr>
                      <w:rFonts w:ascii="Calibri" w:hAnsi="Calibri" w:cs="Times New Roman"/>
                      <w:lang w:val="tr-TR"/>
                    </w:rPr>
                  </w:pPr>
                  <w:r w:rsidRPr="00F57BBB">
                    <w:rPr>
                      <w:rFonts w:ascii="Calibri" w:hAnsi="Calibri" w:cs="Times New Roman"/>
                      <w:lang w:val="tr-TR"/>
                    </w:rPr>
                    <w:t>1</w:t>
                  </w:r>
                </w:p>
              </w:tc>
              <w:tc>
                <w:tcPr>
                  <w:tcW w:w="419" w:type="dxa"/>
                </w:tcPr>
                <w:p w14:paraId="65782C19" w14:textId="77777777" w:rsidR="0085567A" w:rsidRPr="00F57BBB" w:rsidRDefault="0085567A" w:rsidP="0085567A">
                  <w:pPr>
                    <w:pStyle w:val="tabulka"/>
                    <w:widowControl/>
                    <w:jc w:val="right"/>
                    <w:rPr>
                      <w:rFonts w:ascii="Calibri" w:hAnsi="Calibri" w:cs="Times New Roman"/>
                      <w:lang w:val="tr-TR"/>
                    </w:rPr>
                  </w:pPr>
                </w:p>
              </w:tc>
              <w:tc>
                <w:tcPr>
                  <w:tcW w:w="839" w:type="dxa"/>
                </w:tcPr>
                <w:p w14:paraId="65782C1A" w14:textId="623BB8F1" w:rsidR="0085567A" w:rsidRPr="00F57BBB" w:rsidRDefault="0085567A" w:rsidP="0085567A">
                  <w:pPr>
                    <w:pStyle w:val="tabulka"/>
                    <w:widowControl/>
                    <w:rPr>
                      <w:rFonts w:ascii="Calibri" w:hAnsi="Calibri" w:cs="Times New Roman"/>
                      <w:b/>
                      <w:bCs/>
                      <w:lang w:val="tr-TR"/>
                    </w:rPr>
                  </w:pPr>
                  <w:r w:rsidRPr="00F57BBB">
                    <w:rPr>
                      <w:rFonts w:ascii="Calibri" w:hAnsi="Calibri" w:cs="Times New Roman"/>
                      <w:b/>
                      <w:bCs/>
                      <w:lang w:val="tr-TR"/>
                    </w:rPr>
                    <w:t>Mimar</w:t>
                  </w:r>
                </w:p>
              </w:tc>
              <w:tc>
                <w:tcPr>
                  <w:tcW w:w="559" w:type="dxa"/>
                </w:tcPr>
                <w:p w14:paraId="65782C1B" w14:textId="77777777" w:rsidR="0085567A" w:rsidRPr="00F57BBB" w:rsidRDefault="0085567A" w:rsidP="0085567A">
                  <w:pPr>
                    <w:pStyle w:val="tabulka"/>
                    <w:widowControl/>
                    <w:rPr>
                      <w:rFonts w:ascii="Calibri" w:hAnsi="Calibri" w:cs="Times New Roman"/>
                      <w:lang w:val="tr-TR"/>
                    </w:rPr>
                  </w:pPr>
                </w:p>
              </w:tc>
              <w:tc>
                <w:tcPr>
                  <w:tcW w:w="639" w:type="dxa"/>
                </w:tcPr>
                <w:p w14:paraId="65782C1C" w14:textId="43D47843" w:rsidR="0085567A" w:rsidRPr="00F57BBB" w:rsidRDefault="0085567A" w:rsidP="0085567A">
                  <w:pPr>
                    <w:pStyle w:val="tabulka"/>
                    <w:widowControl/>
                    <w:rPr>
                      <w:rFonts w:ascii="Calibri" w:hAnsi="Calibri" w:cs="Times New Roman"/>
                      <w:b/>
                      <w:bCs/>
                      <w:lang w:val="tr-TR"/>
                    </w:rPr>
                  </w:pPr>
                  <w:r w:rsidRPr="00F57BBB">
                    <w:rPr>
                      <w:rFonts w:ascii="Calibri" w:hAnsi="Calibri" w:cs="Times New Roman"/>
                      <w:b/>
                      <w:bCs/>
                      <w:lang w:val="tr-TR"/>
                    </w:rPr>
                    <w:t>7</w:t>
                  </w:r>
                </w:p>
              </w:tc>
              <w:tc>
                <w:tcPr>
                  <w:tcW w:w="459" w:type="dxa"/>
                </w:tcPr>
                <w:p w14:paraId="65782C1D" w14:textId="77777777" w:rsidR="0085567A" w:rsidRPr="00F57BBB" w:rsidRDefault="0085567A" w:rsidP="0085567A">
                  <w:pPr>
                    <w:pStyle w:val="tabulka"/>
                    <w:widowControl/>
                    <w:rPr>
                      <w:rFonts w:ascii="Calibri" w:hAnsi="Calibri" w:cs="Times New Roman"/>
                      <w:lang w:val="tr-TR"/>
                    </w:rPr>
                  </w:pPr>
                </w:p>
              </w:tc>
              <w:tc>
                <w:tcPr>
                  <w:tcW w:w="675" w:type="dxa"/>
                </w:tcPr>
                <w:p w14:paraId="65782C1E" w14:textId="7F84186C" w:rsidR="0085567A" w:rsidRPr="00F57BBB" w:rsidRDefault="0085567A" w:rsidP="0085567A">
                  <w:pPr>
                    <w:pStyle w:val="tabulka"/>
                    <w:widowControl/>
                    <w:rPr>
                      <w:rFonts w:ascii="Calibri" w:hAnsi="Calibri" w:cs="Times New Roman"/>
                      <w:b/>
                      <w:bCs/>
                      <w:lang w:val="tr-TR"/>
                    </w:rPr>
                  </w:pPr>
                  <w:r w:rsidRPr="00F57BBB">
                    <w:rPr>
                      <w:rFonts w:ascii="Calibri" w:hAnsi="Calibri" w:cs="Times New Roman"/>
                      <w:b/>
                      <w:bCs/>
                      <w:lang w:val="tr-TR"/>
                    </w:rPr>
                    <w:t>5</w:t>
                  </w:r>
                </w:p>
              </w:tc>
              <w:tc>
                <w:tcPr>
                  <w:tcW w:w="426" w:type="dxa"/>
                </w:tcPr>
                <w:p w14:paraId="65782C1F" w14:textId="77777777" w:rsidR="0085567A" w:rsidRPr="00F57BBB" w:rsidRDefault="0085567A" w:rsidP="0085567A">
                  <w:pPr>
                    <w:pStyle w:val="tabulka"/>
                    <w:widowControl/>
                    <w:rPr>
                      <w:rFonts w:ascii="Calibri" w:hAnsi="Calibri" w:cs="Times New Roman"/>
                      <w:lang w:val="tr-TR"/>
                    </w:rPr>
                  </w:pPr>
                </w:p>
              </w:tc>
              <w:tc>
                <w:tcPr>
                  <w:tcW w:w="425" w:type="dxa"/>
                </w:tcPr>
                <w:p w14:paraId="65782C20" w14:textId="77777777" w:rsidR="0085567A" w:rsidRPr="00F57BBB" w:rsidRDefault="0085567A" w:rsidP="0085567A">
                  <w:pPr>
                    <w:pStyle w:val="tabulka"/>
                    <w:widowControl/>
                    <w:rPr>
                      <w:rFonts w:ascii="Calibri" w:hAnsi="Calibri" w:cs="Times New Roman"/>
                      <w:lang w:val="tr-TR"/>
                    </w:rPr>
                  </w:pPr>
                </w:p>
              </w:tc>
              <w:tc>
                <w:tcPr>
                  <w:tcW w:w="601" w:type="dxa"/>
                </w:tcPr>
                <w:p w14:paraId="65782C21" w14:textId="77777777" w:rsidR="0085567A" w:rsidRPr="00F57BBB" w:rsidRDefault="0085567A" w:rsidP="0085567A">
                  <w:pPr>
                    <w:pStyle w:val="tabulka"/>
                    <w:widowControl/>
                    <w:ind w:right="35"/>
                    <w:rPr>
                      <w:rFonts w:ascii="Calibri" w:hAnsi="Calibri" w:cs="Times New Roman"/>
                      <w:lang w:val="tr-TR"/>
                    </w:rPr>
                  </w:pPr>
                </w:p>
              </w:tc>
            </w:tr>
            <w:tr w:rsidR="0085567A" w:rsidRPr="00F57BBB" w14:paraId="65782C2F" w14:textId="77777777" w:rsidTr="00807CE2">
              <w:trPr>
                <w:cantSplit/>
                <w:trHeight w:val="463"/>
              </w:trPr>
              <w:tc>
                <w:tcPr>
                  <w:tcW w:w="1735" w:type="dxa"/>
                </w:tcPr>
                <w:p w14:paraId="547FB843" w14:textId="77777777" w:rsidR="0085567A" w:rsidRPr="00F57BBB" w:rsidRDefault="0085567A">
                  <w:pPr>
                    <w:pStyle w:val="tabulka"/>
                    <w:widowControl/>
                    <w:jc w:val="left"/>
                    <w:rPr>
                      <w:rFonts w:ascii="Calibri" w:hAnsi="Calibri" w:cs="Times New Roman"/>
                      <w:sz w:val="18"/>
                      <w:szCs w:val="18"/>
                      <w:lang w:val="tr-TR"/>
                    </w:rPr>
                  </w:pPr>
                  <w:r w:rsidRPr="00F57BBB">
                    <w:rPr>
                      <w:rFonts w:ascii="Calibri" w:hAnsi="Calibri" w:cs="Times New Roman"/>
                      <w:sz w:val="18"/>
                      <w:szCs w:val="18"/>
                      <w:lang w:val="tr-TR"/>
                    </w:rPr>
                    <w:t>Elektrik Mühendisi</w:t>
                  </w:r>
                </w:p>
                <w:p w14:paraId="65782C24" w14:textId="42CCB968" w:rsidR="0085567A" w:rsidRPr="00F57BBB" w:rsidRDefault="0085567A">
                  <w:pPr>
                    <w:pStyle w:val="tabulka"/>
                    <w:widowControl/>
                    <w:jc w:val="left"/>
                    <w:rPr>
                      <w:rFonts w:ascii="Calibri" w:hAnsi="Calibri" w:cs="Times New Roman"/>
                      <w:sz w:val="18"/>
                      <w:szCs w:val="18"/>
                      <w:lang w:val="tr-TR"/>
                    </w:rPr>
                  </w:pPr>
                  <w:r w:rsidRPr="00F57BBB">
                    <w:rPr>
                      <w:rFonts w:ascii="Calibri" w:hAnsi="Calibri" w:cs="Times New Roman"/>
                      <w:sz w:val="18"/>
                      <w:szCs w:val="18"/>
                      <w:lang w:val="tr-TR"/>
                    </w:rPr>
                    <w:t>(Tam zamanlı)</w:t>
                  </w:r>
                </w:p>
              </w:tc>
              <w:tc>
                <w:tcPr>
                  <w:tcW w:w="916" w:type="dxa"/>
                </w:tcPr>
                <w:p w14:paraId="65782C25" w14:textId="4BA6F509" w:rsidR="0085567A" w:rsidRPr="00F57BBB" w:rsidRDefault="0085567A" w:rsidP="0085567A">
                  <w:pPr>
                    <w:pStyle w:val="tabulka"/>
                    <w:widowControl/>
                    <w:rPr>
                      <w:rFonts w:ascii="Calibri" w:hAnsi="Calibri" w:cs="Times New Roman"/>
                      <w:lang w:val="tr-TR"/>
                    </w:rPr>
                  </w:pPr>
                  <w:r w:rsidRPr="00F57BBB">
                    <w:rPr>
                      <w:rFonts w:ascii="Calibri" w:hAnsi="Calibri" w:cs="Times New Roman"/>
                      <w:lang w:val="tr-TR"/>
                    </w:rPr>
                    <w:t>1</w:t>
                  </w:r>
                </w:p>
              </w:tc>
              <w:tc>
                <w:tcPr>
                  <w:tcW w:w="419" w:type="dxa"/>
                </w:tcPr>
                <w:p w14:paraId="65782C26" w14:textId="77777777" w:rsidR="0085567A" w:rsidRPr="00F57BBB" w:rsidRDefault="0085567A" w:rsidP="0085567A">
                  <w:pPr>
                    <w:pStyle w:val="tabulka"/>
                    <w:widowControl/>
                    <w:jc w:val="right"/>
                    <w:rPr>
                      <w:rFonts w:ascii="Calibri" w:hAnsi="Calibri" w:cs="Times New Roman"/>
                      <w:lang w:val="tr-TR"/>
                    </w:rPr>
                  </w:pPr>
                </w:p>
              </w:tc>
              <w:tc>
                <w:tcPr>
                  <w:tcW w:w="839" w:type="dxa"/>
                </w:tcPr>
                <w:p w14:paraId="65782C27" w14:textId="00B1519B" w:rsidR="0085567A" w:rsidRPr="00F57BBB" w:rsidRDefault="0085567A" w:rsidP="0085567A">
                  <w:pPr>
                    <w:pStyle w:val="tabulka"/>
                    <w:widowControl/>
                    <w:rPr>
                      <w:rFonts w:ascii="Calibri" w:hAnsi="Calibri" w:cs="Times New Roman"/>
                      <w:b/>
                      <w:bCs/>
                      <w:lang w:val="tr-TR"/>
                    </w:rPr>
                  </w:pPr>
                  <w:r w:rsidRPr="00F57BBB">
                    <w:rPr>
                      <w:rFonts w:ascii="Calibri" w:hAnsi="Calibri" w:cs="Times New Roman"/>
                      <w:b/>
                      <w:bCs/>
                      <w:lang w:val="tr-TR"/>
                    </w:rPr>
                    <w:t>EM</w:t>
                  </w:r>
                </w:p>
              </w:tc>
              <w:tc>
                <w:tcPr>
                  <w:tcW w:w="559" w:type="dxa"/>
                </w:tcPr>
                <w:p w14:paraId="65782C28" w14:textId="77777777" w:rsidR="0085567A" w:rsidRPr="00F57BBB" w:rsidRDefault="0085567A" w:rsidP="0085567A">
                  <w:pPr>
                    <w:pStyle w:val="tabulka"/>
                    <w:widowControl/>
                    <w:rPr>
                      <w:rFonts w:ascii="Calibri" w:hAnsi="Calibri" w:cs="Times New Roman"/>
                      <w:lang w:val="tr-TR"/>
                    </w:rPr>
                  </w:pPr>
                </w:p>
              </w:tc>
              <w:tc>
                <w:tcPr>
                  <w:tcW w:w="639" w:type="dxa"/>
                </w:tcPr>
                <w:p w14:paraId="65782C29" w14:textId="2C9D0307" w:rsidR="0085567A" w:rsidRPr="00F57BBB" w:rsidRDefault="0085567A" w:rsidP="0085567A">
                  <w:pPr>
                    <w:pStyle w:val="tabulka"/>
                    <w:widowControl/>
                    <w:rPr>
                      <w:rFonts w:ascii="Calibri" w:hAnsi="Calibri" w:cs="Times New Roman"/>
                      <w:b/>
                      <w:bCs/>
                      <w:lang w:val="tr-TR"/>
                    </w:rPr>
                  </w:pPr>
                  <w:r w:rsidRPr="00F57BBB">
                    <w:rPr>
                      <w:rFonts w:ascii="Calibri" w:hAnsi="Calibri" w:cs="Times New Roman"/>
                      <w:b/>
                      <w:bCs/>
                      <w:lang w:val="tr-TR"/>
                    </w:rPr>
                    <w:t>7</w:t>
                  </w:r>
                </w:p>
              </w:tc>
              <w:tc>
                <w:tcPr>
                  <w:tcW w:w="459" w:type="dxa"/>
                </w:tcPr>
                <w:p w14:paraId="65782C2A" w14:textId="77777777" w:rsidR="0085567A" w:rsidRPr="00F57BBB" w:rsidRDefault="0085567A" w:rsidP="0085567A">
                  <w:pPr>
                    <w:pStyle w:val="tabulka"/>
                    <w:widowControl/>
                    <w:rPr>
                      <w:rFonts w:ascii="Calibri" w:hAnsi="Calibri" w:cs="Times New Roman"/>
                      <w:lang w:val="tr-TR"/>
                    </w:rPr>
                  </w:pPr>
                </w:p>
              </w:tc>
              <w:tc>
                <w:tcPr>
                  <w:tcW w:w="675" w:type="dxa"/>
                </w:tcPr>
                <w:p w14:paraId="65782C2B" w14:textId="29DDF2FC" w:rsidR="0085567A" w:rsidRPr="00F57BBB" w:rsidRDefault="0085567A" w:rsidP="0085567A">
                  <w:pPr>
                    <w:pStyle w:val="tabulka"/>
                    <w:widowControl/>
                    <w:rPr>
                      <w:rFonts w:ascii="Calibri" w:hAnsi="Calibri" w:cs="Times New Roman"/>
                      <w:b/>
                      <w:bCs/>
                      <w:lang w:val="tr-TR"/>
                    </w:rPr>
                  </w:pPr>
                  <w:r w:rsidRPr="00F57BBB">
                    <w:rPr>
                      <w:rFonts w:ascii="Calibri" w:hAnsi="Calibri" w:cs="Times New Roman"/>
                      <w:b/>
                      <w:bCs/>
                      <w:lang w:val="tr-TR"/>
                    </w:rPr>
                    <w:t>5</w:t>
                  </w:r>
                </w:p>
              </w:tc>
              <w:tc>
                <w:tcPr>
                  <w:tcW w:w="426" w:type="dxa"/>
                </w:tcPr>
                <w:p w14:paraId="65782C2C" w14:textId="77777777" w:rsidR="0085567A" w:rsidRPr="00F57BBB" w:rsidRDefault="0085567A" w:rsidP="0085567A">
                  <w:pPr>
                    <w:pStyle w:val="tabulka"/>
                    <w:widowControl/>
                    <w:rPr>
                      <w:rFonts w:ascii="Calibri" w:hAnsi="Calibri" w:cs="Times New Roman"/>
                      <w:lang w:val="tr-TR"/>
                    </w:rPr>
                  </w:pPr>
                </w:p>
              </w:tc>
              <w:tc>
                <w:tcPr>
                  <w:tcW w:w="425" w:type="dxa"/>
                </w:tcPr>
                <w:p w14:paraId="65782C2D" w14:textId="77777777" w:rsidR="0085567A" w:rsidRPr="00F57BBB" w:rsidRDefault="0085567A" w:rsidP="0085567A">
                  <w:pPr>
                    <w:pStyle w:val="tabulka"/>
                    <w:widowControl/>
                    <w:rPr>
                      <w:rFonts w:ascii="Calibri" w:hAnsi="Calibri" w:cs="Times New Roman"/>
                      <w:lang w:val="tr-TR"/>
                    </w:rPr>
                  </w:pPr>
                </w:p>
              </w:tc>
              <w:tc>
                <w:tcPr>
                  <w:tcW w:w="601" w:type="dxa"/>
                </w:tcPr>
                <w:p w14:paraId="65782C2E" w14:textId="77777777" w:rsidR="0085567A" w:rsidRPr="00F57BBB" w:rsidRDefault="0085567A" w:rsidP="0085567A">
                  <w:pPr>
                    <w:pStyle w:val="tabulka"/>
                    <w:widowControl/>
                    <w:ind w:right="35"/>
                    <w:rPr>
                      <w:rFonts w:ascii="Calibri" w:hAnsi="Calibri" w:cs="Times New Roman"/>
                      <w:lang w:val="tr-TR"/>
                    </w:rPr>
                  </w:pPr>
                </w:p>
              </w:tc>
            </w:tr>
            <w:tr w:rsidR="0085567A" w:rsidRPr="00F57BBB" w14:paraId="65782C3C" w14:textId="77777777" w:rsidTr="00807CE2">
              <w:trPr>
                <w:cantSplit/>
                <w:trHeight w:val="463"/>
              </w:trPr>
              <w:tc>
                <w:tcPr>
                  <w:tcW w:w="1735" w:type="dxa"/>
                </w:tcPr>
                <w:p w14:paraId="46625D9A" w14:textId="77777777" w:rsidR="0085567A" w:rsidRPr="00F57BBB" w:rsidRDefault="0085567A">
                  <w:pPr>
                    <w:pStyle w:val="tabulka"/>
                    <w:widowControl/>
                    <w:jc w:val="left"/>
                    <w:rPr>
                      <w:rFonts w:ascii="Calibri" w:hAnsi="Calibri" w:cs="Times New Roman"/>
                      <w:sz w:val="18"/>
                      <w:szCs w:val="18"/>
                      <w:lang w:val="tr-TR"/>
                    </w:rPr>
                  </w:pPr>
                  <w:r w:rsidRPr="00F57BBB">
                    <w:rPr>
                      <w:rFonts w:ascii="Calibri" w:hAnsi="Calibri" w:cs="Times New Roman"/>
                      <w:sz w:val="18"/>
                      <w:szCs w:val="18"/>
                      <w:lang w:val="tr-TR"/>
                    </w:rPr>
                    <w:t xml:space="preserve">Makine Mühendisi </w:t>
                  </w:r>
                </w:p>
                <w:p w14:paraId="65782C31" w14:textId="46ADB25D" w:rsidR="0085567A" w:rsidRPr="00F57BBB" w:rsidRDefault="0085567A">
                  <w:pPr>
                    <w:pStyle w:val="tabulka"/>
                    <w:widowControl/>
                    <w:jc w:val="left"/>
                    <w:rPr>
                      <w:rFonts w:ascii="Calibri" w:hAnsi="Calibri" w:cs="Times New Roman"/>
                      <w:sz w:val="18"/>
                      <w:szCs w:val="18"/>
                      <w:lang w:val="tr-TR"/>
                    </w:rPr>
                  </w:pPr>
                  <w:r w:rsidRPr="00F57BBB">
                    <w:rPr>
                      <w:rFonts w:ascii="Calibri" w:hAnsi="Calibri" w:cs="Times New Roman"/>
                      <w:sz w:val="18"/>
                      <w:szCs w:val="18"/>
                      <w:lang w:val="tr-TR"/>
                    </w:rPr>
                    <w:t>(Tam zamanlı)</w:t>
                  </w:r>
                </w:p>
              </w:tc>
              <w:tc>
                <w:tcPr>
                  <w:tcW w:w="916" w:type="dxa"/>
                </w:tcPr>
                <w:p w14:paraId="65782C32" w14:textId="76E80E23" w:rsidR="0085567A" w:rsidRPr="00F57BBB" w:rsidRDefault="0085567A" w:rsidP="0085567A">
                  <w:pPr>
                    <w:pStyle w:val="tabulka"/>
                    <w:widowControl/>
                    <w:rPr>
                      <w:rFonts w:ascii="Calibri" w:hAnsi="Calibri" w:cs="Times New Roman"/>
                      <w:lang w:val="tr-TR"/>
                    </w:rPr>
                  </w:pPr>
                  <w:r w:rsidRPr="00F57BBB">
                    <w:rPr>
                      <w:rFonts w:ascii="Calibri" w:hAnsi="Calibri" w:cs="Times New Roman"/>
                      <w:lang w:val="tr-TR"/>
                    </w:rPr>
                    <w:t>1</w:t>
                  </w:r>
                </w:p>
              </w:tc>
              <w:tc>
                <w:tcPr>
                  <w:tcW w:w="419" w:type="dxa"/>
                </w:tcPr>
                <w:p w14:paraId="65782C33" w14:textId="77777777" w:rsidR="0085567A" w:rsidRPr="00F57BBB" w:rsidRDefault="0085567A" w:rsidP="0085567A">
                  <w:pPr>
                    <w:pStyle w:val="tabulka"/>
                    <w:widowControl/>
                    <w:jc w:val="right"/>
                    <w:rPr>
                      <w:rFonts w:ascii="Calibri" w:hAnsi="Calibri" w:cs="Times New Roman"/>
                      <w:lang w:val="tr-TR"/>
                    </w:rPr>
                  </w:pPr>
                </w:p>
              </w:tc>
              <w:tc>
                <w:tcPr>
                  <w:tcW w:w="839" w:type="dxa"/>
                </w:tcPr>
                <w:p w14:paraId="65782C34" w14:textId="473FC519" w:rsidR="0085567A" w:rsidRPr="00F57BBB" w:rsidRDefault="0085567A" w:rsidP="0085567A">
                  <w:pPr>
                    <w:pStyle w:val="tabulka"/>
                    <w:widowControl/>
                    <w:rPr>
                      <w:rFonts w:ascii="Calibri" w:hAnsi="Calibri" w:cs="Times New Roman"/>
                      <w:b/>
                      <w:bCs/>
                      <w:lang w:val="tr-TR"/>
                    </w:rPr>
                  </w:pPr>
                  <w:r w:rsidRPr="00F57BBB">
                    <w:rPr>
                      <w:rFonts w:ascii="Calibri" w:hAnsi="Calibri" w:cs="Times New Roman"/>
                      <w:b/>
                      <w:bCs/>
                      <w:lang w:val="tr-TR"/>
                    </w:rPr>
                    <w:t>MM</w:t>
                  </w:r>
                </w:p>
              </w:tc>
              <w:tc>
                <w:tcPr>
                  <w:tcW w:w="559" w:type="dxa"/>
                </w:tcPr>
                <w:p w14:paraId="65782C35" w14:textId="77777777" w:rsidR="0085567A" w:rsidRPr="00F57BBB" w:rsidRDefault="0085567A" w:rsidP="0085567A">
                  <w:pPr>
                    <w:pStyle w:val="tabulka"/>
                    <w:widowControl/>
                    <w:rPr>
                      <w:rFonts w:ascii="Calibri" w:hAnsi="Calibri" w:cs="Times New Roman"/>
                      <w:lang w:val="tr-TR"/>
                    </w:rPr>
                  </w:pPr>
                </w:p>
              </w:tc>
              <w:tc>
                <w:tcPr>
                  <w:tcW w:w="639" w:type="dxa"/>
                </w:tcPr>
                <w:p w14:paraId="65782C36" w14:textId="6A3852A6" w:rsidR="0085567A" w:rsidRPr="00F57BBB" w:rsidRDefault="0085567A" w:rsidP="0085567A">
                  <w:pPr>
                    <w:pStyle w:val="tabulka"/>
                    <w:widowControl/>
                    <w:rPr>
                      <w:rFonts w:ascii="Calibri" w:hAnsi="Calibri" w:cs="Times New Roman"/>
                      <w:b/>
                      <w:bCs/>
                      <w:lang w:val="tr-TR"/>
                    </w:rPr>
                  </w:pPr>
                  <w:r w:rsidRPr="00F57BBB">
                    <w:rPr>
                      <w:rFonts w:ascii="Calibri" w:hAnsi="Calibri" w:cs="Times New Roman"/>
                      <w:b/>
                      <w:bCs/>
                      <w:lang w:val="tr-TR"/>
                    </w:rPr>
                    <w:t>7</w:t>
                  </w:r>
                </w:p>
              </w:tc>
              <w:tc>
                <w:tcPr>
                  <w:tcW w:w="459" w:type="dxa"/>
                </w:tcPr>
                <w:p w14:paraId="65782C37" w14:textId="77777777" w:rsidR="0085567A" w:rsidRPr="00F57BBB" w:rsidRDefault="0085567A" w:rsidP="0085567A">
                  <w:pPr>
                    <w:pStyle w:val="tabulka"/>
                    <w:widowControl/>
                    <w:rPr>
                      <w:rFonts w:ascii="Calibri" w:hAnsi="Calibri" w:cs="Times New Roman"/>
                      <w:lang w:val="tr-TR"/>
                    </w:rPr>
                  </w:pPr>
                </w:p>
              </w:tc>
              <w:tc>
                <w:tcPr>
                  <w:tcW w:w="675" w:type="dxa"/>
                </w:tcPr>
                <w:p w14:paraId="65782C38" w14:textId="3FA01201" w:rsidR="0085567A" w:rsidRPr="00F57BBB" w:rsidRDefault="0085567A" w:rsidP="0085567A">
                  <w:pPr>
                    <w:pStyle w:val="tabulka"/>
                    <w:widowControl/>
                    <w:rPr>
                      <w:rFonts w:ascii="Calibri" w:hAnsi="Calibri" w:cs="Times New Roman"/>
                      <w:b/>
                      <w:bCs/>
                      <w:lang w:val="tr-TR"/>
                    </w:rPr>
                  </w:pPr>
                  <w:r w:rsidRPr="00F57BBB">
                    <w:rPr>
                      <w:rFonts w:ascii="Calibri" w:hAnsi="Calibri" w:cs="Times New Roman"/>
                      <w:b/>
                      <w:bCs/>
                      <w:lang w:val="tr-TR"/>
                    </w:rPr>
                    <w:t>5</w:t>
                  </w:r>
                </w:p>
              </w:tc>
              <w:tc>
                <w:tcPr>
                  <w:tcW w:w="426" w:type="dxa"/>
                </w:tcPr>
                <w:p w14:paraId="65782C39" w14:textId="77777777" w:rsidR="0085567A" w:rsidRPr="00F57BBB" w:rsidRDefault="0085567A" w:rsidP="0085567A">
                  <w:pPr>
                    <w:pStyle w:val="tabulka"/>
                    <w:widowControl/>
                    <w:rPr>
                      <w:rFonts w:ascii="Calibri" w:hAnsi="Calibri" w:cs="Times New Roman"/>
                      <w:lang w:val="tr-TR"/>
                    </w:rPr>
                  </w:pPr>
                </w:p>
              </w:tc>
              <w:tc>
                <w:tcPr>
                  <w:tcW w:w="425" w:type="dxa"/>
                </w:tcPr>
                <w:p w14:paraId="65782C3A" w14:textId="77777777" w:rsidR="0085567A" w:rsidRPr="00F57BBB" w:rsidRDefault="0085567A" w:rsidP="0085567A">
                  <w:pPr>
                    <w:pStyle w:val="tabulka"/>
                    <w:widowControl/>
                    <w:rPr>
                      <w:rFonts w:ascii="Calibri" w:hAnsi="Calibri" w:cs="Times New Roman"/>
                      <w:lang w:val="tr-TR"/>
                    </w:rPr>
                  </w:pPr>
                </w:p>
              </w:tc>
              <w:tc>
                <w:tcPr>
                  <w:tcW w:w="601" w:type="dxa"/>
                </w:tcPr>
                <w:p w14:paraId="65782C3B" w14:textId="77777777" w:rsidR="0085567A" w:rsidRPr="00F57BBB" w:rsidRDefault="0085567A" w:rsidP="0085567A">
                  <w:pPr>
                    <w:pStyle w:val="tabulka"/>
                    <w:widowControl/>
                    <w:ind w:right="35"/>
                    <w:rPr>
                      <w:rFonts w:ascii="Calibri" w:hAnsi="Calibri" w:cs="Times New Roman"/>
                      <w:lang w:val="tr-TR"/>
                    </w:rPr>
                  </w:pPr>
                </w:p>
              </w:tc>
            </w:tr>
            <w:tr w:rsidR="0085567A" w:rsidRPr="00F57BBB" w14:paraId="65782C49" w14:textId="77777777" w:rsidTr="00807CE2">
              <w:trPr>
                <w:cantSplit/>
                <w:trHeight w:val="463"/>
              </w:trPr>
              <w:tc>
                <w:tcPr>
                  <w:tcW w:w="1735" w:type="dxa"/>
                </w:tcPr>
                <w:p w14:paraId="6A479B45" w14:textId="77777777" w:rsidR="0085567A" w:rsidRPr="00F57BBB" w:rsidRDefault="0085567A" w:rsidP="0085567A">
                  <w:pPr>
                    <w:pStyle w:val="tabulka"/>
                    <w:widowControl/>
                    <w:jc w:val="left"/>
                    <w:rPr>
                      <w:rFonts w:ascii="Calibri" w:hAnsi="Calibri" w:cs="Times New Roman"/>
                      <w:sz w:val="18"/>
                      <w:szCs w:val="18"/>
                      <w:lang w:val="tr-TR"/>
                    </w:rPr>
                  </w:pPr>
                  <w:r w:rsidRPr="00F57BBB">
                    <w:rPr>
                      <w:rFonts w:ascii="Calibri" w:hAnsi="Calibri" w:cs="Times New Roman"/>
                      <w:sz w:val="18"/>
                      <w:szCs w:val="18"/>
                      <w:lang w:val="tr-TR"/>
                    </w:rPr>
                    <w:t xml:space="preserve">Harita Mühendisi </w:t>
                  </w:r>
                </w:p>
                <w:p w14:paraId="65782C3E" w14:textId="581C9FF9" w:rsidR="0085567A" w:rsidRPr="00F57BBB" w:rsidRDefault="0085567A">
                  <w:pPr>
                    <w:pStyle w:val="tabulka"/>
                    <w:widowControl/>
                    <w:jc w:val="left"/>
                    <w:rPr>
                      <w:rFonts w:ascii="Calibri" w:hAnsi="Calibri" w:cs="Times New Roman"/>
                      <w:sz w:val="18"/>
                      <w:szCs w:val="18"/>
                      <w:lang w:val="tr-TR"/>
                    </w:rPr>
                  </w:pPr>
                  <w:r w:rsidRPr="00F57BBB">
                    <w:rPr>
                      <w:rFonts w:ascii="Calibri" w:hAnsi="Calibri" w:cs="Times New Roman"/>
                      <w:sz w:val="18"/>
                      <w:szCs w:val="18"/>
                      <w:lang w:val="tr-TR"/>
                    </w:rPr>
                    <w:t>(Tam zamanlı)</w:t>
                  </w:r>
                </w:p>
              </w:tc>
              <w:tc>
                <w:tcPr>
                  <w:tcW w:w="916" w:type="dxa"/>
                </w:tcPr>
                <w:p w14:paraId="65782C3F" w14:textId="62744B3B" w:rsidR="0085567A" w:rsidRPr="00F57BBB" w:rsidRDefault="0085567A" w:rsidP="0085567A">
                  <w:pPr>
                    <w:pStyle w:val="tabulka"/>
                    <w:widowControl/>
                    <w:rPr>
                      <w:rFonts w:ascii="Calibri" w:hAnsi="Calibri" w:cs="Times New Roman"/>
                      <w:lang w:val="tr-TR"/>
                    </w:rPr>
                  </w:pPr>
                  <w:r w:rsidRPr="00F57BBB">
                    <w:rPr>
                      <w:rFonts w:ascii="Calibri" w:hAnsi="Calibri" w:cs="Times New Roman"/>
                      <w:sz w:val="18"/>
                      <w:szCs w:val="18"/>
                      <w:lang w:val="tr-TR"/>
                    </w:rPr>
                    <w:t>1</w:t>
                  </w:r>
                </w:p>
              </w:tc>
              <w:tc>
                <w:tcPr>
                  <w:tcW w:w="419" w:type="dxa"/>
                </w:tcPr>
                <w:p w14:paraId="65782C40" w14:textId="77777777" w:rsidR="0085567A" w:rsidRPr="00F57BBB" w:rsidRDefault="0085567A" w:rsidP="0085567A">
                  <w:pPr>
                    <w:pStyle w:val="tabulka"/>
                    <w:widowControl/>
                    <w:jc w:val="right"/>
                    <w:rPr>
                      <w:rFonts w:ascii="Calibri" w:hAnsi="Calibri" w:cs="Times New Roman"/>
                      <w:lang w:val="tr-TR"/>
                    </w:rPr>
                  </w:pPr>
                </w:p>
              </w:tc>
              <w:tc>
                <w:tcPr>
                  <w:tcW w:w="839" w:type="dxa"/>
                </w:tcPr>
                <w:p w14:paraId="65782C41" w14:textId="4CF72509" w:rsidR="0085567A" w:rsidRPr="00F57BBB" w:rsidRDefault="0085567A" w:rsidP="0085567A">
                  <w:pPr>
                    <w:pStyle w:val="tabulka"/>
                    <w:widowControl/>
                    <w:rPr>
                      <w:rFonts w:ascii="Calibri" w:hAnsi="Calibri" w:cs="Times New Roman"/>
                      <w:b/>
                      <w:bCs/>
                      <w:lang w:val="tr-TR"/>
                    </w:rPr>
                  </w:pPr>
                  <w:r w:rsidRPr="00F57BBB">
                    <w:rPr>
                      <w:rFonts w:ascii="Calibri" w:hAnsi="Calibri" w:cs="Times New Roman"/>
                      <w:b/>
                      <w:bCs/>
                      <w:sz w:val="18"/>
                      <w:szCs w:val="18"/>
                      <w:lang w:val="tr-TR"/>
                    </w:rPr>
                    <w:t>HM</w:t>
                  </w:r>
                </w:p>
              </w:tc>
              <w:tc>
                <w:tcPr>
                  <w:tcW w:w="559" w:type="dxa"/>
                </w:tcPr>
                <w:p w14:paraId="65782C42" w14:textId="77777777" w:rsidR="0085567A" w:rsidRPr="00F57BBB" w:rsidRDefault="0085567A" w:rsidP="0085567A">
                  <w:pPr>
                    <w:pStyle w:val="tabulka"/>
                    <w:widowControl/>
                    <w:rPr>
                      <w:rFonts w:ascii="Calibri" w:hAnsi="Calibri" w:cs="Times New Roman"/>
                      <w:lang w:val="tr-TR"/>
                    </w:rPr>
                  </w:pPr>
                </w:p>
              </w:tc>
              <w:tc>
                <w:tcPr>
                  <w:tcW w:w="639" w:type="dxa"/>
                </w:tcPr>
                <w:p w14:paraId="65782C43" w14:textId="08C14803" w:rsidR="0085567A" w:rsidRPr="00F57BBB" w:rsidDel="00826D3F" w:rsidRDefault="0085567A" w:rsidP="0085567A">
                  <w:pPr>
                    <w:pStyle w:val="tabulka"/>
                    <w:widowControl/>
                    <w:rPr>
                      <w:rFonts w:ascii="Calibri" w:hAnsi="Calibri" w:cs="Times New Roman"/>
                      <w:b/>
                      <w:bCs/>
                      <w:lang w:val="tr-TR"/>
                    </w:rPr>
                  </w:pPr>
                  <w:r w:rsidRPr="00F57BBB">
                    <w:rPr>
                      <w:rFonts w:ascii="Calibri" w:hAnsi="Calibri" w:cs="Times New Roman"/>
                      <w:b/>
                      <w:bCs/>
                      <w:sz w:val="18"/>
                      <w:szCs w:val="18"/>
                      <w:lang w:val="tr-TR"/>
                    </w:rPr>
                    <w:t>5</w:t>
                  </w:r>
                </w:p>
              </w:tc>
              <w:tc>
                <w:tcPr>
                  <w:tcW w:w="459" w:type="dxa"/>
                </w:tcPr>
                <w:p w14:paraId="65782C44" w14:textId="77777777" w:rsidR="0085567A" w:rsidRPr="00F57BBB" w:rsidRDefault="0085567A" w:rsidP="0085567A">
                  <w:pPr>
                    <w:pStyle w:val="tabulka"/>
                    <w:widowControl/>
                    <w:rPr>
                      <w:rFonts w:ascii="Calibri" w:hAnsi="Calibri" w:cs="Times New Roman"/>
                      <w:lang w:val="tr-TR"/>
                    </w:rPr>
                  </w:pPr>
                </w:p>
              </w:tc>
              <w:tc>
                <w:tcPr>
                  <w:tcW w:w="675" w:type="dxa"/>
                </w:tcPr>
                <w:p w14:paraId="65782C45" w14:textId="2EDB26CD" w:rsidR="0085567A" w:rsidRPr="00F57BBB" w:rsidDel="00826D3F" w:rsidRDefault="0085567A" w:rsidP="0085567A">
                  <w:pPr>
                    <w:pStyle w:val="tabulka"/>
                    <w:widowControl/>
                    <w:rPr>
                      <w:rFonts w:ascii="Calibri" w:hAnsi="Calibri" w:cs="Times New Roman"/>
                      <w:b/>
                      <w:bCs/>
                      <w:lang w:val="tr-TR"/>
                    </w:rPr>
                  </w:pPr>
                  <w:r w:rsidRPr="00F57BBB">
                    <w:rPr>
                      <w:rFonts w:ascii="Calibri" w:hAnsi="Calibri" w:cs="Times New Roman"/>
                      <w:b/>
                      <w:bCs/>
                      <w:sz w:val="18"/>
                      <w:szCs w:val="18"/>
                      <w:lang w:val="tr-TR"/>
                    </w:rPr>
                    <w:t>3</w:t>
                  </w:r>
                </w:p>
              </w:tc>
              <w:tc>
                <w:tcPr>
                  <w:tcW w:w="426" w:type="dxa"/>
                </w:tcPr>
                <w:p w14:paraId="65782C46" w14:textId="77777777" w:rsidR="0085567A" w:rsidRPr="00F57BBB" w:rsidRDefault="0085567A" w:rsidP="0085567A">
                  <w:pPr>
                    <w:pStyle w:val="tabulka"/>
                    <w:widowControl/>
                    <w:rPr>
                      <w:rFonts w:ascii="Calibri" w:hAnsi="Calibri" w:cs="Times New Roman"/>
                      <w:lang w:val="tr-TR"/>
                    </w:rPr>
                  </w:pPr>
                </w:p>
              </w:tc>
              <w:tc>
                <w:tcPr>
                  <w:tcW w:w="425" w:type="dxa"/>
                </w:tcPr>
                <w:p w14:paraId="65782C47" w14:textId="77777777" w:rsidR="0085567A" w:rsidRPr="00F57BBB" w:rsidRDefault="0085567A" w:rsidP="0085567A">
                  <w:pPr>
                    <w:pStyle w:val="tabulka"/>
                    <w:widowControl/>
                    <w:rPr>
                      <w:rFonts w:ascii="Calibri" w:hAnsi="Calibri" w:cs="Times New Roman"/>
                      <w:lang w:val="tr-TR"/>
                    </w:rPr>
                  </w:pPr>
                </w:p>
              </w:tc>
              <w:tc>
                <w:tcPr>
                  <w:tcW w:w="601" w:type="dxa"/>
                </w:tcPr>
                <w:p w14:paraId="65782C48" w14:textId="77777777" w:rsidR="0085567A" w:rsidRPr="00F57BBB" w:rsidRDefault="0085567A" w:rsidP="0085567A">
                  <w:pPr>
                    <w:pStyle w:val="tabulka"/>
                    <w:widowControl/>
                    <w:ind w:right="35"/>
                    <w:rPr>
                      <w:rFonts w:ascii="Calibri" w:hAnsi="Calibri" w:cs="Times New Roman"/>
                      <w:lang w:val="tr-TR"/>
                    </w:rPr>
                  </w:pPr>
                </w:p>
              </w:tc>
            </w:tr>
            <w:tr w:rsidR="0085567A" w:rsidRPr="00F57BBB" w14:paraId="65782C55" w14:textId="77777777" w:rsidTr="00807CE2">
              <w:trPr>
                <w:cantSplit/>
                <w:trHeight w:val="463"/>
              </w:trPr>
              <w:tc>
                <w:tcPr>
                  <w:tcW w:w="1735" w:type="dxa"/>
                </w:tcPr>
                <w:p w14:paraId="65782C4A" w14:textId="6158A77E" w:rsidR="0085567A" w:rsidRPr="00F57BBB" w:rsidRDefault="0085567A" w:rsidP="0085567A">
                  <w:pPr>
                    <w:pStyle w:val="tabulka"/>
                    <w:widowControl/>
                    <w:jc w:val="left"/>
                    <w:rPr>
                      <w:rFonts w:ascii="Calibri" w:hAnsi="Calibri" w:cs="Times New Roman"/>
                      <w:lang w:val="tr-TR"/>
                    </w:rPr>
                  </w:pPr>
                  <w:r w:rsidRPr="00F57BBB">
                    <w:rPr>
                      <w:rFonts w:ascii="Calibri" w:hAnsi="Calibri" w:cs="Times New Roman"/>
                      <w:sz w:val="18"/>
                      <w:szCs w:val="18"/>
                      <w:lang w:val="tr-TR"/>
                    </w:rPr>
                    <w:t>Çevre Mühendisi (yarı zamanlı)</w:t>
                  </w:r>
                </w:p>
              </w:tc>
              <w:tc>
                <w:tcPr>
                  <w:tcW w:w="916" w:type="dxa"/>
                </w:tcPr>
                <w:p w14:paraId="65782C4B" w14:textId="262B2885" w:rsidR="0085567A" w:rsidRPr="00F57BBB" w:rsidRDefault="0085567A" w:rsidP="0085567A">
                  <w:pPr>
                    <w:pStyle w:val="tabulka"/>
                    <w:widowControl/>
                    <w:rPr>
                      <w:rFonts w:ascii="Calibri" w:hAnsi="Calibri" w:cs="Times New Roman"/>
                      <w:lang w:val="tr-TR"/>
                    </w:rPr>
                  </w:pPr>
                  <w:r w:rsidRPr="00F57BBB">
                    <w:rPr>
                      <w:rFonts w:ascii="Calibri" w:hAnsi="Calibri" w:cs="Times New Roman"/>
                      <w:sz w:val="18"/>
                      <w:szCs w:val="18"/>
                      <w:lang w:val="tr-TR"/>
                    </w:rPr>
                    <w:t>1</w:t>
                  </w:r>
                </w:p>
              </w:tc>
              <w:tc>
                <w:tcPr>
                  <w:tcW w:w="419" w:type="dxa"/>
                </w:tcPr>
                <w:p w14:paraId="65782C4C" w14:textId="77777777" w:rsidR="0085567A" w:rsidRPr="00F57BBB" w:rsidRDefault="0085567A" w:rsidP="0085567A">
                  <w:pPr>
                    <w:pStyle w:val="tabulka"/>
                    <w:widowControl/>
                    <w:jc w:val="right"/>
                    <w:rPr>
                      <w:rFonts w:ascii="Calibri" w:hAnsi="Calibri" w:cs="Times New Roman"/>
                      <w:lang w:val="tr-TR"/>
                    </w:rPr>
                  </w:pPr>
                </w:p>
              </w:tc>
              <w:tc>
                <w:tcPr>
                  <w:tcW w:w="839" w:type="dxa"/>
                </w:tcPr>
                <w:p w14:paraId="65782C4D" w14:textId="7D2A81D3" w:rsidR="0085567A" w:rsidRPr="00F57BBB" w:rsidRDefault="0085567A" w:rsidP="0085567A">
                  <w:pPr>
                    <w:pStyle w:val="tabulka"/>
                    <w:widowControl/>
                    <w:rPr>
                      <w:rFonts w:ascii="Calibri" w:hAnsi="Calibri" w:cs="Times New Roman"/>
                      <w:b/>
                      <w:bCs/>
                      <w:lang w:val="tr-TR"/>
                    </w:rPr>
                  </w:pPr>
                  <w:r w:rsidRPr="00F57BBB">
                    <w:rPr>
                      <w:rFonts w:ascii="Calibri" w:hAnsi="Calibri" w:cs="Times New Roman"/>
                      <w:b/>
                      <w:bCs/>
                      <w:sz w:val="18"/>
                      <w:szCs w:val="18"/>
                      <w:lang w:val="tr-TR"/>
                    </w:rPr>
                    <w:t>ÇM</w:t>
                  </w:r>
                </w:p>
              </w:tc>
              <w:tc>
                <w:tcPr>
                  <w:tcW w:w="559" w:type="dxa"/>
                </w:tcPr>
                <w:p w14:paraId="65782C4E" w14:textId="77777777" w:rsidR="0085567A" w:rsidRPr="00F57BBB" w:rsidRDefault="0085567A" w:rsidP="0085567A">
                  <w:pPr>
                    <w:pStyle w:val="tabulka"/>
                    <w:widowControl/>
                    <w:rPr>
                      <w:rFonts w:ascii="Calibri" w:hAnsi="Calibri" w:cs="Times New Roman"/>
                      <w:lang w:val="tr-TR"/>
                    </w:rPr>
                  </w:pPr>
                </w:p>
              </w:tc>
              <w:tc>
                <w:tcPr>
                  <w:tcW w:w="639" w:type="dxa"/>
                </w:tcPr>
                <w:p w14:paraId="65782C4F" w14:textId="7FFA97BC" w:rsidR="0085567A" w:rsidRPr="00F57BBB" w:rsidDel="00826D3F" w:rsidRDefault="0085567A" w:rsidP="0085567A">
                  <w:pPr>
                    <w:pStyle w:val="tabulka"/>
                    <w:widowControl/>
                    <w:rPr>
                      <w:rFonts w:ascii="Calibri" w:hAnsi="Calibri" w:cs="Times New Roman"/>
                      <w:b/>
                      <w:bCs/>
                      <w:lang w:val="tr-TR"/>
                    </w:rPr>
                  </w:pPr>
                  <w:r w:rsidRPr="00F57BBB">
                    <w:rPr>
                      <w:rFonts w:ascii="Calibri" w:hAnsi="Calibri" w:cs="Times New Roman"/>
                      <w:b/>
                      <w:bCs/>
                      <w:sz w:val="18"/>
                      <w:szCs w:val="18"/>
                      <w:lang w:val="tr-TR"/>
                    </w:rPr>
                    <w:t>5</w:t>
                  </w:r>
                </w:p>
              </w:tc>
              <w:tc>
                <w:tcPr>
                  <w:tcW w:w="459" w:type="dxa"/>
                </w:tcPr>
                <w:p w14:paraId="65782C50" w14:textId="77777777" w:rsidR="0085567A" w:rsidRPr="00F57BBB" w:rsidRDefault="0085567A" w:rsidP="0085567A">
                  <w:pPr>
                    <w:pStyle w:val="tabulka"/>
                    <w:widowControl/>
                    <w:rPr>
                      <w:rFonts w:ascii="Calibri" w:hAnsi="Calibri" w:cs="Times New Roman"/>
                      <w:lang w:val="tr-TR"/>
                    </w:rPr>
                  </w:pPr>
                </w:p>
              </w:tc>
              <w:tc>
                <w:tcPr>
                  <w:tcW w:w="675" w:type="dxa"/>
                </w:tcPr>
                <w:p w14:paraId="65782C51" w14:textId="3A040041" w:rsidR="0085567A" w:rsidRPr="00F57BBB" w:rsidDel="00826D3F" w:rsidRDefault="0085567A" w:rsidP="0085567A">
                  <w:pPr>
                    <w:pStyle w:val="tabulka"/>
                    <w:widowControl/>
                    <w:rPr>
                      <w:rFonts w:ascii="Calibri" w:hAnsi="Calibri" w:cs="Times New Roman"/>
                      <w:b/>
                      <w:bCs/>
                      <w:lang w:val="tr-TR"/>
                    </w:rPr>
                  </w:pPr>
                  <w:r w:rsidRPr="00F57BBB">
                    <w:rPr>
                      <w:rFonts w:ascii="Calibri" w:hAnsi="Calibri" w:cs="Times New Roman"/>
                      <w:b/>
                      <w:bCs/>
                      <w:sz w:val="18"/>
                      <w:szCs w:val="18"/>
                      <w:lang w:val="tr-TR"/>
                    </w:rPr>
                    <w:t>3</w:t>
                  </w:r>
                </w:p>
              </w:tc>
              <w:tc>
                <w:tcPr>
                  <w:tcW w:w="426" w:type="dxa"/>
                </w:tcPr>
                <w:p w14:paraId="65782C52" w14:textId="77777777" w:rsidR="0085567A" w:rsidRPr="00F57BBB" w:rsidRDefault="0085567A" w:rsidP="0085567A">
                  <w:pPr>
                    <w:pStyle w:val="tabulka"/>
                    <w:widowControl/>
                    <w:rPr>
                      <w:rFonts w:ascii="Calibri" w:hAnsi="Calibri" w:cs="Times New Roman"/>
                      <w:lang w:val="tr-TR"/>
                    </w:rPr>
                  </w:pPr>
                </w:p>
              </w:tc>
              <w:tc>
                <w:tcPr>
                  <w:tcW w:w="425" w:type="dxa"/>
                </w:tcPr>
                <w:p w14:paraId="65782C53" w14:textId="77777777" w:rsidR="0085567A" w:rsidRPr="00F57BBB" w:rsidRDefault="0085567A" w:rsidP="0085567A">
                  <w:pPr>
                    <w:pStyle w:val="tabulka"/>
                    <w:widowControl/>
                    <w:rPr>
                      <w:rFonts w:ascii="Calibri" w:hAnsi="Calibri" w:cs="Times New Roman"/>
                      <w:lang w:val="tr-TR"/>
                    </w:rPr>
                  </w:pPr>
                </w:p>
              </w:tc>
              <w:tc>
                <w:tcPr>
                  <w:tcW w:w="601" w:type="dxa"/>
                </w:tcPr>
                <w:p w14:paraId="65782C54" w14:textId="77777777" w:rsidR="0085567A" w:rsidRPr="00F57BBB" w:rsidRDefault="0085567A" w:rsidP="0085567A">
                  <w:pPr>
                    <w:pStyle w:val="tabulka"/>
                    <w:widowControl/>
                    <w:ind w:right="35"/>
                    <w:rPr>
                      <w:rFonts w:ascii="Calibri" w:hAnsi="Calibri" w:cs="Times New Roman"/>
                      <w:lang w:val="tr-TR"/>
                    </w:rPr>
                  </w:pPr>
                </w:p>
              </w:tc>
            </w:tr>
            <w:tr w:rsidR="00854B8C" w:rsidRPr="00F57BBB" w14:paraId="65782C5B" w14:textId="77777777" w:rsidTr="006D7F6E">
              <w:trPr>
                <w:cantSplit/>
                <w:trHeight w:val="463"/>
              </w:trPr>
              <w:tc>
                <w:tcPr>
                  <w:tcW w:w="1735" w:type="dxa"/>
                </w:tcPr>
                <w:p w14:paraId="65782C56" w14:textId="77777777" w:rsidR="00854B8C" w:rsidRPr="00F57BBB" w:rsidRDefault="00854B8C" w:rsidP="00854B8C">
                  <w:pPr>
                    <w:pStyle w:val="tabulka"/>
                    <w:widowControl/>
                    <w:jc w:val="left"/>
                    <w:rPr>
                      <w:rFonts w:ascii="Calibri" w:hAnsi="Calibri" w:cs="Times New Roman"/>
                      <w:sz w:val="18"/>
                      <w:szCs w:val="18"/>
                      <w:lang w:val="tr-TR"/>
                    </w:rPr>
                  </w:pPr>
                  <w:bookmarkStart w:id="647" w:name="_Hlk500974143"/>
                  <w:bookmarkEnd w:id="646"/>
                  <w:r w:rsidRPr="00F57BBB">
                    <w:rPr>
                      <w:rFonts w:ascii="Calibri" w:hAnsi="Calibri" w:cs="Times New Roman"/>
                      <w:sz w:val="18"/>
                      <w:szCs w:val="18"/>
                      <w:lang w:val="tr-TR"/>
                    </w:rPr>
                    <w:t>ISG Sorumlusu</w:t>
                  </w:r>
                </w:p>
              </w:tc>
              <w:tc>
                <w:tcPr>
                  <w:tcW w:w="916" w:type="dxa"/>
                </w:tcPr>
                <w:p w14:paraId="65782C57" w14:textId="77777777" w:rsidR="00854B8C" w:rsidRPr="00F57BBB" w:rsidRDefault="00854B8C" w:rsidP="00854B8C">
                  <w:pPr>
                    <w:pStyle w:val="tabulka"/>
                    <w:widowControl/>
                    <w:rPr>
                      <w:rFonts w:ascii="Calibri" w:hAnsi="Calibri" w:cs="Times New Roman"/>
                      <w:sz w:val="18"/>
                      <w:szCs w:val="18"/>
                      <w:lang w:val="tr-TR"/>
                    </w:rPr>
                  </w:pPr>
                  <w:r w:rsidRPr="00F57BBB">
                    <w:rPr>
                      <w:rFonts w:ascii="Calibri" w:hAnsi="Calibri" w:cs="Times New Roman"/>
                      <w:sz w:val="18"/>
                      <w:szCs w:val="18"/>
                      <w:lang w:val="tr-TR"/>
                    </w:rPr>
                    <w:t>En az ilgili Kanun gereği</w:t>
                  </w:r>
                </w:p>
              </w:tc>
              <w:tc>
                <w:tcPr>
                  <w:tcW w:w="419" w:type="dxa"/>
                </w:tcPr>
                <w:p w14:paraId="65782C58" w14:textId="77777777" w:rsidR="00854B8C" w:rsidRPr="00F57BBB" w:rsidRDefault="00854B8C" w:rsidP="00854B8C">
                  <w:pPr>
                    <w:pStyle w:val="tabulka"/>
                    <w:widowControl/>
                    <w:jc w:val="right"/>
                    <w:rPr>
                      <w:rFonts w:ascii="Calibri" w:hAnsi="Calibri" w:cs="Times New Roman"/>
                      <w:lang w:val="tr-TR"/>
                    </w:rPr>
                  </w:pPr>
                </w:p>
              </w:tc>
              <w:tc>
                <w:tcPr>
                  <w:tcW w:w="839" w:type="dxa"/>
                </w:tcPr>
                <w:p w14:paraId="65782C59" w14:textId="77777777" w:rsidR="00854B8C" w:rsidRPr="00F57BBB" w:rsidRDefault="00854B8C" w:rsidP="00854B8C">
                  <w:pPr>
                    <w:pStyle w:val="tabulka"/>
                    <w:widowControl/>
                    <w:rPr>
                      <w:rFonts w:ascii="Calibri" w:hAnsi="Calibri" w:cs="Times New Roman"/>
                      <w:b/>
                      <w:bCs/>
                      <w:sz w:val="18"/>
                      <w:szCs w:val="18"/>
                      <w:lang w:val="tr-TR"/>
                    </w:rPr>
                  </w:pPr>
                  <w:r w:rsidRPr="00F57BBB">
                    <w:rPr>
                      <w:rFonts w:ascii="Calibri" w:hAnsi="Calibri" w:cs="Times New Roman"/>
                      <w:b/>
                      <w:bCs/>
                      <w:sz w:val="18"/>
                      <w:szCs w:val="18"/>
                      <w:lang w:val="tr-TR"/>
                    </w:rPr>
                    <w:t xml:space="preserve">ISG </w:t>
                  </w:r>
                </w:p>
              </w:tc>
              <w:tc>
                <w:tcPr>
                  <w:tcW w:w="3784" w:type="dxa"/>
                  <w:gridSpan w:val="7"/>
                </w:tcPr>
                <w:p w14:paraId="65782C5A" w14:textId="77777777" w:rsidR="00854B8C" w:rsidRPr="00F57BBB" w:rsidRDefault="00854B8C" w:rsidP="00854B8C">
                  <w:pPr>
                    <w:pStyle w:val="tabulka"/>
                    <w:widowControl/>
                    <w:rPr>
                      <w:rFonts w:ascii="Calibri" w:hAnsi="Calibri" w:cs="Times New Roman"/>
                      <w:lang w:val="tr-TR"/>
                    </w:rPr>
                  </w:pPr>
                  <w:r w:rsidRPr="00F57BBB">
                    <w:rPr>
                      <w:rFonts w:ascii="Calibri" w:hAnsi="Calibri" w:cs="Times New Roman"/>
                      <w:lang w:val="tr-TR"/>
                    </w:rPr>
                    <w:t>6331 Sayılı İŞ Sağlığı ve Güvenliği Kanunu uyarınca gerekli personel istihdam edilecektir.</w:t>
                  </w:r>
                </w:p>
              </w:tc>
            </w:tr>
          </w:tbl>
          <w:bookmarkEnd w:id="647"/>
          <w:p w14:paraId="345876C1" w14:textId="1F275BCF" w:rsidR="0037202D" w:rsidRPr="00F57BBB" w:rsidRDefault="0037202D">
            <w:pPr>
              <w:jc w:val="both"/>
              <w:rPr>
                <w:rFonts w:asciiTheme="minorHAnsi" w:hAnsiTheme="minorHAnsi"/>
                <w:sz w:val="24"/>
                <w:szCs w:val="24"/>
              </w:rPr>
            </w:pPr>
            <w:r w:rsidRPr="00F57BBB">
              <w:rPr>
                <w:rFonts w:asciiTheme="minorHAnsi" w:hAnsiTheme="minorHAnsi"/>
                <w:sz w:val="24"/>
                <w:szCs w:val="24"/>
              </w:rPr>
              <w:t xml:space="preserve">* </w:t>
            </w:r>
            <w:r w:rsidR="00895C6D" w:rsidRPr="00F57BBB">
              <w:rPr>
                <w:rFonts w:asciiTheme="minorHAnsi" w:hAnsiTheme="minorHAnsi"/>
                <w:sz w:val="24"/>
                <w:szCs w:val="24"/>
              </w:rPr>
              <w:t>B</w:t>
            </w:r>
            <w:r w:rsidRPr="00F57BBB">
              <w:rPr>
                <w:rFonts w:asciiTheme="minorHAnsi" w:hAnsiTheme="minorHAnsi"/>
                <w:sz w:val="24"/>
                <w:szCs w:val="24"/>
              </w:rPr>
              <w:t>enzer mahiyette ve karmaşıklıkta olacak şekilde okul, hastane, eğitim tesisi veya benzeri üst yapı inşaatları benzer iş olarak değerlendirilecektir.</w:t>
            </w:r>
          </w:p>
          <w:p w14:paraId="0D99EC02" w14:textId="770BA992" w:rsidR="0037202D" w:rsidRPr="00F57BBB" w:rsidRDefault="0037202D">
            <w:pPr>
              <w:jc w:val="both"/>
              <w:rPr>
                <w:rFonts w:asciiTheme="minorHAnsi" w:hAnsiTheme="minorHAnsi"/>
                <w:sz w:val="24"/>
                <w:szCs w:val="24"/>
              </w:rPr>
            </w:pPr>
            <w:r w:rsidRPr="00F57BBB">
              <w:rPr>
                <w:rFonts w:asciiTheme="minorHAnsi" w:hAnsiTheme="minorHAnsi"/>
                <w:sz w:val="24"/>
                <w:szCs w:val="24"/>
              </w:rPr>
              <w:t>** Ortak girişim olması halinde, yukarıda belirtilen kilit teknik personel Ortak Girişim firmalarınca müştereken sağlanabilir.</w:t>
            </w:r>
          </w:p>
          <w:p w14:paraId="65782C5D" w14:textId="0A072A81" w:rsidR="002B3F01" w:rsidRPr="00F57BBB" w:rsidRDefault="002B3F01" w:rsidP="0037202D">
            <w:pPr>
              <w:rPr>
                <w:rFonts w:asciiTheme="minorHAnsi" w:hAnsiTheme="minorHAnsi"/>
              </w:rPr>
            </w:pPr>
          </w:p>
        </w:tc>
      </w:tr>
      <w:tr w:rsidR="002B3F01" w:rsidRPr="00F57BBB" w14:paraId="65782C61" w14:textId="77777777" w:rsidTr="5F3D6AB6">
        <w:tc>
          <w:tcPr>
            <w:tcW w:w="1636" w:type="dxa"/>
          </w:tcPr>
          <w:p w14:paraId="65782C5F"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lastRenderedPageBreak/>
              <w:t>(4.5e)</w:t>
            </w:r>
          </w:p>
        </w:tc>
        <w:tc>
          <w:tcPr>
            <w:tcW w:w="8084" w:type="dxa"/>
          </w:tcPr>
          <w:p w14:paraId="65782C60" w14:textId="09E40AED" w:rsidR="002B3F01" w:rsidRPr="00F57BBB" w:rsidRDefault="00727535">
            <w:pPr>
              <w:jc w:val="both"/>
              <w:rPr>
                <w:rFonts w:asciiTheme="minorHAnsi" w:hAnsiTheme="minorHAnsi"/>
                <w:sz w:val="24"/>
                <w:szCs w:val="24"/>
              </w:rPr>
            </w:pPr>
            <w:r w:rsidRPr="00F57BBB">
              <w:rPr>
                <w:rFonts w:asciiTheme="minorHAnsi" w:hAnsiTheme="minorHAnsi"/>
                <w:sz w:val="24"/>
                <w:szCs w:val="24"/>
              </w:rPr>
              <w:t xml:space="preserve">Teklif sahibinin mevcut nakit kredi olanaklarının minimum miktarının </w:t>
            </w:r>
            <w:r w:rsidR="000B08FB" w:rsidRPr="00F57BBB">
              <w:rPr>
                <w:rFonts w:asciiTheme="minorHAnsi" w:hAnsiTheme="minorHAnsi"/>
                <w:b/>
                <w:bCs/>
                <w:sz w:val="24"/>
                <w:szCs w:val="24"/>
              </w:rPr>
              <w:t>10</w:t>
            </w:r>
            <w:r w:rsidR="002F66A3" w:rsidRPr="00F57BBB">
              <w:rPr>
                <w:rFonts w:asciiTheme="minorHAnsi" w:hAnsiTheme="minorHAnsi"/>
                <w:b/>
                <w:bCs/>
                <w:sz w:val="24"/>
                <w:szCs w:val="24"/>
              </w:rPr>
              <w:t>.000.000</w:t>
            </w:r>
            <w:r w:rsidR="0037202D" w:rsidRPr="00F57BBB">
              <w:rPr>
                <w:rFonts w:asciiTheme="minorHAnsi" w:hAnsiTheme="minorHAnsi"/>
                <w:b/>
                <w:bCs/>
                <w:sz w:val="24"/>
                <w:szCs w:val="24"/>
              </w:rPr>
              <w:t>,00</w:t>
            </w:r>
            <w:r w:rsidRPr="00F57BBB">
              <w:rPr>
                <w:rFonts w:asciiTheme="minorHAnsi" w:hAnsiTheme="minorHAnsi"/>
                <w:b/>
                <w:bCs/>
                <w:sz w:val="24"/>
                <w:szCs w:val="24"/>
              </w:rPr>
              <w:t xml:space="preserve"> TL </w:t>
            </w:r>
            <w:r w:rsidR="00895C6D" w:rsidRPr="00F57BBB">
              <w:rPr>
                <w:rFonts w:asciiTheme="minorHAnsi" w:hAnsiTheme="minorHAnsi"/>
                <w:b/>
                <w:bCs/>
                <w:sz w:val="24"/>
                <w:szCs w:val="24"/>
              </w:rPr>
              <w:t xml:space="preserve">veya eşdeğeri </w:t>
            </w:r>
            <w:r w:rsidRPr="00F57BBB">
              <w:rPr>
                <w:rFonts w:asciiTheme="minorHAnsi" w:hAnsiTheme="minorHAnsi"/>
                <w:sz w:val="24"/>
                <w:szCs w:val="24"/>
              </w:rPr>
              <w:t>olması gerekmektedir.</w:t>
            </w:r>
          </w:p>
        </w:tc>
      </w:tr>
      <w:tr w:rsidR="002B3F01" w:rsidRPr="00F57BBB" w14:paraId="65782C67" w14:textId="77777777" w:rsidTr="5F3D6AB6">
        <w:tc>
          <w:tcPr>
            <w:tcW w:w="1636" w:type="dxa"/>
          </w:tcPr>
          <w:p w14:paraId="65782C62"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4.5 (f)</w:t>
            </w:r>
          </w:p>
        </w:tc>
        <w:tc>
          <w:tcPr>
            <w:tcW w:w="8084" w:type="dxa"/>
          </w:tcPr>
          <w:p w14:paraId="65782C63"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Yukarıda </w:t>
            </w:r>
            <w:proofErr w:type="gramStart"/>
            <w:r w:rsidRPr="00F57BBB">
              <w:rPr>
                <w:rFonts w:asciiTheme="minorHAnsi" w:hAnsiTheme="minorHAnsi"/>
                <w:sz w:val="24"/>
                <w:szCs w:val="24"/>
              </w:rPr>
              <w:t>4.5</w:t>
            </w:r>
            <w:proofErr w:type="gramEnd"/>
            <w:r w:rsidRPr="00F57BBB">
              <w:rPr>
                <w:rFonts w:asciiTheme="minorHAnsi" w:hAnsiTheme="minorHAnsi"/>
                <w:sz w:val="24"/>
                <w:szCs w:val="24"/>
              </w:rPr>
              <w:t xml:space="preserve"> (a), (b), (c), (d) ve (e) maddelerinde belirtilen yeterlilik koşullarının </w:t>
            </w:r>
            <w:r w:rsidRPr="00F57BBB">
              <w:rPr>
                <w:rFonts w:asciiTheme="minorHAnsi" w:hAnsiTheme="minorHAnsi"/>
                <w:sz w:val="24"/>
                <w:szCs w:val="24"/>
              </w:rPr>
              <w:lastRenderedPageBreak/>
              <w:t>tamamının karşılanamaması teklifin reddedilmesi sonucunu doğuracaktır.</w:t>
            </w:r>
          </w:p>
          <w:p w14:paraId="65782C64" w14:textId="77777777" w:rsidR="002B3F01" w:rsidRPr="00F57BBB" w:rsidRDefault="002B3F01" w:rsidP="00C63699">
            <w:pPr>
              <w:jc w:val="both"/>
              <w:rPr>
                <w:rFonts w:asciiTheme="minorHAnsi" w:hAnsiTheme="minorHAnsi"/>
                <w:sz w:val="24"/>
                <w:szCs w:val="24"/>
              </w:rPr>
            </w:pPr>
          </w:p>
          <w:p w14:paraId="65782C66" w14:textId="29A04313" w:rsidR="002B3F01" w:rsidRPr="00F57BBB" w:rsidRDefault="00223B55">
            <w:pPr>
              <w:jc w:val="both"/>
              <w:rPr>
                <w:rFonts w:asciiTheme="minorHAnsi" w:hAnsiTheme="minorHAnsi"/>
                <w:sz w:val="24"/>
                <w:szCs w:val="24"/>
              </w:rPr>
            </w:pPr>
            <w:r w:rsidRPr="00F57BBB">
              <w:rPr>
                <w:rFonts w:asciiTheme="minorHAnsi" w:hAnsiTheme="minorHAnsi"/>
                <w:sz w:val="24"/>
                <w:szCs w:val="24"/>
              </w:rPr>
              <w:t>Ayrıca, yukarıda</w:t>
            </w:r>
            <w:r w:rsidR="002B3F01" w:rsidRPr="00F57BBB">
              <w:rPr>
                <w:rFonts w:asciiTheme="minorHAnsi" w:hAnsiTheme="minorHAnsi"/>
                <w:sz w:val="24"/>
                <w:szCs w:val="24"/>
              </w:rPr>
              <w:t xml:space="preserve"> 4(a) - 4(e)‘de listelenen </w:t>
            </w:r>
            <w:proofErr w:type="gramStart"/>
            <w:r w:rsidR="002B3F01" w:rsidRPr="00F57BBB">
              <w:rPr>
                <w:rFonts w:asciiTheme="minorHAnsi" w:hAnsiTheme="minorHAnsi"/>
                <w:sz w:val="24"/>
                <w:szCs w:val="24"/>
              </w:rPr>
              <w:t>kriterlere</w:t>
            </w:r>
            <w:proofErr w:type="gramEnd"/>
            <w:r w:rsidR="002B3F01" w:rsidRPr="00F57BBB">
              <w:rPr>
                <w:rFonts w:asciiTheme="minorHAnsi" w:hAnsiTheme="minorHAnsi"/>
                <w:sz w:val="24"/>
                <w:szCs w:val="24"/>
              </w:rPr>
              <w:t xml:space="preserve"> ilave olarak Teklif Sahibinin (Ortak Girişim ise ortaklardan herhangi birinin) son 5 (beş) sene içerisinde taahhütlerini yerine getirmediğinin tespiti veya bu s</w:t>
            </w:r>
            <w:r w:rsidR="000B08FB" w:rsidRPr="00F57BBB">
              <w:rPr>
                <w:rFonts w:asciiTheme="minorHAnsi" w:hAnsiTheme="minorHAnsi"/>
                <w:sz w:val="24"/>
                <w:szCs w:val="24"/>
              </w:rPr>
              <w:t>ü</w:t>
            </w:r>
            <w:r w:rsidR="002B3F01" w:rsidRPr="00F57BBB">
              <w:rPr>
                <w:rFonts w:asciiTheme="minorHAnsi" w:hAnsiTheme="minorHAnsi"/>
                <w:sz w:val="24"/>
                <w:szCs w:val="24"/>
              </w:rPr>
              <w:t>re içerisinde herhang</w:t>
            </w:r>
            <w:r w:rsidRPr="00F57BBB">
              <w:rPr>
                <w:rFonts w:asciiTheme="minorHAnsi" w:hAnsiTheme="minorHAnsi"/>
                <w:sz w:val="24"/>
                <w:szCs w:val="24"/>
              </w:rPr>
              <w:t>i bir sözleşmesinin ifasında baş</w:t>
            </w:r>
            <w:r w:rsidR="002B3F01" w:rsidRPr="00F57BBB">
              <w:rPr>
                <w:rFonts w:asciiTheme="minorHAnsi" w:hAnsiTheme="minorHAnsi"/>
                <w:sz w:val="24"/>
                <w:szCs w:val="24"/>
              </w:rPr>
              <w:t>ar</w:t>
            </w:r>
            <w:r w:rsidRPr="00F57BBB">
              <w:rPr>
                <w:rFonts w:asciiTheme="minorHAnsi" w:hAnsiTheme="minorHAnsi"/>
                <w:sz w:val="24"/>
                <w:szCs w:val="24"/>
              </w:rPr>
              <w:t>ı</w:t>
            </w:r>
            <w:r w:rsidR="002B3F01" w:rsidRPr="00F57BBB">
              <w:rPr>
                <w:rFonts w:asciiTheme="minorHAnsi" w:hAnsiTheme="minorHAnsi"/>
                <w:sz w:val="24"/>
                <w:szCs w:val="24"/>
              </w:rPr>
              <w:t>s</w:t>
            </w:r>
            <w:r w:rsidRPr="00F57BBB">
              <w:rPr>
                <w:rFonts w:asciiTheme="minorHAnsi" w:hAnsiTheme="minorHAnsi"/>
                <w:sz w:val="24"/>
                <w:szCs w:val="24"/>
              </w:rPr>
              <w:t>ı</w:t>
            </w:r>
            <w:r w:rsidR="002B3F01" w:rsidRPr="00F57BBB">
              <w:rPr>
                <w:rFonts w:asciiTheme="minorHAnsi" w:hAnsiTheme="minorHAnsi"/>
                <w:sz w:val="24"/>
                <w:szCs w:val="24"/>
              </w:rPr>
              <w:t>z olduğunun işbu ihalenin verilme s</w:t>
            </w:r>
            <w:r w:rsidR="000B08FB" w:rsidRPr="00F57BBB">
              <w:rPr>
                <w:rFonts w:asciiTheme="minorHAnsi" w:hAnsiTheme="minorHAnsi"/>
                <w:sz w:val="24"/>
                <w:szCs w:val="24"/>
              </w:rPr>
              <w:t>ü</w:t>
            </w:r>
            <w:r w:rsidR="002B3F01" w:rsidRPr="00F57BBB">
              <w:rPr>
                <w:rFonts w:asciiTheme="minorHAnsi" w:hAnsiTheme="minorHAnsi"/>
                <w:sz w:val="24"/>
                <w:szCs w:val="24"/>
              </w:rPr>
              <w:t>recinde veya (kazanan firma için) sözleşmenin imzalanma tarihinden önce belgelenmesi halinde Teklif Sahibine yeterlilik verilmeyebilir.</w:t>
            </w:r>
          </w:p>
        </w:tc>
      </w:tr>
      <w:tr w:rsidR="002B3F01" w:rsidRPr="00F57BBB" w14:paraId="65782C6D" w14:textId="77777777" w:rsidTr="5F3D6AB6">
        <w:tc>
          <w:tcPr>
            <w:tcW w:w="1636" w:type="dxa"/>
          </w:tcPr>
          <w:p w14:paraId="65782C68"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lastRenderedPageBreak/>
              <w:t>4.6</w:t>
            </w:r>
          </w:p>
        </w:tc>
        <w:tc>
          <w:tcPr>
            <w:tcW w:w="8084" w:type="dxa"/>
          </w:tcPr>
          <w:p w14:paraId="65782C6A" w14:textId="719B319D"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Ortak Girişim kurulması durumunda, alt madde </w:t>
            </w:r>
            <w:proofErr w:type="gramStart"/>
            <w:r w:rsidRPr="00F57BBB">
              <w:rPr>
                <w:rFonts w:asciiTheme="minorHAnsi" w:hAnsiTheme="minorHAnsi"/>
                <w:sz w:val="24"/>
                <w:szCs w:val="24"/>
              </w:rPr>
              <w:t>4.5</w:t>
            </w:r>
            <w:proofErr w:type="gramEnd"/>
            <w:r w:rsidRPr="00F57BBB">
              <w:rPr>
                <w:rFonts w:asciiTheme="minorHAnsi" w:hAnsiTheme="minorHAnsi"/>
                <w:sz w:val="24"/>
                <w:szCs w:val="24"/>
              </w:rPr>
              <w:t xml:space="preserve"> (a), (b)</w:t>
            </w:r>
            <w:r w:rsidR="000B08FB" w:rsidRPr="00F57BBB">
              <w:rPr>
                <w:rFonts w:asciiTheme="minorHAnsi" w:hAnsiTheme="minorHAnsi"/>
                <w:sz w:val="24"/>
                <w:szCs w:val="24"/>
              </w:rPr>
              <w:t>, (c), (d)</w:t>
            </w:r>
            <w:r w:rsidRPr="00F57BBB">
              <w:rPr>
                <w:rFonts w:asciiTheme="minorHAnsi" w:hAnsiTheme="minorHAnsi"/>
                <w:sz w:val="24"/>
                <w:szCs w:val="24"/>
              </w:rPr>
              <w:t xml:space="preserve"> ve (e) deki minimum yeterlilik </w:t>
            </w:r>
            <w:r w:rsidR="00223B55" w:rsidRPr="00F57BBB">
              <w:rPr>
                <w:rFonts w:asciiTheme="minorHAnsi" w:hAnsiTheme="minorHAnsi"/>
                <w:sz w:val="24"/>
                <w:szCs w:val="24"/>
              </w:rPr>
              <w:t>kriterlerini sağlanıp</w:t>
            </w:r>
            <w:r w:rsidRPr="00F57BBB">
              <w:rPr>
                <w:rFonts w:asciiTheme="minorHAnsi" w:hAnsiTheme="minorHAnsi"/>
                <w:sz w:val="24"/>
                <w:szCs w:val="24"/>
              </w:rPr>
              <w:t xml:space="preserve"> sağlanmadığının tespiti için ortak girişimin her bir ortağının sağlamış olduğu yeterlilik miktarları toplanacaktır. Ancak, bir ortak girişimin yeterli görülebilmesi için, ortaklardan her birinin </w:t>
            </w:r>
            <w:proofErr w:type="gramStart"/>
            <w:r w:rsidRPr="00F57BBB">
              <w:rPr>
                <w:rFonts w:asciiTheme="minorHAnsi" w:hAnsiTheme="minorHAnsi"/>
                <w:sz w:val="24"/>
                <w:szCs w:val="24"/>
              </w:rPr>
              <w:t>4.5</w:t>
            </w:r>
            <w:proofErr w:type="gramEnd"/>
            <w:r w:rsidRPr="00F57BBB">
              <w:rPr>
                <w:rFonts w:asciiTheme="minorHAnsi" w:hAnsiTheme="minorHAnsi"/>
                <w:sz w:val="24"/>
                <w:szCs w:val="24"/>
              </w:rPr>
              <w:t xml:space="preserve"> (a)</w:t>
            </w:r>
            <w:r w:rsidR="00895C6D" w:rsidRPr="00F57BBB">
              <w:rPr>
                <w:rFonts w:asciiTheme="minorHAnsi" w:hAnsiTheme="minorHAnsi"/>
                <w:sz w:val="24"/>
                <w:szCs w:val="24"/>
              </w:rPr>
              <w:t>, 4.5 (b)</w:t>
            </w:r>
            <w:r w:rsidRPr="00F57BBB">
              <w:rPr>
                <w:rFonts w:asciiTheme="minorHAnsi" w:hAnsiTheme="minorHAnsi"/>
                <w:sz w:val="24"/>
                <w:szCs w:val="24"/>
              </w:rPr>
              <w:t xml:space="preserve"> ve (e) deki asgari kriterlerin en az %25'ini, Sorumlu ortağın (Pilot Ortak) ise bu kriterlerin en az %</w:t>
            </w:r>
            <w:r w:rsidRPr="008E2752">
              <w:rPr>
                <w:rFonts w:asciiTheme="minorHAnsi" w:hAnsiTheme="minorHAnsi"/>
                <w:sz w:val="24"/>
                <w:szCs w:val="24"/>
              </w:rPr>
              <w:t xml:space="preserve">50’sini karşılaması </w:t>
            </w:r>
            <w:r w:rsidR="00223B55" w:rsidRPr="008E2752">
              <w:rPr>
                <w:rFonts w:asciiTheme="minorHAnsi" w:hAnsiTheme="minorHAnsi"/>
                <w:sz w:val="24"/>
                <w:szCs w:val="24"/>
              </w:rPr>
              <w:t xml:space="preserve">gerekmektedir. </w:t>
            </w:r>
            <w:r w:rsidR="00F44055">
              <w:rPr>
                <w:rFonts w:asciiTheme="minorHAnsi" w:hAnsiTheme="minorHAnsi"/>
                <w:sz w:val="24"/>
                <w:szCs w:val="24"/>
              </w:rPr>
              <w:t>4.5 (b</w:t>
            </w:r>
            <w:r w:rsidR="000B08FB" w:rsidRPr="008E2752">
              <w:rPr>
                <w:rFonts w:asciiTheme="minorHAnsi" w:hAnsiTheme="minorHAnsi"/>
                <w:sz w:val="24"/>
                <w:szCs w:val="24"/>
              </w:rPr>
              <w:t xml:space="preserve">) deki iş bitirme </w:t>
            </w:r>
            <w:proofErr w:type="gramStart"/>
            <w:r w:rsidR="000B08FB" w:rsidRPr="008E2752">
              <w:rPr>
                <w:rFonts w:asciiTheme="minorHAnsi" w:hAnsiTheme="minorHAnsi"/>
                <w:sz w:val="24"/>
                <w:szCs w:val="24"/>
              </w:rPr>
              <w:t>kriteri</w:t>
            </w:r>
            <w:proofErr w:type="gramEnd"/>
            <w:r w:rsidR="000B08FB" w:rsidRPr="008E2752">
              <w:rPr>
                <w:rFonts w:asciiTheme="minorHAnsi" w:hAnsiTheme="minorHAnsi"/>
                <w:sz w:val="24"/>
                <w:szCs w:val="24"/>
              </w:rPr>
              <w:t xml:space="preserve"> için pilot ortağın tek sözleşme altında </w:t>
            </w:r>
            <w:r w:rsidR="004E77B3" w:rsidRPr="008E2752">
              <w:rPr>
                <w:rFonts w:asciiTheme="minorHAnsi" w:hAnsiTheme="minorHAnsi"/>
                <w:b/>
                <w:sz w:val="24"/>
                <w:szCs w:val="24"/>
              </w:rPr>
              <w:t>15</w:t>
            </w:r>
            <w:r w:rsidR="000B08FB" w:rsidRPr="008E2752">
              <w:rPr>
                <w:rFonts w:asciiTheme="minorHAnsi" w:hAnsiTheme="minorHAnsi"/>
                <w:b/>
                <w:bCs/>
                <w:sz w:val="24"/>
                <w:szCs w:val="24"/>
              </w:rPr>
              <w:t>.000 m2</w:t>
            </w:r>
            <w:r w:rsidR="000B08FB" w:rsidRPr="008E2752">
              <w:rPr>
                <w:rFonts w:asciiTheme="minorHAnsi" w:hAnsiTheme="minorHAnsi"/>
                <w:sz w:val="24"/>
                <w:szCs w:val="24"/>
              </w:rPr>
              <w:t xml:space="preserve"> inşaat işini tek başına sağlaması gerekmektedir.</w:t>
            </w:r>
            <w:r w:rsidR="00403C24" w:rsidRPr="008E2752">
              <w:rPr>
                <w:rFonts w:asciiTheme="minorHAnsi" w:hAnsiTheme="minorHAnsi"/>
                <w:sz w:val="24"/>
                <w:szCs w:val="24"/>
              </w:rPr>
              <w:t xml:space="preserve"> </w:t>
            </w:r>
            <w:r w:rsidR="00223B55" w:rsidRPr="008E2752">
              <w:rPr>
                <w:rFonts w:asciiTheme="minorHAnsi" w:hAnsiTheme="minorHAnsi"/>
                <w:sz w:val="24"/>
                <w:szCs w:val="24"/>
              </w:rPr>
              <w:t>Ancak</w:t>
            </w:r>
            <w:r w:rsidRPr="008E2752">
              <w:rPr>
                <w:rFonts w:asciiTheme="minorHAnsi" w:hAnsiTheme="minorHAnsi"/>
                <w:sz w:val="24"/>
                <w:szCs w:val="24"/>
              </w:rPr>
              <w:t xml:space="preserve"> Ortakların toplamda mutlaka</w:t>
            </w:r>
            <w:r w:rsidRPr="00F57BBB">
              <w:rPr>
                <w:rFonts w:asciiTheme="minorHAnsi" w:hAnsiTheme="minorHAnsi"/>
                <w:sz w:val="24"/>
                <w:szCs w:val="24"/>
              </w:rPr>
              <w:t xml:space="preserve"> %100 değerine ulaşması gerekmektedir.</w:t>
            </w:r>
          </w:p>
          <w:p w14:paraId="65782C6C" w14:textId="2C995626" w:rsidR="002B3F01" w:rsidRPr="00F57BBB" w:rsidRDefault="002B3F01">
            <w:pPr>
              <w:jc w:val="both"/>
              <w:rPr>
                <w:rFonts w:asciiTheme="minorHAnsi" w:hAnsiTheme="minorHAnsi"/>
                <w:sz w:val="24"/>
                <w:szCs w:val="24"/>
              </w:rPr>
            </w:pPr>
            <w:r w:rsidRPr="00F57BBB">
              <w:rPr>
                <w:rFonts w:asciiTheme="minorHAnsi" w:hAnsiTheme="minorHAnsi"/>
                <w:sz w:val="24"/>
                <w:szCs w:val="24"/>
              </w:rPr>
              <w:t>Benzer işlerin hesaplanmasında, ortak girişim olarak tamamlanan işler için her bir ortağın ortak girişimdeki hissesi oranındaki tamamlanmış iş kabul edilecektir.</w:t>
            </w:r>
          </w:p>
        </w:tc>
      </w:tr>
      <w:tr w:rsidR="00854B8C" w:rsidRPr="00F57BBB" w14:paraId="65782C8B" w14:textId="77777777" w:rsidTr="5F3D6AB6">
        <w:tc>
          <w:tcPr>
            <w:tcW w:w="1636" w:type="dxa"/>
          </w:tcPr>
          <w:p w14:paraId="65782C6E" w14:textId="77777777" w:rsidR="00854B8C" w:rsidRPr="00F57BBB" w:rsidRDefault="00854B8C">
            <w:pPr>
              <w:jc w:val="both"/>
              <w:rPr>
                <w:rFonts w:asciiTheme="minorHAnsi" w:hAnsiTheme="minorHAnsi"/>
                <w:b/>
                <w:bCs/>
                <w:sz w:val="24"/>
                <w:szCs w:val="24"/>
              </w:rPr>
            </w:pPr>
            <w:r w:rsidRPr="00F57BBB">
              <w:rPr>
                <w:rFonts w:asciiTheme="minorHAnsi" w:hAnsiTheme="minorHAnsi"/>
                <w:b/>
                <w:bCs/>
                <w:sz w:val="24"/>
                <w:szCs w:val="24"/>
              </w:rPr>
              <w:t>(8.1)</w:t>
            </w:r>
          </w:p>
        </w:tc>
        <w:tc>
          <w:tcPr>
            <w:tcW w:w="8084" w:type="dxa"/>
          </w:tcPr>
          <w:p w14:paraId="65782C6F" w14:textId="77777777" w:rsidR="00854B8C" w:rsidRPr="00F57BBB" w:rsidRDefault="00854B8C">
            <w:pPr>
              <w:ind w:right="-72"/>
              <w:jc w:val="both"/>
              <w:rPr>
                <w:rFonts w:asciiTheme="minorHAnsi" w:hAnsiTheme="minorHAnsi"/>
                <w:sz w:val="24"/>
                <w:szCs w:val="24"/>
              </w:rPr>
            </w:pPr>
            <w:r w:rsidRPr="00F57BBB">
              <w:rPr>
                <w:rFonts w:asciiTheme="minorHAnsi" w:hAnsiTheme="minorHAnsi"/>
                <w:sz w:val="24"/>
                <w:szCs w:val="24"/>
              </w:rPr>
              <w:t xml:space="preserve">Aşağıdaki açıklamaları madde </w:t>
            </w:r>
            <w:proofErr w:type="gramStart"/>
            <w:r w:rsidRPr="00F57BBB">
              <w:rPr>
                <w:rFonts w:asciiTheme="minorHAnsi" w:hAnsiTheme="minorHAnsi"/>
                <w:sz w:val="24"/>
                <w:szCs w:val="24"/>
              </w:rPr>
              <w:t>8.1</w:t>
            </w:r>
            <w:proofErr w:type="gramEnd"/>
            <w:r w:rsidRPr="00F57BBB">
              <w:rPr>
                <w:rFonts w:asciiTheme="minorHAnsi" w:hAnsiTheme="minorHAnsi"/>
                <w:sz w:val="24"/>
                <w:szCs w:val="24"/>
              </w:rPr>
              <w:t xml:space="preserve"> sonuna ekleyiniz</w:t>
            </w:r>
          </w:p>
          <w:p w14:paraId="65782C70" w14:textId="77777777" w:rsidR="00854B8C" w:rsidRPr="00F57BBB" w:rsidRDefault="00854B8C">
            <w:pPr>
              <w:ind w:right="-72"/>
              <w:jc w:val="both"/>
              <w:rPr>
                <w:rFonts w:asciiTheme="minorHAnsi" w:hAnsiTheme="minorHAnsi"/>
                <w:sz w:val="24"/>
                <w:szCs w:val="24"/>
              </w:rPr>
            </w:pPr>
            <w:r w:rsidRPr="00F57BBB">
              <w:rPr>
                <w:rFonts w:asciiTheme="minorHAnsi" w:hAnsiTheme="minorHAnsi"/>
                <w:sz w:val="24"/>
                <w:szCs w:val="24"/>
              </w:rPr>
              <w:t>İhale dokümanları eki projeler, bütün hakları işverene ait olmak üzere, bir CD içinde verilecektir.</w:t>
            </w:r>
          </w:p>
          <w:p w14:paraId="65782C71" w14:textId="77777777" w:rsidR="00854B8C" w:rsidRPr="00F57BBB" w:rsidRDefault="00854B8C">
            <w:pPr>
              <w:ind w:right="-72"/>
              <w:jc w:val="both"/>
              <w:rPr>
                <w:rFonts w:asciiTheme="minorHAnsi" w:hAnsiTheme="minorHAnsi"/>
                <w:sz w:val="24"/>
                <w:szCs w:val="24"/>
              </w:rPr>
            </w:pPr>
            <w:r w:rsidRPr="00F57BBB">
              <w:rPr>
                <w:rFonts w:asciiTheme="minorHAnsi" w:hAnsiTheme="minorHAnsi"/>
                <w:sz w:val="24"/>
                <w:szCs w:val="24"/>
              </w:rPr>
              <w:t>İhale Belgeleri aşağıda belirtilmiş olup Madde 10 uyarınca çıkarılabilecek olan Zeyilnameler bu Belgelerin ayrılmaz bir parçasını teşkil eder.</w:t>
            </w:r>
          </w:p>
          <w:p w14:paraId="65782C72" w14:textId="77777777" w:rsidR="00854B8C" w:rsidRPr="00F57BBB" w:rsidRDefault="00854B8C" w:rsidP="00854B8C">
            <w:pPr>
              <w:ind w:right="-72"/>
              <w:jc w:val="both"/>
              <w:rPr>
                <w:rFonts w:asciiTheme="minorHAnsi" w:hAnsiTheme="minorHAnsi"/>
                <w:sz w:val="24"/>
                <w:szCs w:val="24"/>
              </w:rPr>
            </w:pPr>
          </w:p>
          <w:p w14:paraId="65782C73" w14:textId="77777777" w:rsidR="00854B8C" w:rsidRPr="00F57BBB" w:rsidRDefault="00854B8C">
            <w:pPr>
              <w:tabs>
                <w:tab w:val="left" w:pos="540"/>
              </w:tabs>
              <w:ind w:left="540" w:right="-72" w:firstLine="116"/>
              <w:jc w:val="both"/>
              <w:rPr>
                <w:rFonts w:asciiTheme="minorHAnsi" w:hAnsiTheme="minorHAnsi"/>
                <w:sz w:val="24"/>
                <w:szCs w:val="24"/>
              </w:rPr>
            </w:pPr>
            <w:r w:rsidRPr="00F57BBB">
              <w:rPr>
                <w:rFonts w:asciiTheme="minorHAnsi" w:hAnsiTheme="minorHAnsi"/>
                <w:sz w:val="24"/>
                <w:szCs w:val="24"/>
              </w:rPr>
              <w:t>CİLT 1. STANDARD İHALE DOKÜMANLARI</w:t>
            </w:r>
          </w:p>
          <w:p w14:paraId="65782C74" w14:textId="77777777" w:rsidR="00854B8C" w:rsidRPr="00F57BBB" w:rsidRDefault="00854B8C">
            <w:pPr>
              <w:tabs>
                <w:tab w:val="left" w:pos="540"/>
                <w:tab w:val="left" w:pos="1856"/>
                <w:tab w:val="left" w:pos="2336"/>
              </w:tabs>
              <w:ind w:left="540" w:right="-72" w:firstLine="476"/>
              <w:jc w:val="both"/>
              <w:rPr>
                <w:rFonts w:asciiTheme="minorHAnsi" w:hAnsiTheme="minorHAnsi"/>
                <w:sz w:val="24"/>
                <w:szCs w:val="24"/>
              </w:rPr>
            </w:pPr>
            <w:r w:rsidRPr="00F57BBB">
              <w:rPr>
                <w:rFonts w:asciiTheme="minorHAnsi" w:hAnsiTheme="minorHAnsi"/>
                <w:sz w:val="24"/>
                <w:szCs w:val="24"/>
              </w:rPr>
              <w:t>Bölüm</w:t>
            </w:r>
            <w:r w:rsidRPr="00F57BBB">
              <w:rPr>
                <w:rFonts w:asciiTheme="minorHAnsi" w:hAnsiTheme="minorHAnsi"/>
                <w:sz w:val="24"/>
                <w:szCs w:val="24"/>
              </w:rPr>
              <w:tab/>
              <w:t>I.</w:t>
            </w:r>
            <w:r w:rsidRPr="00F57BBB">
              <w:rPr>
                <w:rFonts w:asciiTheme="minorHAnsi" w:hAnsiTheme="minorHAnsi"/>
                <w:sz w:val="24"/>
                <w:szCs w:val="24"/>
              </w:rPr>
              <w:tab/>
              <w:t>Teklif Sahiplerine Talimatlar (TST)</w:t>
            </w:r>
          </w:p>
          <w:p w14:paraId="65782C75" w14:textId="77777777" w:rsidR="00854B8C" w:rsidRPr="00F57BBB" w:rsidRDefault="00854B8C">
            <w:pPr>
              <w:tabs>
                <w:tab w:val="left" w:pos="540"/>
                <w:tab w:val="left" w:pos="1856"/>
                <w:tab w:val="left" w:pos="2336"/>
              </w:tabs>
              <w:ind w:left="540" w:right="-72" w:firstLine="476"/>
              <w:jc w:val="both"/>
              <w:rPr>
                <w:rFonts w:asciiTheme="minorHAnsi" w:hAnsiTheme="minorHAnsi"/>
                <w:sz w:val="24"/>
                <w:szCs w:val="24"/>
              </w:rPr>
            </w:pPr>
            <w:r w:rsidRPr="00F57BBB">
              <w:rPr>
                <w:rFonts w:asciiTheme="minorHAnsi" w:hAnsiTheme="minorHAnsi"/>
                <w:sz w:val="24"/>
                <w:szCs w:val="24"/>
              </w:rPr>
              <w:t>Bölüm</w:t>
            </w:r>
            <w:r w:rsidRPr="00F57BBB">
              <w:rPr>
                <w:rFonts w:asciiTheme="minorHAnsi" w:hAnsiTheme="minorHAnsi"/>
                <w:sz w:val="24"/>
                <w:szCs w:val="24"/>
              </w:rPr>
              <w:tab/>
              <w:t>II.</w:t>
            </w:r>
            <w:r w:rsidRPr="00F57BBB">
              <w:rPr>
                <w:rFonts w:asciiTheme="minorHAnsi" w:hAnsiTheme="minorHAnsi"/>
                <w:sz w:val="24"/>
                <w:szCs w:val="24"/>
              </w:rPr>
              <w:tab/>
              <w:t>Sözleşmenin Genel Şartları</w:t>
            </w:r>
          </w:p>
          <w:p w14:paraId="65782C76" w14:textId="77777777" w:rsidR="00854B8C" w:rsidRPr="00F57BBB" w:rsidRDefault="00854B8C">
            <w:pPr>
              <w:tabs>
                <w:tab w:val="left" w:pos="1856"/>
                <w:tab w:val="left" w:pos="2336"/>
              </w:tabs>
              <w:ind w:left="2336" w:right="-72" w:hanging="1320"/>
              <w:jc w:val="both"/>
              <w:rPr>
                <w:rFonts w:asciiTheme="minorHAnsi" w:hAnsiTheme="minorHAnsi"/>
                <w:sz w:val="24"/>
                <w:szCs w:val="24"/>
              </w:rPr>
            </w:pPr>
            <w:r w:rsidRPr="00F57BBB">
              <w:rPr>
                <w:rFonts w:asciiTheme="minorHAnsi" w:hAnsiTheme="minorHAnsi"/>
                <w:sz w:val="24"/>
                <w:szCs w:val="24"/>
              </w:rPr>
              <w:t>Bölüm</w:t>
            </w:r>
            <w:r w:rsidRPr="00F57BBB">
              <w:rPr>
                <w:rFonts w:asciiTheme="minorHAnsi" w:hAnsiTheme="minorHAnsi"/>
                <w:sz w:val="24"/>
                <w:szCs w:val="24"/>
              </w:rPr>
              <w:tab/>
              <w:t>III.</w:t>
            </w:r>
            <w:r w:rsidRPr="00F57BBB">
              <w:rPr>
                <w:rFonts w:asciiTheme="minorHAnsi" w:hAnsiTheme="minorHAnsi"/>
                <w:sz w:val="24"/>
                <w:szCs w:val="24"/>
              </w:rPr>
              <w:tab/>
              <w:t>İhale Formları, Yeterlilik Bilgileri, Kabul Mektubu, Sözleşme</w:t>
            </w:r>
          </w:p>
          <w:p w14:paraId="65782C77" w14:textId="47404860" w:rsidR="00854B8C" w:rsidRPr="00F57BBB" w:rsidRDefault="00854B8C">
            <w:pPr>
              <w:tabs>
                <w:tab w:val="left" w:pos="540"/>
                <w:tab w:val="left" w:pos="2336"/>
              </w:tabs>
              <w:ind w:left="540" w:right="-72" w:firstLine="476"/>
              <w:jc w:val="both"/>
              <w:rPr>
                <w:rFonts w:asciiTheme="minorHAnsi" w:hAnsiTheme="minorHAnsi"/>
                <w:sz w:val="24"/>
                <w:szCs w:val="24"/>
              </w:rPr>
            </w:pPr>
            <w:r w:rsidRPr="00F57BBB">
              <w:rPr>
                <w:rFonts w:asciiTheme="minorHAnsi" w:hAnsiTheme="minorHAnsi"/>
                <w:sz w:val="24"/>
                <w:szCs w:val="24"/>
              </w:rPr>
              <w:t xml:space="preserve">Bölüm </w:t>
            </w:r>
            <w:r w:rsidRPr="00F57BBB">
              <w:rPr>
                <w:rFonts w:asciiTheme="minorHAnsi" w:hAnsiTheme="minorHAnsi"/>
                <w:sz w:val="24"/>
                <w:szCs w:val="24"/>
              </w:rPr>
              <w:tab/>
            </w:r>
            <w:proofErr w:type="spellStart"/>
            <w:proofErr w:type="gramStart"/>
            <w:r w:rsidRPr="00F57BBB">
              <w:rPr>
                <w:rFonts w:asciiTheme="minorHAnsi" w:hAnsiTheme="minorHAnsi"/>
                <w:sz w:val="24"/>
                <w:szCs w:val="24"/>
              </w:rPr>
              <w:t>IV.</w:t>
            </w:r>
            <w:r w:rsidR="602876D5" w:rsidRPr="00F57BBB">
              <w:rPr>
                <w:rFonts w:asciiTheme="minorHAnsi" w:hAnsiTheme="minorHAnsi"/>
                <w:sz w:val="24"/>
                <w:szCs w:val="24"/>
              </w:rPr>
              <w:t>Teminat</w:t>
            </w:r>
            <w:proofErr w:type="spellEnd"/>
            <w:proofErr w:type="gramEnd"/>
            <w:r w:rsidRPr="00F57BBB">
              <w:rPr>
                <w:rFonts w:asciiTheme="minorHAnsi" w:hAnsiTheme="minorHAnsi"/>
                <w:sz w:val="24"/>
                <w:szCs w:val="24"/>
              </w:rPr>
              <w:t xml:space="preserve"> Formları ve Ortak Girişim Beyannamesi</w:t>
            </w:r>
          </w:p>
          <w:p w14:paraId="65782C78" w14:textId="77777777" w:rsidR="00854B8C" w:rsidRPr="00F57BBB" w:rsidRDefault="00854B8C">
            <w:pPr>
              <w:tabs>
                <w:tab w:val="left" w:pos="540"/>
              </w:tabs>
              <w:ind w:left="540" w:right="-72" w:firstLine="116"/>
              <w:jc w:val="both"/>
              <w:rPr>
                <w:rFonts w:asciiTheme="minorHAnsi" w:hAnsiTheme="minorHAnsi"/>
                <w:sz w:val="24"/>
                <w:szCs w:val="24"/>
              </w:rPr>
            </w:pPr>
            <w:r w:rsidRPr="00F57BBB">
              <w:rPr>
                <w:rFonts w:asciiTheme="minorHAnsi" w:hAnsiTheme="minorHAnsi"/>
                <w:sz w:val="24"/>
                <w:szCs w:val="24"/>
              </w:rPr>
              <w:t>CİLT 2. ÖZEL İHALE DOKÜMANLARI</w:t>
            </w:r>
          </w:p>
          <w:p w14:paraId="65782C79" w14:textId="77777777" w:rsidR="00854B8C" w:rsidRPr="00F57BBB" w:rsidRDefault="00854B8C">
            <w:pPr>
              <w:tabs>
                <w:tab w:val="left" w:pos="1016"/>
                <w:tab w:val="left" w:pos="1856"/>
                <w:tab w:val="left" w:pos="2336"/>
              </w:tabs>
              <w:ind w:left="1016" w:right="-72"/>
              <w:jc w:val="both"/>
              <w:rPr>
                <w:rFonts w:asciiTheme="minorHAnsi" w:hAnsiTheme="minorHAnsi"/>
                <w:sz w:val="24"/>
                <w:szCs w:val="24"/>
              </w:rPr>
            </w:pPr>
            <w:r w:rsidRPr="00F57BBB">
              <w:rPr>
                <w:rFonts w:asciiTheme="minorHAnsi" w:hAnsiTheme="minorHAnsi"/>
                <w:sz w:val="24"/>
                <w:szCs w:val="24"/>
              </w:rPr>
              <w:t>Bölüm</w:t>
            </w:r>
            <w:r w:rsidRPr="00F57BBB">
              <w:rPr>
                <w:rFonts w:asciiTheme="minorHAnsi" w:hAnsiTheme="minorHAnsi"/>
                <w:sz w:val="24"/>
                <w:szCs w:val="24"/>
              </w:rPr>
              <w:tab/>
              <w:t>V.</w:t>
            </w:r>
            <w:r w:rsidRPr="00F57BBB">
              <w:rPr>
                <w:rFonts w:asciiTheme="minorHAnsi" w:hAnsiTheme="minorHAnsi"/>
                <w:sz w:val="24"/>
                <w:szCs w:val="24"/>
              </w:rPr>
              <w:tab/>
              <w:t>Teklif Bilgileri</w:t>
            </w:r>
          </w:p>
          <w:p w14:paraId="65782C7A" w14:textId="08256278" w:rsidR="00854B8C" w:rsidRPr="00F57BBB" w:rsidRDefault="00854B8C">
            <w:pPr>
              <w:tabs>
                <w:tab w:val="left" w:pos="1016"/>
                <w:tab w:val="left" w:pos="1856"/>
                <w:tab w:val="left" w:pos="2336"/>
              </w:tabs>
              <w:ind w:left="1016" w:right="-72"/>
              <w:jc w:val="both"/>
              <w:rPr>
                <w:rFonts w:asciiTheme="minorHAnsi" w:hAnsiTheme="minorHAnsi"/>
                <w:sz w:val="24"/>
                <w:szCs w:val="24"/>
              </w:rPr>
            </w:pPr>
            <w:r w:rsidRPr="00F57BBB">
              <w:rPr>
                <w:rFonts w:asciiTheme="minorHAnsi" w:hAnsiTheme="minorHAnsi"/>
                <w:sz w:val="24"/>
                <w:szCs w:val="24"/>
              </w:rPr>
              <w:t>Bölüm</w:t>
            </w:r>
            <w:r w:rsidRPr="00F57BBB">
              <w:rPr>
                <w:rFonts w:asciiTheme="minorHAnsi" w:hAnsiTheme="minorHAnsi"/>
                <w:sz w:val="24"/>
                <w:szCs w:val="24"/>
              </w:rPr>
              <w:tab/>
              <w:t>VI</w:t>
            </w:r>
            <w:r w:rsidRPr="00F57BBB">
              <w:rPr>
                <w:rFonts w:asciiTheme="minorHAnsi" w:hAnsiTheme="minorHAnsi"/>
                <w:sz w:val="24"/>
                <w:szCs w:val="24"/>
              </w:rPr>
              <w:tab/>
            </w:r>
            <w:r w:rsidR="602876D5" w:rsidRPr="00F57BBB">
              <w:rPr>
                <w:rFonts w:asciiTheme="minorHAnsi" w:hAnsiTheme="minorHAnsi"/>
                <w:sz w:val="24"/>
                <w:szCs w:val="24"/>
              </w:rPr>
              <w:t>. .</w:t>
            </w:r>
            <w:r w:rsidRPr="00F57BBB">
              <w:rPr>
                <w:rFonts w:asciiTheme="minorHAnsi" w:hAnsiTheme="minorHAnsi"/>
                <w:sz w:val="24"/>
                <w:szCs w:val="24"/>
              </w:rPr>
              <w:t>Sözleşmenin Özel Şartları</w:t>
            </w:r>
          </w:p>
          <w:p w14:paraId="65782C7B" w14:textId="77777777" w:rsidR="00854B8C" w:rsidRPr="00F57BBB" w:rsidRDefault="00854B8C">
            <w:pPr>
              <w:tabs>
                <w:tab w:val="left" w:pos="1136"/>
              </w:tabs>
              <w:ind w:left="1856" w:right="-72" w:hanging="1200"/>
              <w:jc w:val="both"/>
              <w:rPr>
                <w:rFonts w:asciiTheme="minorHAnsi" w:hAnsiTheme="minorHAnsi"/>
                <w:sz w:val="24"/>
                <w:szCs w:val="24"/>
              </w:rPr>
            </w:pPr>
            <w:r w:rsidRPr="00F57BBB">
              <w:rPr>
                <w:rFonts w:asciiTheme="minorHAnsi" w:hAnsiTheme="minorHAnsi"/>
                <w:sz w:val="24"/>
                <w:szCs w:val="24"/>
              </w:rPr>
              <w:t xml:space="preserve">CİLT3.  TEKNİK ŞARTNAMELER                      </w:t>
            </w:r>
          </w:p>
          <w:p w14:paraId="65782C7C" w14:textId="77777777" w:rsidR="00854B8C" w:rsidRPr="00F57BBB" w:rsidRDefault="00854B8C">
            <w:pPr>
              <w:tabs>
                <w:tab w:val="left" w:pos="1136"/>
              </w:tabs>
              <w:ind w:left="2216" w:right="-72" w:hanging="1560"/>
              <w:jc w:val="both"/>
              <w:rPr>
                <w:rFonts w:asciiTheme="minorHAnsi" w:hAnsiTheme="minorHAnsi"/>
                <w:sz w:val="24"/>
                <w:szCs w:val="24"/>
              </w:rPr>
            </w:pPr>
            <w:r w:rsidRPr="00F57BBB">
              <w:rPr>
                <w:rFonts w:asciiTheme="minorHAnsi" w:hAnsiTheme="minorHAnsi"/>
                <w:sz w:val="24"/>
                <w:szCs w:val="24"/>
              </w:rPr>
              <w:t xml:space="preserve">    Bölüm VII.      </w:t>
            </w:r>
            <w:proofErr w:type="gramStart"/>
            <w:r w:rsidRPr="00F57BBB">
              <w:rPr>
                <w:rFonts w:asciiTheme="minorHAnsi" w:hAnsiTheme="minorHAnsi"/>
                <w:sz w:val="24"/>
                <w:szCs w:val="24"/>
              </w:rPr>
              <w:t>Genel  Teknik</w:t>
            </w:r>
            <w:proofErr w:type="gramEnd"/>
            <w:r w:rsidRPr="00F57BBB">
              <w:rPr>
                <w:rFonts w:asciiTheme="minorHAnsi" w:hAnsiTheme="minorHAnsi"/>
                <w:sz w:val="24"/>
                <w:szCs w:val="24"/>
              </w:rPr>
              <w:t xml:space="preserve"> Şartnameler</w:t>
            </w:r>
          </w:p>
          <w:p w14:paraId="65782C7D" w14:textId="77777777" w:rsidR="00854B8C" w:rsidRPr="00F57BBB" w:rsidRDefault="00854B8C">
            <w:pPr>
              <w:tabs>
                <w:tab w:val="left" w:pos="1136"/>
              </w:tabs>
              <w:ind w:left="2216" w:right="-72" w:hanging="1560"/>
              <w:jc w:val="both"/>
              <w:rPr>
                <w:rFonts w:asciiTheme="minorHAnsi" w:hAnsiTheme="minorHAnsi"/>
                <w:sz w:val="24"/>
                <w:szCs w:val="24"/>
              </w:rPr>
            </w:pPr>
            <w:r w:rsidRPr="00F57BBB">
              <w:rPr>
                <w:rFonts w:asciiTheme="minorHAnsi" w:hAnsiTheme="minorHAnsi"/>
                <w:sz w:val="24"/>
                <w:szCs w:val="24"/>
              </w:rPr>
              <w:t xml:space="preserve">    Bölüm VIII.     İnşaat İşleri </w:t>
            </w:r>
            <w:proofErr w:type="gramStart"/>
            <w:r w:rsidRPr="00F57BBB">
              <w:rPr>
                <w:rFonts w:asciiTheme="minorHAnsi" w:hAnsiTheme="minorHAnsi"/>
                <w:sz w:val="24"/>
                <w:szCs w:val="24"/>
              </w:rPr>
              <w:t>Özel  Teknik</w:t>
            </w:r>
            <w:proofErr w:type="gramEnd"/>
            <w:r w:rsidRPr="00F57BBB">
              <w:rPr>
                <w:rFonts w:asciiTheme="minorHAnsi" w:hAnsiTheme="minorHAnsi"/>
                <w:sz w:val="24"/>
                <w:szCs w:val="24"/>
              </w:rPr>
              <w:t xml:space="preserve"> Şartnamesi</w:t>
            </w:r>
          </w:p>
          <w:p w14:paraId="65782C7E" w14:textId="77777777" w:rsidR="00854B8C" w:rsidRPr="00F57BBB" w:rsidRDefault="00854B8C">
            <w:pPr>
              <w:tabs>
                <w:tab w:val="left" w:pos="2507"/>
              </w:tabs>
              <w:ind w:left="2180"/>
              <w:rPr>
                <w:rFonts w:asciiTheme="minorHAnsi" w:hAnsiTheme="minorHAnsi"/>
                <w:sz w:val="24"/>
                <w:szCs w:val="24"/>
              </w:rPr>
            </w:pPr>
            <w:r w:rsidRPr="00F57BBB">
              <w:rPr>
                <w:rFonts w:asciiTheme="minorHAnsi" w:hAnsiTheme="minorHAnsi"/>
                <w:sz w:val="24"/>
                <w:szCs w:val="24"/>
              </w:rPr>
              <w:t>A. Sözleşme İhtiyaçları</w:t>
            </w:r>
          </w:p>
          <w:p w14:paraId="65782C7F" w14:textId="0BDE0216" w:rsidR="00854B8C" w:rsidRPr="00F57BBB" w:rsidRDefault="00DA20A7">
            <w:pPr>
              <w:tabs>
                <w:tab w:val="left" w:pos="2507"/>
              </w:tabs>
              <w:rPr>
                <w:rFonts w:asciiTheme="minorHAnsi" w:hAnsiTheme="minorHAnsi"/>
                <w:sz w:val="24"/>
                <w:szCs w:val="24"/>
              </w:rPr>
            </w:pPr>
            <w:r w:rsidRPr="00F57BBB">
              <w:rPr>
                <w:rFonts w:asciiTheme="minorHAnsi" w:hAnsiTheme="minorHAnsi"/>
                <w:sz w:val="24"/>
                <w:szCs w:val="24"/>
              </w:rPr>
              <w:t xml:space="preserve">                                        </w:t>
            </w:r>
            <w:r w:rsidR="00854B8C" w:rsidRPr="00F57BBB">
              <w:rPr>
                <w:rFonts w:asciiTheme="minorHAnsi" w:hAnsiTheme="minorHAnsi"/>
                <w:sz w:val="24"/>
                <w:szCs w:val="24"/>
              </w:rPr>
              <w:t xml:space="preserve">B. </w:t>
            </w:r>
            <w:proofErr w:type="spellStart"/>
            <w:r w:rsidR="00854B8C" w:rsidRPr="00F57BBB">
              <w:rPr>
                <w:rFonts w:asciiTheme="minorHAnsi" w:hAnsiTheme="minorHAnsi"/>
                <w:sz w:val="24"/>
                <w:szCs w:val="24"/>
              </w:rPr>
              <w:t>Mobilizasyon</w:t>
            </w:r>
            <w:proofErr w:type="spellEnd"/>
            <w:r w:rsidR="00854B8C" w:rsidRPr="00F57BBB">
              <w:rPr>
                <w:rFonts w:asciiTheme="minorHAnsi" w:hAnsiTheme="minorHAnsi"/>
                <w:sz w:val="24"/>
                <w:szCs w:val="24"/>
              </w:rPr>
              <w:t xml:space="preserve"> ve </w:t>
            </w:r>
            <w:proofErr w:type="spellStart"/>
            <w:r w:rsidR="00854B8C" w:rsidRPr="00F57BBB">
              <w:rPr>
                <w:rFonts w:asciiTheme="minorHAnsi" w:hAnsiTheme="minorHAnsi"/>
                <w:sz w:val="24"/>
                <w:szCs w:val="24"/>
              </w:rPr>
              <w:t>Demobilizasyon</w:t>
            </w:r>
            <w:proofErr w:type="spellEnd"/>
          </w:p>
          <w:p w14:paraId="65782C80" w14:textId="60CE7807" w:rsidR="00854B8C" w:rsidRPr="00F57BBB" w:rsidRDefault="00F0525C">
            <w:pPr>
              <w:tabs>
                <w:tab w:val="left" w:pos="1136"/>
                <w:tab w:val="left" w:pos="2507"/>
              </w:tabs>
              <w:ind w:left="1560" w:right="-72" w:hanging="1560"/>
              <w:rPr>
                <w:rFonts w:asciiTheme="minorHAnsi" w:hAnsiTheme="minorHAnsi"/>
                <w:sz w:val="24"/>
                <w:szCs w:val="24"/>
              </w:rPr>
            </w:pPr>
            <w:r w:rsidRPr="00F57BBB">
              <w:rPr>
                <w:rFonts w:asciiTheme="minorHAnsi" w:hAnsiTheme="minorHAnsi"/>
                <w:sz w:val="24"/>
                <w:szCs w:val="24"/>
              </w:rPr>
              <w:t xml:space="preserve">                                        </w:t>
            </w:r>
            <w:r w:rsidR="00854B8C" w:rsidRPr="00F57BBB">
              <w:rPr>
                <w:rFonts w:asciiTheme="minorHAnsi" w:hAnsiTheme="minorHAnsi"/>
                <w:sz w:val="24"/>
                <w:szCs w:val="24"/>
              </w:rPr>
              <w:t>C. Yüklenicinin Kalite Kontrol Temini</w:t>
            </w:r>
          </w:p>
          <w:p w14:paraId="65782C81" w14:textId="77777777" w:rsidR="00854B8C" w:rsidRPr="00F57BBB" w:rsidRDefault="00854B8C">
            <w:pPr>
              <w:tabs>
                <w:tab w:val="left" w:pos="1136"/>
                <w:tab w:val="left" w:pos="2316"/>
                <w:tab w:val="left" w:pos="2507"/>
              </w:tabs>
              <w:ind w:left="1136" w:right="-72" w:firstLine="1044"/>
              <w:rPr>
                <w:rFonts w:asciiTheme="minorHAnsi" w:hAnsiTheme="minorHAnsi"/>
                <w:sz w:val="24"/>
                <w:szCs w:val="24"/>
              </w:rPr>
            </w:pPr>
            <w:r w:rsidRPr="00F57BBB">
              <w:rPr>
                <w:rFonts w:asciiTheme="minorHAnsi" w:hAnsiTheme="minorHAnsi"/>
                <w:sz w:val="24"/>
                <w:szCs w:val="24"/>
              </w:rPr>
              <w:t>D. Çevre Yönetimi</w:t>
            </w:r>
          </w:p>
          <w:p w14:paraId="65782C82" w14:textId="77777777" w:rsidR="00854B8C" w:rsidRPr="00F57BBB" w:rsidRDefault="00854B8C">
            <w:pPr>
              <w:tabs>
                <w:tab w:val="left" w:pos="1136"/>
                <w:tab w:val="left" w:pos="2316"/>
              </w:tabs>
              <w:ind w:left="1136" w:right="-72" w:firstLine="1044"/>
              <w:rPr>
                <w:rFonts w:asciiTheme="minorHAnsi" w:hAnsiTheme="minorHAnsi"/>
                <w:sz w:val="24"/>
                <w:szCs w:val="24"/>
              </w:rPr>
            </w:pPr>
            <w:r w:rsidRPr="00F57BBB">
              <w:rPr>
                <w:rFonts w:asciiTheme="minorHAnsi" w:hAnsiTheme="minorHAnsi"/>
                <w:sz w:val="24"/>
                <w:szCs w:val="24"/>
              </w:rPr>
              <w:t>E. Peyzaj İşleri</w:t>
            </w:r>
          </w:p>
          <w:p w14:paraId="65782C83" w14:textId="77777777" w:rsidR="00854B8C" w:rsidRPr="00F57BBB" w:rsidRDefault="00854B8C">
            <w:pPr>
              <w:tabs>
                <w:tab w:val="left" w:pos="1136"/>
              </w:tabs>
              <w:ind w:left="2216" w:right="-72" w:hanging="1560"/>
              <w:jc w:val="both"/>
              <w:rPr>
                <w:rFonts w:asciiTheme="minorHAnsi" w:hAnsiTheme="minorHAnsi"/>
                <w:sz w:val="24"/>
                <w:szCs w:val="24"/>
              </w:rPr>
            </w:pPr>
            <w:r w:rsidRPr="00F57BBB">
              <w:rPr>
                <w:rFonts w:asciiTheme="minorHAnsi" w:hAnsiTheme="minorHAnsi"/>
                <w:sz w:val="24"/>
                <w:szCs w:val="24"/>
              </w:rPr>
              <w:t xml:space="preserve">    Bölüm IX.       Mekanik Tesisat Özel Teknik Şartnamesi</w:t>
            </w:r>
          </w:p>
          <w:p w14:paraId="65782C84" w14:textId="77777777" w:rsidR="00854B8C" w:rsidRPr="00F57BBB" w:rsidRDefault="00854B8C">
            <w:pPr>
              <w:tabs>
                <w:tab w:val="left" w:pos="1136"/>
              </w:tabs>
              <w:ind w:left="2216" w:right="-72" w:hanging="1560"/>
              <w:jc w:val="both"/>
              <w:rPr>
                <w:rFonts w:asciiTheme="minorHAnsi" w:hAnsiTheme="minorHAnsi"/>
                <w:sz w:val="24"/>
                <w:szCs w:val="24"/>
              </w:rPr>
            </w:pPr>
            <w:r w:rsidRPr="00F57BBB">
              <w:rPr>
                <w:rFonts w:asciiTheme="minorHAnsi" w:hAnsiTheme="minorHAnsi"/>
                <w:sz w:val="24"/>
                <w:szCs w:val="24"/>
              </w:rPr>
              <w:t xml:space="preserve">    Bölüm X.        Elektrik Tesisatı Özel Teknik Şartnamesi</w:t>
            </w:r>
          </w:p>
          <w:p w14:paraId="65782C85" w14:textId="77777777" w:rsidR="00854B8C" w:rsidRPr="00F57BBB" w:rsidRDefault="00854B8C">
            <w:pPr>
              <w:tabs>
                <w:tab w:val="left" w:pos="1136"/>
              </w:tabs>
              <w:ind w:left="1046" w:right="-72" w:hanging="390"/>
              <w:jc w:val="both"/>
              <w:rPr>
                <w:rFonts w:asciiTheme="minorHAnsi" w:hAnsiTheme="minorHAnsi"/>
                <w:sz w:val="24"/>
                <w:szCs w:val="24"/>
              </w:rPr>
            </w:pPr>
            <w:r w:rsidRPr="00F57BBB">
              <w:rPr>
                <w:rFonts w:asciiTheme="minorHAnsi" w:hAnsiTheme="minorHAnsi"/>
                <w:sz w:val="24"/>
                <w:szCs w:val="24"/>
              </w:rPr>
              <w:t xml:space="preserve">CİLT4. MAHAL LİSTELERİ VE PROJE LİSTELERİ </w:t>
            </w:r>
          </w:p>
          <w:p w14:paraId="65782C86" w14:textId="77777777" w:rsidR="00854B8C" w:rsidRPr="00F57BBB" w:rsidRDefault="00854B8C">
            <w:pPr>
              <w:tabs>
                <w:tab w:val="left" w:pos="1136"/>
              </w:tabs>
              <w:ind w:left="1046" w:right="-72" w:hanging="142"/>
              <w:jc w:val="both"/>
              <w:rPr>
                <w:rFonts w:asciiTheme="minorHAnsi" w:hAnsiTheme="minorHAnsi"/>
                <w:sz w:val="24"/>
                <w:szCs w:val="24"/>
              </w:rPr>
            </w:pPr>
            <w:r w:rsidRPr="00F57BBB">
              <w:rPr>
                <w:rFonts w:asciiTheme="minorHAnsi" w:hAnsiTheme="minorHAnsi"/>
                <w:sz w:val="24"/>
                <w:szCs w:val="24"/>
              </w:rPr>
              <w:t xml:space="preserve">Bölüm </w:t>
            </w:r>
            <w:proofErr w:type="spellStart"/>
            <w:proofErr w:type="gramStart"/>
            <w:r w:rsidRPr="00F57BBB">
              <w:rPr>
                <w:rFonts w:asciiTheme="minorHAnsi" w:hAnsiTheme="minorHAnsi"/>
                <w:sz w:val="24"/>
                <w:szCs w:val="24"/>
              </w:rPr>
              <w:t>XI.Mahal</w:t>
            </w:r>
            <w:proofErr w:type="spellEnd"/>
            <w:proofErr w:type="gramEnd"/>
            <w:r w:rsidRPr="00F57BBB">
              <w:rPr>
                <w:rFonts w:asciiTheme="minorHAnsi" w:hAnsiTheme="minorHAnsi"/>
                <w:sz w:val="24"/>
                <w:szCs w:val="24"/>
              </w:rPr>
              <w:t xml:space="preserve"> Listeleri</w:t>
            </w:r>
          </w:p>
          <w:p w14:paraId="65782C87" w14:textId="77777777" w:rsidR="00854B8C" w:rsidRPr="00F57BBB" w:rsidRDefault="00854B8C">
            <w:pPr>
              <w:tabs>
                <w:tab w:val="left" w:pos="1136"/>
              </w:tabs>
              <w:ind w:left="1046" w:right="-72" w:hanging="142"/>
              <w:jc w:val="both"/>
              <w:rPr>
                <w:rFonts w:asciiTheme="minorHAnsi" w:hAnsiTheme="minorHAnsi"/>
                <w:sz w:val="24"/>
                <w:szCs w:val="24"/>
              </w:rPr>
            </w:pPr>
            <w:r w:rsidRPr="00F57BBB">
              <w:rPr>
                <w:rFonts w:asciiTheme="minorHAnsi" w:hAnsiTheme="minorHAnsi"/>
                <w:sz w:val="24"/>
                <w:szCs w:val="24"/>
              </w:rPr>
              <w:lastRenderedPageBreak/>
              <w:t>Bölüm XII Proje Listeleri</w:t>
            </w:r>
          </w:p>
          <w:p w14:paraId="65782C88" w14:textId="77777777" w:rsidR="00854B8C" w:rsidRPr="00F57BBB" w:rsidRDefault="00854B8C">
            <w:pPr>
              <w:tabs>
                <w:tab w:val="left" w:pos="540"/>
              </w:tabs>
              <w:ind w:right="-72"/>
              <w:jc w:val="both"/>
              <w:rPr>
                <w:rFonts w:asciiTheme="minorHAnsi" w:hAnsiTheme="minorHAnsi"/>
                <w:sz w:val="24"/>
                <w:szCs w:val="24"/>
              </w:rPr>
            </w:pPr>
            <w:r w:rsidRPr="00F57BBB">
              <w:rPr>
                <w:rFonts w:asciiTheme="minorHAnsi" w:hAnsiTheme="minorHAnsi"/>
                <w:sz w:val="24"/>
                <w:szCs w:val="24"/>
              </w:rPr>
              <w:tab/>
              <w:t>PROJELER(CD olarak verilmiştir)</w:t>
            </w:r>
          </w:p>
          <w:p w14:paraId="65782C89" w14:textId="77777777" w:rsidR="00854B8C" w:rsidRPr="00F57BBB" w:rsidRDefault="00854B8C">
            <w:pPr>
              <w:tabs>
                <w:tab w:val="left" w:pos="682"/>
              </w:tabs>
              <w:ind w:right="-72" w:firstLine="479"/>
              <w:jc w:val="both"/>
              <w:rPr>
                <w:rFonts w:asciiTheme="minorHAnsi" w:hAnsiTheme="minorHAnsi"/>
                <w:sz w:val="24"/>
                <w:szCs w:val="24"/>
              </w:rPr>
            </w:pPr>
            <w:r w:rsidRPr="00F57BBB">
              <w:rPr>
                <w:rFonts w:asciiTheme="minorHAnsi" w:hAnsiTheme="minorHAnsi"/>
                <w:sz w:val="24"/>
                <w:szCs w:val="24"/>
              </w:rPr>
              <w:t>ZEMİN ETÜT RAPORU (CD olarak verilmiştir)</w:t>
            </w:r>
          </w:p>
          <w:p w14:paraId="65782C8A" w14:textId="77777777" w:rsidR="00854B8C" w:rsidRPr="00F57BBB" w:rsidRDefault="00854B8C" w:rsidP="00854B8C">
            <w:pPr>
              <w:tabs>
                <w:tab w:val="left" w:pos="682"/>
              </w:tabs>
              <w:ind w:right="-72" w:firstLine="479"/>
              <w:jc w:val="both"/>
              <w:rPr>
                <w:rFonts w:asciiTheme="minorHAnsi" w:hAnsiTheme="minorHAnsi"/>
                <w:sz w:val="10"/>
                <w:szCs w:val="10"/>
              </w:rPr>
            </w:pPr>
          </w:p>
        </w:tc>
      </w:tr>
      <w:tr w:rsidR="002B3F01" w:rsidRPr="00F57BBB" w14:paraId="65782C8F" w14:textId="77777777" w:rsidTr="5F3D6AB6">
        <w:tc>
          <w:tcPr>
            <w:tcW w:w="1636" w:type="dxa"/>
          </w:tcPr>
          <w:p w14:paraId="65782C8C"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lastRenderedPageBreak/>
              <w:t>(8.2)</w:t>
            </w:r>
          </w:p>
          <w:p w14:paraId="65782C8D"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(18.1)</w:t>
            </w:r>
          </w:p>
        </w:tc>
        <w:tc>
          <w:tcPr>
            <w:tcW w:w="8084" w:type="dxa"/>
          </w:tcPr>
          <w:p w14:paraId="65782C8E"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Teklifler 1 asıl 1 suret olmak üzere 2 adet olacaktır. Verilen asıl ihale dokümanının her sayfası tek tek yetkili kişi/kişilerce imzalanmış ve kaşelenmiş olacaktır. Suretler asıl teklifteki tüm belgeleri içerecektir.</w:t>
            </w:r>
            <w:r w:rsidR="00727535" w:rsidRPr="00F57BBB">
              <w:rPr>
                <w:rFonts w:asciiTheme="minorHAnsi" w:hAnsiTheme="minorHAnsi"/>
                <w:sz w:val="24"/>
                <w:szCs w:val="24"/>
              </w:rPr>
              <w:t xml:space="preserve"> </w:t>
            </w:r>
          </w:p>
        </w:tc>
      </w:tr>
      <w:tr w:rsidR="002B3F01" w:rsidRPr="00F57BBB" w14:paraId="65782C93" w14:textId="77777777" w:rsidTr="5F3D6AB6">
        <w:tc>
          <w:tcPr>
            <w:tcW w:w="1636" w:type="dxa"/>
          </w:tcPr>
          <w:p w14:paraId="65782C90"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(9)</w:t>
            </w:r>
          </w:p>
        </w:tc>
        <w:tc>
          <w:tcPr>
            <w:tcW w:w="8084" w:type="dxa"/>
          </w:tcPr>
          <w:p w14:paraId="65782C91" w14:textId="4D56BF3B" w:rsidR="002B3F01" w:rsidRPr="00F57BBB" w:rsidRDefault="00554633">
            <w:pPr>
              <w:jc w:val="both"/>
              <w:rPr>
                <w:rFonts w:asciiTheme="minorHAnsi" w:hAnsiTheme="minorHAnsi"/>
                <w:sz w:val="24"/>
                <w:szCs w:val="24"/>
              </w:rPr>
            </w:pPr>
            <w:r w:rsidRPr="00F57BBB">
              <w:rPr>
                <w:rFonts w:asciiTheme="minorHAnsi" w:hAnsiTheme="minorHAnsi"/>
                <w:sz w:val="24"/>
                <w:szCs w:val="24"/>
              </w:rPr>
              <w:t xml:space="preserve">Açıklama talepleri, Son Teklif Verme Tarihinden en geç  </w:t>
            </w:r>
            <w:r w:rsidR="002B3F01" w:rsidRPr="00F57BBB">
              <w:rPr>
                <w:rFonts w:asciiTheme="minorHAnsi" w:hAnsiTheme="minorHAnsi"/>
                <w:sz w:val="24"/>
                <w:szCs w:val="24"/>
              </w:rPr>
              <w:t>“1</w:t>
            </w:r>
            <w:r w:rsidR="00403C24" w:rsidRPr="00F57BBB">
              <w:rPr>
                <w:rFonts w:asciiTheme="minorHAnsi" w:hAnsiTheme="minorHAnsi"/>
                <w:sz w:val="24"/>
                <w:szCs w:val="24"/>
              </w:rPr>
              <w:t>0</w:t>
            </w:r>
            <w:r w:rsidR="002B3F01" w:rsidRPr="00F57BBB">
              <w:rPr>
                <w:rFonts w:asciiTheme="minorHAnsi" w:hAnsiTheme="minorHAnsi"/>
                <w:sz w:val="24"/>
                <w:szCs w:val="24"/>
              </w:rPr>
              <w:t xml:space="preserve"> gün” </w:t>
            </w:r>
            <w:r w:rsidRPr="00F57BBB">
              <w:rPr>
                <w:rFonts w:asciiTheme="minorHAnsi" w:hAnsiTheme="minorHAnsi"/>
                <w:sz w:val="24"/>
                <w:szCs w:val="24"/>
              </w:rPr>
              <w:t xml:space="preserve">öncesine kadar yazılı olarak İdareye gönderilecektir. </w:t>
            </w:r>
          </w:p>
          <w:p w14:paraId="65782C92" w14:textId="77777777" w:rsidR="002B3F01" w:rsidRPr="00F57BBB" w:rsidRDefault="002B3F01" w:rsidP="00C63699">
            <w:pPr>
              <w:jc w:val="both"/>
              <w:rPr>
                <w:rFonts w:asciiTheme="minorHAnsi" w:hAnsiTheme="minorHAnsi"/>
                <w:sz w:val="24"/>
                <w:szCs w:val="24"/>
              </w:rPr>
            </w:pPr>
          </w:p>
        </w:tc>
      </w:tr>
      <w:tr w:rsidR="002B3F01" w:rsidRPr="00F57BBB" w14:paraId="65782C97" w14:textId="77777777" w:rsidTr="5F3D6AB6">
        <w:tc>
          <w:tcPr>
            <w:tcW w:w="1636" w:type="dxa"/>
          </w:tcPr>
          <w:p w14:paraId="65782C94"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(11)</w:t>
            </w:r>
          </w:p>
        </w:tc>
        <w:tc>
          <w:tcPr>
            <w:tcW w:w="8084" w:type="dxa"/>
          </w:tcPr>
          <w:p w14:paraId="65782C95"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Teklif dili </w:t>
            </w:r>
            <w:proofErr w:type="spellStart"/>
            <w:r w:rsidRPr="00F57BBB">
              <w:rPr>
                <w:rFonts w:asciiTheme="minorHAnsi" w:hAnsiTheme="minorHAnsi"/>
                <w:sz w:val="24"/>
                <w:szCs w:val="24"/>
              </w:rPr>
              <w:t>Türkçe’dir</w:t>
            </w:r>
            <w:proofErr w:type="spellEnd"/>
            <w:r w:rsidRPr="00F57BBB">
              <w:rPr>
                <w:rFonts w:asciiTheme="minorHAnsi" w:hAnsiTheme="minorHAnsi"/>
                <w:sz w:val="24"/>
                <w:szCs w:val="24"/>
              </w:rPr>
              <w:t xml:space="preserve">. </w:t>
            </w:r>
          </w:p>
          <w:p w14:paraId="65782C96" w14:textId="77777777" w:rsidR="002B3F01" w:rsidRPr="00F57BBB" w:rsidRDefault="002B3F01" w:rsidP="00C63699">
            <w:pPr>
              <w:jc w:val="both"/>
              <w:rPr>
                <w:rFonts w:asciiTheme="minorHAnsi" w:hAnsiTheme="minorHAnsi"/>
                <w:sz w:val="24"/>
                <w:szCs w:val="24"/>
              </w:rPr>
            </w:pPr>
          </w:p>
        </w:tc>
      </w:tr>
      <w:tr w:rsidR="002B3F01" w:rsidRPr="00F57BBB" w14:paraId="65782C9B" w14:textId="77777777" w:rsidTr="5F3D6AB6">
        <w:tc>
          <w:tcPr>
            <w:tcW w:w="1636" w:type="dxa"/>
          </w:tcPr>
          <w:p w14:paraId="65782C98"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(12.1e)</w:t>
            </w:r>
          </w:p>
        </w:tc>
        <w:tc>
          <w:tcPr>
            <w:tcW w:w="8084" w:type="dxa"/>
          </w:tcPr>
          <w:p w14:paraId="65782C99"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Alternatif tekliflere izin verilmeyecektir.</w:t>
            </w:r>
          </w:p>
          <w:p w14:paraId="65782C9A" w14:textId="77777777" w:rsidR="002B3F01" w:rsidRPr="00F57BBB" w:rsidRDefault="002B3F01" w:rsidP="00C63699">
            <w:pPr>
              <w:jc w:val="both"/>
              <w:rPr>
                <w:rFonts w:asciiTheme="minorHAnsi" w:hAnsiTheme="minorHAnsi"/>
                <w:sz w:val="24"/>
                <w:szCs w:val="24"/>
              </w:rPr>
            </w:pPr>
          </w:p>
        </w:tc>
      </w:tr>
      <w:tr w:rsidR="002B3F01" w:rsidRPr="00F57BBB" w14:paraId="65782CA1" w14:textId="77777777" w:rsidTr="5F3D6AB6">
        <w:tc>
          <w:tcPr>
            <w:tcW w:w="1636" w:type="dxa"/>
          </w:tcPr>
          <w:p w14:paraId="65782C9C"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(12.1.f)</w:t>
            </w:r>
          </w:p>
        </w:tc>
        <w:tc>
          <w:tcPr>
            <w:tcW w:w="8084" w:type="dxa"/>
          </w:tcPr>
          <w:p w14:paraId="65782C9D"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Teklif Sahiplerince doldurularak teslim edilmesi gereken diğer belgeler aşağıda belirtilmiştir.</w:t>
            </w:r>
          </w:p>
          <w:p w14:paraId="65782C9E" w14:textId="77777777" w:rsidR="00E904A0" w:rsidRPr="00F57BBB" w:rsidRDefault="002B3F01">
            <w:pPr>
              <w:numPr>
                <w:ilvl w:val="0"/>
                <w:numId w:val="27"/>
              </w:numPr>
              <w:jc w:val="both"/>
              <w:rPr>
                <w:rFonts w:asciiTheme="minorHAnsi" w:hAnsiTheme="minorHAnsi"/>
                <w:sz w:val="24"/>
                <w:szCs w:val="24"/>
              </w:rPr>
            </w:pPr>
            <w:r w:rsidRPr="00F57BBB">
              <w:rPr>
                <w:rFonts w:asciiTheme="minorHAnsi" w:hAnsiTheme="minorHAnsi"/>
                <w:sz w:val="24"/>
                <w:szCs w:val="24"/>
              </w:rPr>
              <w:t>Teklif yılı içinde alınmış Ticaret ve/veya Sanayi Odası Belgesi (aslı veya noter tasdikli sureti)</w:t>
            </w:r>
          </w:p>
          <w:p w14:paraId="65782C9F" w14:textId="77777777" w:rsidR="00E904A0" w:rsidRPr="00F57BBB" w:rsidRDefault="002B3F01">
            <w:pPr>
              <w:numPr>
                <w:ilvl w:val="0"/>
                <w:numId w:val="27"/>
              </w:numPr>
              <w:jc w:val="both"/>
              <w:rPr>
                <w:rFonts w:asciiTheme="minorHAnsi" w:hAnsiTheme="minorHAnsi"/>
                <w:sz w:val="24"/>
                <w:szCs w:val="24"/>
              </w:rPr>
            </w:pPr>
            <w:r w:rsidRPr="00F57BBB">
              <w:rPr>
                <w:rFonts w:asciiTheme="minorHAnsi" w:hAnsiTheme="minorHAnsi"/>
                <w:sz w:val="24"/>
                <w:szCs w:val="24"/>
              </w:rPr>
              <w:t>Başvuruyu imzalayanın Yetki Belgesi ile İmza ve Paraf Sirküleri (aslı veya noter tasdikli sureti). Tüm dokümanlar Teklif Sahibi tarafından doldurulacak, teklifte imza sirküleri verilen kişi/kişiler tarafından imzalanacaktır,</w:t>
            </w:r>
          </w:p>
          <w:p w14:paraId="65782CA0" w14:textId="77777777" w:rsidR="002B3F01" w:rsidRPr="00F57BBB" w:rsidRDefault="002B3F01">
            <w:pPr>
              <w:numPr>
                <w:ilvl w:val="0"/>
                <w:numId w:val="27"/>
              </w:numPr>
              <w:jc w:val="both"/>
              <w:rPr>
                <w:rFonts w:asciiTheme="minorHAnsi" w:hAnsiTheme="minorHAnsi"/>
                <w:sz w:val="24"/>
                <w:szCs w:val="24"/>
              </w:rPr>
            </w:pPr>
            <w:r w:rsidRPr="00F57BBB">
              <w:rPr>
                <w:rFonts w:asciiTheme="minorHAnsi" w:hAnsiTheme="minorHAnsi"/>
                <w:sz w:val="24"/>
                <w:szCs w:val="24"/>
              </w:rPr>
              <w:t>Ortak Girişim olarak başvurulması halinde ortak girişim beyannamesi</w:t>
            </w:r>
          </w:p>
        </w:tc>
      </w:tr>
      <w:tr w:rsidR="002B3F01" w:rsidRPr="00F57BBB" w14:paraId="65782CA5" w14:textId="77777777" w:rsidTr="5F3D6AB6">
        <w:tc>
          <w:tcPr>
            <w:tcW w:w="1636" w:type="dxa"/>
          </w:tcPr>
          <w:p w14:paraId="65782CA2"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(13.1)</w:t>
            </w:r>
          </w:p>
        </w:tc>
        <w:tc>
          <w:tcPr>
            <w:tcW w:w="8084" w:type="dxa"/>
          </w:tcPr>
          <w:p w14:paraId="65782CA3"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Bu bir "</w:t>
            </w:r>
            <w:r w:rsidRPr="00F57BBB">
              <w:rPr>
                <w:rFonts w:asciiTheme="minorHAnsi" w:hAnsiTheme="minorHAnsi"/>
                <w:b/>
                <w:bCs/>
                <w:sz w:val="24"/>
                <w:szCs w:val="24"/>
              </w:rPr>
              <w:t xml:space="preserve">Teklif Fiyat Çizelgesine Bağlı Götürü Usullü –Anahtar Teslimi </w:t>
            </w:r>
            <w:proofErr w:type="spellStart"/>
            <w:r w:rsidRPr="00F57BBB">
              <w:rPr>
                <w:rFonts w:asciiTheme="minorHAnsi" w:hAnsiTheme="minorHAnsi"/>
                <w:b/>
                <w:bCs/>
                <w:sz w:val="24"/>
                <w:szCs w:val="24"/>
              </w:rPr>
              <w:t>Sözleşme</w:t>
            </w:r>
            <w:r w:rsidRPr="00F57BBB">
              <w:rPr>
                <w:rFonts w:asciiTheme="minorHAnsi" w:hAnsiTheme="minorHAnsi"/>
                <w:sz w:val="24"/>
                <w:szCs w:val="24"/>
              </w:rPr>
              <w:t>"dir</w:t>
            </w:r>
            <w:proofErr w:type="spellEnd"/>
            <w:r w:rsidRPr="00F57BBB">
              <w:rPr>
                <w:rFonts w:asciiTheme="minorHAnsi" w:hAnsiTheme="minorHAnsi"/>
                <w:sz w:val="24"/>
                <w:szCs w:val="24"/>
              </w:rPr>
              <w:t>.</w:t>
            </w:r>
          </w:p>
          <w:p w14:paraId="65782CA4" w14:textId="77777777" w:rsidR="002B3F01" w:rsidRPr="00F57BBB" w:rsidRDefault="002B3F01" w:rsidP="00C63699">
            <w:pPr>
              <w:jc w:val="both"/>
              <w:rPr>
                <w:rFonts w:asciiTheme="minorHAnsi" w:hAnsiTheme="minorHAnsi"/>
                <w:sz w:val="24"/>
                <w:szCs w:val="24"/>
              </w:rPr>
            </w:pPr>
          </w:p>
        </w:tc>
      </w:tr>
      <w:tr w:rsidR="002B3F01" w:rsidRPr="00F57BBB" w14:paraId="65782CA9" w14:textId="77777777" w:rsidTr="5F3D6AB6">
        <w:tc>
          <w:tcPr>
            <w:tcW w:w="1636" w:type="dxa"/>
          </w:tcPr>
          <w:p w14:paraId="65782CA6"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(13.4)</w:t>
            </w:r>
          </w:p>
        </w:tc>
        <w:tc>
          <w:tcPr>
            <w:tcW w:w="8084" w:type="dxa"/>
          </w:tcPr>
          <w:p w14:paraId="65782CA7"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Bu madde uygulanmayacaktır. </w:t>
            </w:r>
          </w:p>
          <w:p w14:paraId="65782CA8" w14:textId="77777777" w:rsidR="002B3F01" w:rsidRPr="00F57BBB" w:rsidRDefault="002B3F01" w:rsidP="00C63699">
            <w:pPr>
              <w:jc w:val="both"/>
              <w:rPr>
                <w:rFonts w:asciiTheme="minorHAnsi" w:hAnsiTheme="minorHAnsi"/>
                <w:sz w:val="24"/>
                <w:szCs w:val="24"/>
              </w:rPr>
            </w:pPr>
          </w:p>
        </w:tc>
      </w:tr>
      <w:tr w:rsidR="002B3F01" w:rsidRPr="00F57BBB" w14:paraId="65782CAE" w14:textId="77777777" w:rsidTr="5F3D6AB6">
        <w:tc>
          <w:tcPr>
            <w:tcW w:w="1636" w:type="dxa"/>
          </w:tcPr>
          <w:p w14:paraId="65782CAA"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(13)</w:t>
            </w:r>
          </w:p>
        </w:tc>
        <w:tc>
          <w:tcPr>
            <w:tcW w:w="8084" w:type="dxa"/>
          </w:tcPr>
          <w:p w14:paraId="65782CAB" w14:textId="12194B21" w:rsidR="002B3F01" w:rsidRPr="00F57BBB" w:rsidRDefault="0060038D">
            <w:pPr>
              <w:jc w:val="both"/>
              <w:rPr>
                <w:rFonts w:asciiTheme="minorHAnsi" w:hAnsiTheme="minorHAnsi"/>
                <w:b/>
                <w:bCs/>
                <w:sz w:val="24"/>
                <w:szCs w:val="24"/>
              </w:rPr>
            </w:pPr>
            <w:r w:rsidRPr="00F57BBB">
              <w:rPr>
                <w:rFonts w:asciiTheme="minorHAnsi" w:hAnsiTheme="minorHAnsi"/>
                <w:b/>
                <w:bCs/>
                <w:sz w:val="24"/>
                <w:szCs w:val="24"/>
              </w:rPr>
              <w:t xml:space="preserve">İdare 09.03.2017 tarihli ve </w:t>
            </w:r>
            <w:proofErr w:type="gramStart"/>
            <w:r w:rsidRPr="00F57BBB">
              <w:rPr>
                <w:rFonts w:asciiTheme="minorHAnsi" w:hAnsiTheme="minorHAnsi"/>
                <w:b/>
                <w:bCs/>
                <w:sz w:val="24"/>
                <w:szCs w:val="24"/>
              </w:rPr>
              <w:t>KDV.IPA</w:t>
            </w:r>
            <w:proofErr w:type="gramEnd"/>
            <w:r w:rsidRPr="00F57BBB">
              <w:rPr>
                <w:rFonts w:asciiTheme="minorHAnsi" w:hAnsiTheme="minorHAnsi"/>
                <w:b/>
                <w:bCs/>
                <w:sz w:val="24"/>
                <w:szCs w:val="24"/>
              </w:rPr>
              <w:t>.CERT.2017/E.7  sayılı Katma Değer Vergisi İstisna sertifikası gereği KDV</w:t>
            </w:r>
            <w:r w:rsidR="00403C24" w:rsidRPr="00F57BBB">
              <w:rPr>
                <w:rFonts w:asciiTheme="minorHAnsi" w:hAnsiTheme="minorHAnsi"/>
                <w:b/>
                <w:bCs/>
                <w:sz w:val="24"/>
                <w:szCs w:val="24"/>
              </w:rPr>
              <w:t>’</w:t>
            </w:r>
            <w:r w:rsidRPr="00F57BBB">
              <w:rPr>
                <w:rFonts w:asciiTheme="minorHAnsi" w:hAnsiTheme="minorHAnsi"/>
                <w:b/>
                <w:bCs/>
                <w:sz w:val="24"/>
                <w:szCs w:val="24"/>
              </w:rPr>
              <w:t>den muaftır.</w:t>
            </w:r>
          </w:p>
          <w:p w14:paraId="40885290" w14:textId="42659CAD" w:rsidR="004E77B3" w:rsidRPr="008E2752" w:rsidRDefault="002B3F01" w:rsidP="008E2752">
            <w:pPr>
              <w:jc w:val="both"/>
              <w:rPr>
                <w:rFonts w:asciiTheme="minorHAnsi" w:hAnsiTheme="minorHAnsi"/>
                <w:bCs/>
                <w:sz w:val="24"/>
                <w:szCs w:val="24"/>
                <w:u w:val="single"/>
              </w:rPr>
            </w:pPr>
            <w:r w:rsidRPr="008E2752">
              <w:rPr>
                <w:rFonts w:asciiTheme="minorHAnsi" w:hAnsiTheme="minorHAnsi"/>
                <w:sz w:val="24"/>
                <w:szCs w:val="24"/>
              </w:rPr>
              <w:t xml:space="preserve">Söz konusu belgeye istinaden bu Sözleşme Paketi kapsamında </w:t>
            </w:r>
            <w:r w:rsidRPr="008E2752">
              <w:rPr>
                <w:rFonts w:asciiTheme="minorHAnsi" w:hAnsiTheme="minorHAnsi"/>
                <w:bCs/>
                <w:sz w:val="24"/>
                <w:szCs w:val="24"/>
                <w:u w:val="single"/>
              </w:rPr>
              <w:t>KDV istisnası uygulanacak olup KDV oranı %0 olarak alınacak ve KDV ödemesi yapılmayacaktır.</w:t>
            </w:r>
            <w:r w:rsidR="004E77B3" w:rsidRPr="008E2752">
              <w:rPr>
                <w:rFonts w:asciiTheme="minorHAnsi" w:hAnsiTheme="minorHAnsi"/>
                <w:bCs/>
                <w:sz w:val="24"/>
                <w:szCs w:val="24"/>
                <w:u w:val="single"/>
              </w:rPr>
              <w:t xml:space="preserve"> </w:t>
            </w:r>
            <w:proofErr w:type="spellStart"/>
            <w:r w:rsidR="004E77B3" w:rsidRPr="008E2752">
              <w:rPr>
                <w:rFonts w:asciiTheme="minorHAnsi" w:hAnsiTheme="minorHAnsi"/>
                <w:bCs/>
                <w:sz w:val="24"/>
                <w:szCs w:val="24"/>
                <w:u w:val="single"/>
              </w:rPr>
              <w:t>Yüklencici</w:t>
            </w:r>
            <w:proofErr w:type="spellEnd"/>
            <w:r w:rsidR="004E77B3" w:rsidRPr="008E2752">
              <w:rPr>
                <w:rFonts w:asciiTheme="minorHAnsi" w:hAnsiTheme="minorHAnsi"/>
                <w:bCs/>
                <w:sz w:val="24"/>
                <w:szCs w:val="24"/>
                <w:u w:val="single"/>
              </w:rPr>
              <w:t xml:space="preserve"> bu istisna belgesi </w:t>
            </w:r>
            <w:proofErr w:type="gramStart"/>
            <w:r w:rsidR="004E77B3" w:rsidRPr="008E2752">
              <w:rPr>
                <w:rFonts w:asciiTheme="minorHAnsi" w:hAnsiTheme="minorHAnsi"/>
                <w:bCs/>
                <w:sz w:val="24"/>
                <w:szCs w:val="24"/>
                <w:u w:val="single"/>
              </w:rPr>
              <w:t>çerçevesinde  sözleşme</w:t>
            </w:r>
            <w:proofErr w:type="gramEnd"/>
            <w:r w:rsidR="004E77B3" w:rsidRPr="008E2752">
              <w:rPr>
                <w:rFonts w:asciiTheme="minorHAnsi" w:hAnsiTheme="minorHAnsi"/>
                <w:bCs/>
                <w:sz w:val="24"/>
                <w:szCs w:val="24"/>
                <w:u w:val="single"/>
              </w:rPr>
              <w:t xml:space="preserve"> kapsamında yaptığı harcamaların KDV iadesini ilgili vergi d</w:t>
            </w:r>
            <w:r w:rsidR="00F264D6" w:rsidRPr="008E2752">
              <w:rPr>
                <w:rFonts w:asciiTheme="minorHAnsi" w:hAnsiTheme="minorHAnsi"/>
                <w:bCs/>
                <w:sz w:val="24"/>
                <w:szCs w:val="24"/>
                <w:u w:val="single"/>
              </w:rPr>
              <w:t>a</w:t>
            </w:r>
            <w:r w:rsidR="004E77B3" w:rsidRPr="008E2752">
              <w:rPr>
                <w:rFonts w:asciiTheme="minorHAnsi" w:hAnsiTheme="minorHAnsi"/>
                <w:bCs/>
                <w:sz w:val="24"/>
                <w:szCs w:val="24"/>
                <w:u w:val="single"/>
              </w:rPr>
              <w:t>iresinden tale</w:t>
            </w:r>
            <w:r w:rsidR="00F264D6" w:rsidRPr="008E2752">
              <w:rPr>
                <w:rFonts w:asciiTheme="minorHAnsi" w:hAnsiTheme="minorHAnsi"/>
                <w:bCs/>
                <w:sz w:val="24"/>
                <w:szCs w:val="24"/>
                <w:u w:val="single"/>
              </w:rPr>
              <w:t>p</w:t>
            </w:r>
            <w:r w:rsidR="004E77B3" w:rsidRPr="008E2752">
              <w:rPr>
                <w:rFonts w:asciiTheme="minorHAnsi" w:hAnsiTheme="minorHAnsi"/>
                <w:bCs/>
                <w:sz w:val="24"/>
                <w:szCs w:val="24"/>
                <w:u w:val="single"/>
              </w:rPr>
              <w:t xml:space="preserve"> edebilecektir. İdare yüklenici ve onaylı alt yüklenicilerine  </w:t>
            </w:r>
            <w:proofErr w:type="gramStart"/>
            <w:r w:rsidR="004E77B3" w:rsidRPr="008E2752">
              <w:rPr>
                <w:rFonts w:asciiTheme="minorHAnsi" w:hAnsiTheme="minorHAnsi"/>
                <w:bCs/>
                <w:sz w:val="24"/>
                <w:szCs w:val="24"/>
              </w:rPr>
              <w:t>KDV.IPA</w:t>
            </w:r>
            <w:proofErr w:type="gramEnd"/>
            <w:r w:rsidR="004E77B3" w:rsidRPr="008E2752">
              <w:rPr>
                <w:rFonts w:asciiTheme="minorHAnsi" w:hAnsiTheme="minorHAnsi"/>
                <w:bCs/>
                <w:sz w:val="24"/>
                <w:szCs w:val="24"/>
              </w:rPr>
              <w:t xml:space="preserve">.CERT.2017/E.7  sayılı Katma Değer Vergisi İstisna sertifikası gereği KDV’den muaf olduğuna dair istediği belgeleri verecektir. </w:t>
            </w:r>
          </w:p>
          <w:p w14:paraId="65782CAC" w14:textId="77777777" w:rsidR="002B3F01" w:rsidRPr="004E77B3" w:rsidRDefault="002B3F01">
            <w:pPr>
              <w:jc w:val="both"/>
              <w:rPr>
                <w:rFonts w:asciiTheme="minorHAnsi" w:hAnsiTheme="minorHAnsi"/>
                <w:sz w:val="24"/>
                <w:szCs w:val="24"/>
              </w:rPr>
            </w:pPr>
          </w:p>
          <w:p w14:paraId="65782CAD" w14:textId="77777777" w:rsidR="002B3F01" w:rsidRPr="00F57BBB" w:rsidRDefault="002B3F01" w:rsidP="00C63699">
            <w:pPr>
              <w:jc w:val="both"/>
              <w:rPr>
                <w:rFonts w:asciiTheme="minorHAnsi" w:hAnsiTheme="minorHAnsi"/>
                <w:sz w:val="24"/>
                <w:szCs w:val="24"/>
              </w:rPr>
            </w:pPr>
          </w:p>
        </w:tc>
      </w:tr>
      <w:tr w:rsidR="002B3F01" w:rsidRPr="00F57BBB" w14:paraId="65782CB1" w14:textId="77777777" w:rsidTr="5F3D6AB6">
        <w:tc>
          <w:tcPr>
            <w:tcW w:w="1636" w:type="dxa"/>
          </w:tcPr>
          <w:p w14:paraId="65782CAF"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(14.1)</w:t>
            </w:r>
          </w:p>
        </w:tc>
        <w:tc>
          <w:tcPr>
            <w:tcW w:w="8084" w:type="dxa"/>
          </w:tcPr>
          <w:p w14:paraId="65782CB0" w14:textId="77777777" w:rsidR="002B3F01" w:rsidRPr="00F57BBB" w:rsidRDefault="00AA71F4">
            <w:pPr>
              <w:jc w:val="both"/>
              <w:rPr>
                <w:rFonts w:asciiTheme="minorHAnsi" w:hAnsiTheme="minorHAnsi"/>
                <w:sz w:val="24"/>
                <w:szCs w:val="24"/>
              </w:rPr>
            </w:pPr>
            <w:r w:rsidRPr="00F57BBB">
              <w:rPr>
                <w:rFonts w:asciiTheme="minorHAnsi" w:hAnsiTheme="minorHAnsi"/>
                <w:sz w:val="24"/>
                <w:szCs w:val="24"/>
              </w:rPr>
              <w:t>Teklif Sahibi, teklifine ait tüm fiyatları idarenin ülkesinin para birimi olan TL cinsinden verecektir.</w:t>
            </w:r>
          </w:p>
        </w:tc>
      </w:tr>
      <w:tr w:rsidR="002B3F01" w:rsidRPr="00F57BBB" w14:paraId="65782CB5" w14:textId="77777777" w:rsidTr="5F3D6AB6">
        <w:tc>
          <w:tcPr>
            <w:tcW w:w="1636" w:type="dxa"/>
          </w:tcPr>
          <w:p w14:paraId="65782CB2"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(15.1)</w:t>
            </w:r>
          </w:p>
        </w:tc>
        <w:tc>
          <w:tcPr>
            <w:tcW w:w="8084" w:type="dxa"/>
          </w:tcPr>
          <w:p w14:paraId="65782CB3"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Teklifler, son Teklif Verme Tarihinden itibaren en az 90 gün süreyle geçerli olacaktır. İdare teklif geçerlilik sürelerinin uzatılması talep edebilir, bu durumda Teklif sahibi teklif geçerlilik süresini uzatıp/uzatmamakta serbesttir. Teklif geçerlilik süresini usulüne uygun uzatmayı kabul eden Teklif sahipleri işbu nedenle İşverene hiçbir surette finansman gideri </w:t>
            </w:r>
            <w:proofErr w:type="spellStart"/>
            <w:r w:rsidRPr="00F57BBB">
              <w:rPr>
                <w:rFonts w:asciiTheme="minorHAnsi" w:hAnsiTheme="minorHAnsi"/>
                <w:sz w:val="24"/>
                <w:szCs w:val="24"/>
              </w:rPr>
              <w:t>rücû</w:t>
            </w:r>
            <w:proofErr w:type="spellEnd"/>
            <w:r w:rsidRPr="00F57BBB">
              <w:rPr>
                <w:rFonts w:asciiTheme="minorHAnsi" w:hAnsiTheme="minorHAnsi"/>
                <w:sz w:val="24"/>
                <w:szCs w:val="24"/>
              </w:rPr>
              <w:t xml:space="preserve"> edemezler.</w:t>
            </w:r>
          </w:p>
          <w:p w14:paraId="65782CB4" w14:textId="77777777" w:rsidR="002B3F01" w:rsidRPr="00F57BBB" w:rsidRDefault="002B3F01" w:rsidP="00C63699">
            <w:pPr>
              <w:jc w:val="both"/>
              <w:rPr>
                <w:rFonts w:asciiTheme="minorHAnsi" w:hAnsiTheme="minorHAnsi"/>
                <w:sz w:val="24"/>
                <w:szCs w:val="24"/>
              </w:rPr>
            </w:pPr>
          </w:p>
        </w:tc>
      </w:tr>
      <w:tr w:rsidR="002B3F01" w:rsidRPr="00F57BBB" w14:paraId="65782CBF" w14:textId="77777777" w:rsidTr="5F3D6AB6">
        <w:tc>
          <w:tcPr>
            <w:tcW w:w="1636" w:type="dxa"/>
          </w:tcPr>
          <w:p w14:paraId="65782CB6"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lastRenderedPageBreak/>
              <w:t>(16.1)</w:t>
            </w:r>
          </w:p>
        </w:tc>
        <w:tc>
          <w:tcPr>
            <w:tcW w:w="8084" w:type="dxa"/>
          </w:tcPr>
          <w:p w14:paraId="65782CB7" w14:textId="45C24285" w:rsidR="002B3F01" w:rsidRPr="00F57BBB" w:rsidRDefault="002B3F01">
            <w:pPr>
              <w:jc w:val="both"/>
              <w:rPr>
                <w:rFonts w:asciiTheme="minorHAnsi" w:hAnsiTheme="minorHAnsi"/>
                <w:sz w:val="24"/>
                <w:szCs w:val="24"/>
              </w:rPr>
            </w:pPr>
            <w:r w:rsidRPr="008E2752">
              <w:rPr>
                <w:rFonts w:asciiTheme="minorHAnsi" w:hAnsiTheme="minorHAnsi"/>
                <w:sz w:val="24"/>
                <w:szCs w:val="24"/>
              </w:rPr>
              <w:t xml:space="preserve">Geçici Teminat bedeli </w:t>
            </w:r>
            <w:r w:rsidR="004E77B3" w:rsidRPr="008E2752">
              <w:rPr>
                <w:rFonts w:asciiTheme="minorHAnsi" w:hAnsiTheme="minorHAnsi"/>
                <w:b/>
                <w:sz w:val="24"/>
                <w:szCs w:val="24"/>
              </w:rPr>
              <w:t>1</w:t>
            </w:r>
            <w:r w:rsidR="0060038D" w:rsidRPr="008E2752">
              <w:rPr>
                <w:rFonts w:asciiTheme="minorHAnsi" w:hAnsiTheme="minorHAnsi"/>
                <w:b/>
                <w:bCs/>
                <w:sz w:val="24"/>
                <w:szCs w:val="24"/>
              </w:rPr>
              <w:t>.</w:t>
            </w:r>
            <w:r w:rsidR="004E77B3" w:rsidRPr="008E2752">
              <w:rPr>
                <w:rFonts w:asciiTheme="minorHAnsi" w:hAnsiTheme="minorHAnsi"/>
                <w:b/>
                <w:bCs/>
                <w:sz w:val="24"/>
                <w:szCs w:val="24"/>
              </w:rPr>
              <w:t>75</w:t>
            </w:r>
            <w:r w:rsidR="0060038D" w:rsidRPr="008E2752">
              <w:rPr>
                <w:rFonts w:asciiTheme="minorHAnsi" w:hAnsiTheme="minorHAnsi"/>
                <w:b/>
                <w:bCs/>
                <w:sz w:val="24"/>
                <w:szCs w:val="24"/>
              </w:rPr>
              <w:t>0.000,00</w:t>
            </w:r>
            <w:r w:rsidRPr="008E2752">
              <w:rPr>
                <w:rFonts w:asciiTheme="minorHAnsi" w:hAnsiTheme="minorHAnsi" w:cs="AbakuTLSymSans"/>
                <w:b/>
                <w:bCs/>
                <w:sz w:val="24"/>
                <w:szCs w:val="24"/>
              </w:rPr>
              <w:t>-</w:t>
            </w:r>
            <w:r w:rsidRPr="008E2752">
              <w:rPr>
                <w:rFonts w:asciiTheme="minorHAnsi" w:hAnsiTheme="minorHAnsi"/>
                <w:b/>
                <w:bCs/>
                <w:sz w:val="24"/>
                <w:szCs w:val="24"/>
              </w:rPr>
              <w:t>TL</w:t>
            </w:r>
            <w:r w:rsidRPr="008E2752">
              <w:rPr>
                <w:rFonts w:asciiTheme="minorHAnsi" w:hAnsiTheme="minorHAnsi"/>
                <w:sz w:val="24"/>
                <w:szCs w:val="24"/>
              </w:rPr>
              <w:t xml:space="preserve"> veya eşdeğeri bir miktarda  olacaktır.</w:t>
            </w:r>
            <w:r w:rsidRPr="00F57BBB">
              <w:rPr>
                <w:rFonts w:asciiTheme="minorHAnsi" w:hAnsiTheme="minorHAnsi"/>
                <w:sz w:val="24"/>
                <w:szCs w:val="24"/>
              </w:rPr>
              <w:t xml:space="preserve"> </w:t>
            </w:r>
          </w:p>
          <w:p w14:paraId="65782CB8" w14:textId="77777777" w:rsidR="002B3F01" w:rsidRPr="00F57BBB" w:rsidRDefault="002B3F01" w:rsidP="00C63699">
            <w:pPr>
              <w:jc w:val="both"/>
              <w:rPr>
                <w:rFonts w:asciiTheme="minorHAnsi" w:hAnsiTheme="minorHAnsi" w:cs="Calibri"/>
                <w:sz w:val="24"/>
                <w:szCs w:val="24"/>
              </w:rPr>
            </w:pPr>
          </w:p>
          <w:p w14:paraId="65782CB9"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Geçici teminatın çevrilmesinde uygulanacak kur, T.C. Merkez Bankası tarafından geçerli tarihte saat 15.30’da resmen ilan edilen benzer işlemler için kurulmuş döviz satış kurları olacaktır. Geçerli kur tarihi, teklif açma tarihinden yirmi sekiz gün önceki son iş günü olacaktır. </w:t>
            </w:r>
          </w:p>
          <w:p w14:paraId="65782CBA" w14:textId="77777777" w:rsidR="002B3F01" w:rsidRPr="00F57BBB" w:rsidRDefault="002B3F01" w:rsidP="00C63699">
            <w:pPr>
              <w:jc w:val="both"/>
              <w:rPr>
                <w:rFonts w:asciiTheme="minorHAnsi" w:hAnsiTheme="minorHAnsi"/>
                <w:sz w:val="24"/>
                <w:szCs w:val="24"/>
              </w:rPr>
            </w:pPr>
          </w:p>
          <w:p w14:paraId="65782CBB"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Merkez Bankası kurları "www.tcmb.gov.tr" adresinden öğrenilebilir.    </w:t>
            </w:r>
          </w:p>
          <w:p w14:paraId="65782CBC" w14:textId="77777777" w:rsidR="002B3F01" w:rsidRPr="00F57BBB" w:rsidRDefault="002B3F01" w:rsidP="00C63699">
            <w:pPr>
              <w:jc w:val="both"/>
              <w:rPr>
                <w:rFonts w:asciiTheme="minorHAnsi" w:hAnsiTheme="minorHAnsi"/>
                <w:sz w:val="24"/>
                <w:szCs w:val="24"/>
              </w:rPr>
            </w:pPr>
          </w:p>
          <w:p w14:paraId="65782CBD"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Geçici teminatlar, süresiz ya da en az 118 gün geçerli olacak şekilde alınacaktır. </w:t>
            </w:r>
          </w:p>
          <w:p w14:paraId="65782CBE" w14:textId="77777777" w:rsidR="002B3F01" w:rsidRPr="00F57BBB" w:rsidRDefault="002B3F01" w:rsidP="00C63699">
            <w:pPr>
              <w:jc w:val="both"/>
              <w:rPr>
                <w:rFonts w:asciiTheme="minorHAnsi" w:hAnsiTheme="minorHAnsi"/>
                <w:sz w:val="24"/>
                <w:szCs w:val="24"/>
              </w:rPr>
            </w:pPr>
          </w:p>
        </w:tc>
      </w:tr>
      <w:tr w:rsidR="002B3F01" w:rsidRPr="00F57BBB" w14:paraId="65782CC6" w14:textId="77777777" w:rsidTr="5F3D6AB6">
        <w:tc>
          <w:tcPr>
            <w:tcW w:w="1636" w:type="dxa"/>
          </w:tcPr>
          <w:p w14:paraId="65782CC0"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(16.2)</w:t>
            </w:r>
          </w:p>
        </w:tc>
        <w:tc>
          <w:tcPr>
            <w:tcW w:w="8084" w:type="dxa"/>
          </w:tcPr>
          <w:p w14:paraId="65782CC1"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Geçici Teminat mektubu ihale dokümanlarının Cilt 1 Standart İhale Dokümanları </w:t>
            </w:r>
          </w:p>
          <w:p w14:paraId="65782CC2"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Bölüm IV’ de yer alan Teminat Formlarına uygun olarak hazırlanacaktır. </w:t>
            </w:r>
          </w:p>
          <w:p w14:paraId="65782CC3"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Yerli bankaların kullandığı standart formlardaki metin, işverence kabul edilmektedir. Yerel bankalardan alınacak teminat mektupları ‘limit içi’ olacaktır. "Bloke çek, Banka çeki, kredi mektubu(akreditif) " teminat mektubu olarak kabul edilmez.</w:t>
            </w:r>
          </w:p>
          <w:p w14:paraId="65782CC4" w14:textId="77777777" w:rsidR="002B3F01" w:rsidRPr="00F57BBB" w:rsidRDefault="002B3F01" w:rsidP="00C63699">
            <w:pPr>
              <w:jc w:val="both"/>
              <w:rPr>
                <w:rFonts w:asciiTheme="minorHAnsi" w:hAnsiTheme="minorHAnsi"/>
                <w:sz w:val="24"/>
                <w:szCs w:val="24"/>
              </w:rPr>
            </w:pPr>
          </w:p>
          <w:p w14:paraId="6D0C0D16" w14:textId="439853BC" w:rsidR="00C50068" w:rsidRPr="00F57BBB" w:rsidRDefault="002B3F01">
            <w:pPr>
              <w:jc w:val="both"/>
              <w:rPr>
                <w:rFonts w:asciiTheme="minorHAnsi" w:hAnsiTheme="minorHAnsi"/>
                <w:sz w:val="24"/>
                <w:szCs w:val="24"/>
              </w:rPr>
            </w:pPr>
            <w:r w:rsidRPr="00F57BBB">
              <w:rPr>
                <w:rFonts w:asciiTheme="minorHAnsi" w:hAnsiTheme="minorHAnsi"/>
                <w:sz w:val="24"/>
                <w:szCs w:val="24"/>
              </w:rPr>
              <w:t>Ortak girişim halinde, Geçici Teminat mektubu Ortak Girişim</w:t>
            </w:r>
            <w:r w:rsidR="00E71C2B" w:rsidRPr="00F57BBB">
              <w:rPr>
                <w:rFonts w:asciiTheme="minorHAnsi" w:hAnsiTheme="minorHAnsi"/>
                <w:sz w:val="24"/>
                <w:szCs w:val="24"/>
              </w:rPr>
              <w:t xml:space="preserve"> adına veya Ortak Girişimi</w:t>
            </w:r>
            <w:r w:rsidRPr="00F57BBB">
              <w:rPr>
                <w:rFonts w:asciiTheme="minorHAnsi" w:hAnsiTheme="minorHAnsi"/>
                <w:sz w:val="24"/>
                <w:szCs w:val="24"/>
              </w:rPr>
              <w:t xml:space="preserve"> oluşturacak firmaların tamamı adına</w:t>
            </w:r>
            <w:r w:rsidR="00F10051" w:rsidRPr="00F57BBB">
              <w:rPr>
                <w:rFonts w:asciiTheme="minorHAnsi" w:hAnsiTheme="minorHAnsi"/>
                <w:sz w:val="24"/>
                <w:szCs w:val="24"/>
              </w:rPr>
              <w:t xml:space="preserve"> </w:t>
            </w:r>
            <w:r w:rsidR="00066E71" w:rsidRPr="00F57BBB">
              <w:rPr>
                <w:rFonts w:asciiTheme="minorHAnsi" w:hAnsiTheme="minorHAnsi"/>
                <w:sz w:val="24"/>
                <w:szCs w:val="24"/>
              </w:rPr>
              <w:t>olacak</w:t>
            </w:r>
            <w:r w:rsidR="007C462D" w:rsidRPr="00F57BBB">
              <w:rPr>
                <w:rFonts w:asciiTheme="minorHAnsi" w:hAnsiTheme="minorHAnsi"/>
                <w:sz w:val="24"/>
                <w:szCs w:val="24"/>
              </w:rPr>
              <w:t xml:space="preserve"> şekilde </w:t>
            </w:r>
            <w:r w:rsidR="00F10051" w:rsidRPr="00F57BBB">
              <w:rPr>
                <w:rFonts w:asciiTheme="minorHAnsi" w:hAnsiTheme="minorHAnsi"/>
                <w:sz w:val="24"/>
                <w:szCs w:val="24"/>
              </w:rPr>
              <w:t>temin edile</w:t>
            </w:r>
            <w:r w:rsidR="007C462D" w:rsidRPr="00F57BBB">
              <w:rPr>
                <w:rFonts w:asciiTheme="minorHAnsi" w:hAnsiTheme="minorHAnsi"/>
                <w:sz w:val="24"/>
                <w:szCs w:val="24"/>
              </w:rPr>
              <w:t>cektir.</w:t>
            </w:r>
          </w:p>
          <w:p w14:paraId="65782CC5" w14:textId="069D822E" w:rsidR="002B3F01" w:rsidRPr="00F57BBB" w:rsidRDefault="002B3F01" w:rsidP="00F10051">
            <w:pPr>
              <w:jc w:val="both"/>
              <w:rPr>
                <w:rFonts w:asciiTheme="minorHAnsi" w:hAnsiTheme="minorHAnsi"/>
                <w:sz w:val="24"/>
                <w:szCs w:val="24"/>
              </w:rPr>
            </w:pPr>
          </w:p>
        </w:tc>
      </w:tr>
      <w:tr w:rsidR="002B3F01" w:rsidRPr="00F57BBB" w14:paraId="65782CCA" w14:textId="77777777" w:rsidTr="5F3D6AB6">
        <w:tc>
          <w:tcPr>
            <w:tcW w:w="1636" w:type="dxa"/>
          </w:tcPr>
          <w:p w14:paraId="65782CC7"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(17.1)</w:t>
            </w:r>
          </w:p>
        </w:tc>
        <w:tc>
          <w:tcPr>
            <w:tcW w:w="8084" w:type="dxa"/>
          </w:tcPr>
          <w:p w14:paraId="65782CC8" w14:textId="6397CF43" w:rsidR="002B3F01" w:rsidRPr="00F57BBB" w:rsidRDefault="002B3F01">
            <w:pPr>
              <w:jc w:val="both"/>
              <w:rPr>
                <w:rFonts w:asciiTheme="minorHAnsi" w:hAnsiTheme="minorHAnsi"/>
                <w:b/>
                <w:bCs/>
                <w:sz w:val="24"/>
                <w:szCs w:val="24"/>
              </w:rPr>
            </w:pPr>
            <w:r w:rsidRPr="00F57BBB">
              <w:rPr>
                <w:rFonts w:asciiTheme="minorHAnsi" w:hAnsiTheme="minorHAnsi"/>
                <w:sz w:val="24"/>
                <w:szCs w:val="24"/>
              </w:rPr>
              <w:t>Alternatif tekliflere</w:t>
            </w:r>
            <w:r w:rsidR="00066E71" w:rsidRPr="00F57BBB">
              <w:rPr>
                <w:rFonts w:asciiTheme="minorHAnsi" w:hAnsiTheme="minorHAnsi"/>
                <w:sz w:val="24"/>
                <w:szCs w:val="24"/>
              </w:rPr>
              <w:t xml:space="preserve"> </w:t>
            </w:r>
            <w:r w:rsidRPr="00F57BBB">
              <w:rPr>
                <w:rFonts w:asciiTheme="minorHAnsi" w:hAnsiTheme="minorHAnsi"/>
                <w:sz w:val="24"/>
                <w:szCs w:val="24"/>
              </w:rPr>
              <w:t xml:space="preserve">izin </w:t>
            </w:r>
            <w:r w:rsidRPr="00F57BBB">
              <w:rPr>
                <w:rFonts w:asciiTheme="minorHAnsi" w:hAnsiTheme="minorHAnsi"/>
                <w:b/>
                <w:bCs/>
                <w:i/>
                <w:iCs/>
                <w:sz w:val="24"/>
                <w:szCs w:val="24"/>
              </w:rPr>
              <w:t>verilmeyecektir</w:t>
            </w:r>
            <w:r w:rsidRPr="00F57BBB">
              <w:rPr>
                <w:rFonts w:asciiTheme="minorHAnsi" w:hAnsiTheme="minorHAnsi"/>
                <w:b/>
                <w:bCs/>
                <w:sz w:val="24"/>
                <w:szCs w:val="24"/>
              </w:rPr>
              <w:t>.</w:t>
            </w:r>
          </w:p>
          <w:p w14:paraId="65782CC9" w14:textId="77777777" w:rsidR="002B3F01" w:rsidRPr="00F57BBB" w:rsidRDefault="002B3F01" w:rsidP="00C63699">
            <w:pPr>
              <w:jc w:val="both"/>
              <w:rPr>
                <w:rFonts w:asciiTheme="minorHAnsi" w:hAnsiTheme="minorHAnsi"/>
                <w:sz w:val="24"/>
                <w:szCs w:val="24"/>
              </w:rPr>
            </w:pPr>
          </w:p>
        </w:tc>
      </w:tr>
      <w:tr w:rsidR="002B3F01" w:rsidRPr="00F57BBB" w14:paraId="65782CCE" w14:textId="77777777" w:rsidTr="5F3D6AB6">
        <w:tc>
          <w:tcPr>
            <w:tcW w:w="1636" w:type="dxa"/>
          </w:tcPr>
          <w:p w14:paraId="65782CCB"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(17.2)</w:t>
            </w:r>
          </w:p>
        </w:tc>
        <w:tc>
          <w:tcPr>
            <w:tcW w:w="8084" w:type="dxa"/>
          </w:tcPr>
          <w:p w14:paraId="65782CCC"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Bu madde uygulanmayacaktır.</w:t>
            </w:r>
          </w:p>
          <w:p w14:paraId="65782CCD" w14:textId="77777777" w:rsidR="002B3F01" w:rsidRPr="00F57BBB" w:rsidRDefault="002B3F01" w:rsidP="00C63699">
            <w:pPr>
              <w:jc w:val="both"/>
              <w:rPr>
                <w:rFonts w:asciiTheme="minorHAnsi" w:hAnsiTheme="minorHAnsi"/>
                <w:sz w:val="24"/>
                <w:szCs w:val="24"/>
              </w:rPr>
            </w:pPr>
          </w:p>
        </w:tc>
      </w:tr>
      <w:tr w:rsidR="002B3F01" w:rsidRPr="00F57BBB" w14:paraId="65782CD1" w14:textId="77777777" w:rsidTr="5F3D6AB6">
        <w:tc>
          <w:tcPr>
            <w:tcW w:w="1636" w:type="dxa"/>
          </w:tcPr>
          <w:p w14:paraId="65782CCF"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(18.1)</w:t>
            </w:r>
          </w:p>
        </w:tc>
        <w:tc>
          <w:tcPr>
            <w:tcW w:w="8084" w:type="dxa"/>
          </w:tcPr>
          <w:p w14:paraId="65782CD0"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Teklif Sahibi, Teklif Sahiplerine Talimatlar Madde 12'de tanımlandığı şekilde, Teklif Formu ile birlikte teklifi oluşturan belgeleri bir asıl ve bir suret olarak hazırlayıp belirtilen tarihte sunacaklardır. </w:t>
            </w:r>
          </w:p>
        </w:tc>
      </w:tr>
      <w:tr w:rsidR="002B3F01" w:rsidRPr="00F57BBB" w14:paraId="65782CD8" w14:textId="77777777" w:rsidTr="5F3D6AB6">
        <w:tc>
          <w:tcPr>
            <w:tcW w:w="1636" w:type="dxa"/>
          </w:tcPr>
          <w:p w14:paraId="65782CD2"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(19.2)</w:t>
            </w:r>
          </w:p>
        </w:tc>
        <w:tc>
          <w:tcPr>
            <w:tcW w:w="8084" w:type="dxa"/>
          </w:tcPr>
          <w:p w14:paraId="65782CD3" w14:textId="77777777" w:rsidR="004B1154" w:rsidRPr="00F57BBB" w:rsidRDefault="004B1154">
            <w:pPr>
              <w:jc w:val="both"/>
              <w:rPr>
                <w:rFonts w:asciiTheme="minorHAnsi" w:hAnsiTheme="minorHAnsi"/>
                <w:sz w:val="24"/>
                <w:szCs w:val="24"/>
              </w:rPr>
            </w:pPr>
            <w:r w:rsidRPr="00F57BBB">
              <w:rPr>
                <w:rFonts w:asciiTheme="minorHAnsi" w:hAnsiTheme="minorHAnsi"/>
                <w:sz w:val="24"/>
                <w:szCs w:val="24"/>
              </w:rPr>
              <w:t xml:space="preserve">T.C. Milli Eğitim Bakanlığı İnşaat ve Emlak Dairesi Başkanlığı </w:t>
            </w:r>
          </w:p>
          <w:p w14:paraId="65782CD4" w14:textId="77777777" w:rsidR="00F10051" w:rsidRPr="00F57BBB" w:rsidRDefault="004B1154">
            <w:pPr>
              <w:jc w:val="both"/>
              <w:rPr>
                <w:rFonts w:asciiTheme="minorHAnsi" w:hAnsiTheme="minorHAnsi"/>
                <w:sz w:val="24"/>
                <w:szCs w:val="24"/>
              </w:rPr>
            </w:pPr>
            <w:r w:rsidRPr="00F57BBB">
              <w:rPr>
                <w:rFonts w:asciiTheme="minorHAnsi" w:hAnsiTheme="minorHAnsi"/>
                <w:sz w:val="24"/>
                <w:szCs w:val="24"/>
              </w:rPr>
              <w:t xml:space="preserve">MEB </w:t>
            </w:r>
            <w:proofErr w:type="spellStart"/>
            <w:r w:rsidRPr="00F57BBB">
              <w:rPr>
                <w:rFonts w:asciiTheme="minorHAnsi" w:hAnsiTheme="minorHAnsi"/>
                <w:sz w:val="24"/>
                <w:szCs w:val="24"/>
              </w:rPr>
              <w:t>Beşevler</w:t>
            </w:r>
            <w:proofErr w:type="spellEnd"/>
            <w:r w:rsidRPr="00F57BBB">
              <w:rPr>
                <w:rFonts w:asciiTheme="minorHAnsi" w:hAnsiTheme="minorHAnsi"/>
                <w:sz w:val="24"/>
                <w:szCs w:val="24"/>
              </w:rPr>
              <w:t xml:space="preserve"> Kampüsü B Blok </w:t>
            </w:r>
            <w:r w:rsidR="00F10051" w:rsidRPr="00F57BBB">
              <w:rPr>
                <w:rFonts w:asciiTheme="minorHAnsi" w:hAnsiTheme="minorHAnsi"/>
                <w:sz w:val="24"/>
                <w:szCs w:val="24"/>
              </w:rPr>
              <w:t xml:space="preserve">Kat-2 Başkanlık Sekreterliği </w:t>
            </w:r>
            <w:r w:rsidRPr="00F57BBB">
              <w:rPr>
                <w:rFonts w:asciiTheme="minorHAnsi" w:hAnsiTheme="minorHAnsi"/>
                <w:sz w:val="24"/>
                <w:szCs w:val="24"/>
              </w:rPr>
              <w:t xml:space="preserve">Ankara. </w:t>
            </w:r>
          </w:p>
          <w:p w14:paraId="65782CD5" w14:textId="77777777" w:rsidR="004B1154" w:rsidRPr="00F57BBB" w:rsidRDefault="004B1154">
            <w:pPr>
              <w:jc w:val="both"/>
              <w:rPr>
                <w:rFonts w:asciiTheme="minorHAnsi" w:hAnsiTheme="minorHAnsi"/>
                <w:sz w:val="24"/>
                <w:szCs w:val="24"/>
              </w:rPr>
            </w:pPr>
            <w:proofErr w:type="gramStart"/>
            <w:r w:rsidRPr="00F57BBB">
              <w:rPr>
                <w:rFonts w:asciiTheme="minorHAnsi" w:hAnsiTheme="minorHAnsi"/>
                <w:sz w:val="24"/>
                <w:szCs w:val="24"/>
              </w:rPr>
              <w:t>Telefon : 0</w:t>
            </w:r>
            <w:proofErr w:type="gramEnd"/>
            <w:r w:rsidRPr="00F57BBB">
              <w:rPr>
                <w:rFonts w:asciiTheme="minorHAnsi" w:hAnsiTheme="minorHAnsi"/>
                <w:sz w:val="24"/>
                <w:szCs w:val="24"/>
              </w:rPr>
              <w:t xml:space="preserve"> 312 413 31</w:t>
            </w:r>
            <w:r w:rsidR="00F10051" w:rsidRPr="00F57BBB">
              <w:rPr>
                <w:rFonts w:asciiTheme="minorHAnsi" w:hAnsiTheme="minorHAnsi"/>
                <w:sz w:val="24"/>
                <w:szCs w:val="24"/>
              </w:rPr>
              <w:t xml:space="preserve"> 32-</w:t>
            </w:r>
            <w:r w:rsidRPr="00F57BBB">
              <w:rPr>
                <w:rFonts w:asciiTheme="minorHAnsi" w:hAnsiTheme="minorHAnsi"/>
                <w:sz w:val="24"/>
                <w:szCs w:val="24"/>
              </w:rPr>
              <w:t xml:space="preserve"> 33</w:t>
            </w:r>
          </w:p>
          <w:p w14:paraId="65782CD6" w14:textId="77777777" w:rsidR="004B1154" w:rsidRPr="00F57BBB" w:rsidRDefault="004B1154">
            <w:pPr>
              <w:jc w:val="both"/>
              <w:rPr>
                <w:rFonts w:asciiTheme="minorHAnsi" w:hAnsiTheme="minorHAnsi"/>
                <w:sz w:val="24"/>
                <w:szCs w:val="24"/>
              </w:rPr>
            </w:pPr>
            <w:proofErr w:type="gramStart"/>
            <w:r w:rsidRPr="00F57BBB">
              <w:rPr>
                <w:rFonts w:asciiTheme="minorHAnsi" w:hAnsiTheme="minorHAnsi"/>
                <w:sz w:val="24"/>
                <w:szCs w:val="24"/>
              </w:rPr>
              <w:t>Faks      : 0</w:t>
            </w:r>
            <w:proofErr w:type="gramEnd"/>
            <w:r w:rsidRPr="00F57BBB">
              <w:rPr>
                <w:rFonts w:asciiTheme="minorHAnsi" w:hAnsiTheme="minorHAnsi"/>
                <w:sz w:val="24"/>
                <w:szCs w:val="24"/>
              </w:rPr>
              <w:t xml:space="preserve"> 312 213 83 46</w:t>
            </w:r>
          </w:p>
          <w:p w14:paraId="65782CD7" w14:textId="77777777" w:rsidR="002B3F01" w:rsidRPr="00F57BBB" w:rsidRDefault="002B3F01" w:rsidP="004B1154">
            <w:pPr>
              <w:jc w:val="both"/>
              <w:rPr>
                <w:rFonts w:asciiTheme="minorHAnsi" w:hAnsiTheme="minorHAnsi"/>
              </w:rPr>
            </w:pPr>
          </w:p>
        </w:tc>
      </w:tr>
      <w:tr w:rsidR="002B3F01" w:rsidRPr="00F57BBB" w14:paraId="65782CDD" w14:textId="77777777" w:rsidTr="5F3D6AB6">
        <w:tc>
          <w:tcPr>
            <w:tcW w:w="1636" w:type="dxa"/>
          </w:tcPr>
          <w:p w14:paraId="65782CD9"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(20.1)</w:t>
            </w:r>
          </w:p>
          <w:p w14:paraId="65782CDA" w14:textId="77777777" w:rsidR="002B3F01" w:rsidRPr="00F57BBB" w:rsidRDefault="002B3F01" w:rsidP="00C63699">
            <w:pPr>
              <w:jc w:val="both"/>
              <w:rPr>
                <w:rFonts w:asciiTheme="minorHAnsi" w:hAnsiTheme="minorHAnsi"/>
                <w:b/>
                <w:bCs/>
                <w:sz w:val="24"/>
                <w:szCs w:val="24"/>
              </w:rPr>
            </w:pPr>
          </w:p>
        </w:tc>
        <w:tc>
          <w:tcPr>
            <w:tcW w:w="8084" w:type="dxa"/>
          </w:tcPr>
          <w:p w14:paraId="65782CDB" w14:textId="4181956F" w:rsidR="002B3F01" w:rsidRPr="00F57BBB" w:rsidRDefault="002B3F01">
            <w:pPr>
              <w:jc w:val="both"/>
              <w:rPr>
                <w:rFonts w:asciiTheme="minorHAnsi" w:hAnsiTheme="minorHAnsi" w:cs="Arial"/>
                <w:b/>
                <w:bCs/>
                <w:sz w:val="24"/>
                <w:szCs w:val="24"/>
              </w:rPr>
            </w:pPr>
            <w:r w:rsidRPr="00F57BBB">
              <w:rPr>
                <w:rFonts w:asciiTheme="minorHAnsi" w:hAnsiTheme="minorHAnsi"/>
                <w:sz w:val="24"/>
                <w:szCs w:val="24"/>
              </w:rPr>
              <w:t>Tekliflerin son verilme tarihi</w:t>
            </w:r>
            <w:r w:rsidR="00F11B03" w:rsidRPr="00F57BBB">
              <w:rPr>
                <w:rFonts w:asciiTheme="minorHAnsi" w:hAnsiTheme="minorHAnsi"/>
                <w:sz w:val="24"/>
                <w:szCs w:val="24"/>
              </w:rPr>
              <w:t xml:space="preserve">: </w:t>
            </w:r>
            <w:bookmarkStart w:id="648" w:name="_Hlk500791311"/>
            <w:r w:rsidR="00C13DE8">
              <w:rPr>
                <w:rFonts w:asciiTheme="minorHAnsi" w:hAnsiTheme="minorHAnsi"/>
                <w:b/>
                <w:sz w:val="24"/>
                <w:szCs w:val="24"/>
              </w:rPr>
              <w:t xml:space="preserve">30 Nisan </w:t>
            </w:r>
            <w:proofErr w:type="gramStart"/>
            <w:r w:rsidR="00C13DE8">
              <w:rPr>
                <w:rFonts w:asciiTheme="minorHAnsi" w:hAnsiTheme="minorHAnsi"/>
                <w:b/>
                <w:sz w:val="24"/>
                <w:szCs w:val="24"/>
              </w:rPr>
              <w:t xml:space="preserve">2018 </w:t>
            </w:r>
            <w:r w:rsidR="009069CC" w:rsidRPr="003F2CAF">
              <w:rPr>
                <w:rFonts w:asciiTheme="minorHAnsi" w:hAnsiTheme="minorHAnsi"/>
                <w:b/>
                <w:bCs/>
                <w:color w:val="000000" w:themeColor="text1"/>
                <w:sz w:val="24"/>
                <w:szCs w:val="24"/>
              </w:rPr>
              <w:t xml:space="preserve"> </w:t>
            </w:r>
            <w:bookmarkEnd w:id="648"/>
            <w:r w:rsidRPr="003F2CAF">
              <w:rPr>
                <w:rFonts w:asciiTheme="minorHAnsi" w:hAnsiTheme="minorHAnsi" w:cs="Arial"/>
                <w:b/>
                <w:bCs/>
                <w:sz w:val="24"/>
                <w:szCs w:val="24"/>
              </w:rPr>
              <w:t>günü</w:t>
            </w:r>
            <w:proofErr w:type="gramEnd"/>
            <w:r w:rsidRPr="003F2CAF">
              <w:rPr>
                <w:rFonts w:asciiTheme="minorHAnsi" w:hAnsiTheme="minorHAnsi" w:cs="Arial"/>
                <w:b/>
                <w:bCs/>
                <w:sz w:val="24"/>
                <w:szCs w:val="24"/>
              </w:rPr>
              <w:t xml:space="preserve"> saat (yerel saat) 1</w:t>
            </w:r>
            <w:r w:rsidR="00A64E14" w:rsidRPr="003F2CAF">
              <w:rPr>
                <w:rFonts w:asciiTheme="minorHAnsi" w:hAnsiTheme="minorHAnsi" w:cs="Arial"/>
                <w:b/>
                <w:bCs/>
                <w:sz w:val="24"/>
                <w:szCs w:val="24"/>
              </w:rPr>
              <w:t>1</w:t>
            </w:r>
            <w:r w:rsidRPr="003F2CAF">
              <w:rPr>
                <w:rFonts w:asciiTheme="minorHAnsi" w:hAnsiTheme="minorHAnsi" w:cs="Arial"/>
                <w:b/>
                <w:bCs/>
                <w:sz w:val="24"/>
                <w:szCs w:val="24"/>
              </w:rPr>
              <w:t>:00’tür.</w:t>
            </w:r>
          </w:p>
          <w:p w14:paraId="65782CDC" w14:textId="77777777" w:rsidR="002B3F01" w:rsidRPr="00F57BBB" w:rsidRDefault="002B3F01" w:rsidP="00C63699">
            <w:pPr>
              <w:jc w:val="both"/>
              <w:rPr>
                <w:rFonts w:asciiTheme="minorHAnsi" w:hAnsiTheme="minorHAnsi"/>
                <w:sz w:val="24"/>
                <w:szCs w:val="24"/>
              </w:rPr>
            </w:pPr>
          </w:p>
        </w:tc>
      </w:tr>
      <w:tr w:rsidR="002B3F01" w:rsidRPr="00F57BBB" w14:paraId="65782CE4" w14:textId="77777777" w:rsidTr="5F3D6AB6">
        <w:tc>
          <w:tcPr>
            <w:tcW w:w="1636" w:type="dxa"/>
          </w:tcPr>
          <w:p w14:paraId="65782CDE" w14:textId="77777777" w:rsidR="002B3F01" w:rsidRPr="00F57BBB" w:rsidRDefault="002B3F01">
            <w:pPr>
              <w:jc w:val="both"/>
              <w:rPr>
                <w:rFonts w:asciiTheme="minorHAnsi" w:hAnsiTheme="minorHAnsi"/>
                <w:sz w:val="24"/>
                <w:szCs w:val="24"/>
              </w:rPr>
            </w:pPr>
            <w:r w:rsidRPr="00F57BBB">
              <w:rPr>
                <w:rFonts w:asciiTheme="minorHAnsi" w:hAnsiTheme="minorHAnsi"/>
                <w:b/>
                <w:bCs/>
                <w:sz w:val="24"/>
                <w:szCs w:val="24"/>
              </w:rPr>
              <w:t>(23.1)</w:t>
            </w:r>
          </w:p>
        </w:tc>
        <w:tc>
          <w:tcPr>
            <w:tcW w:w="8084" w:type="dxa"/>
          </w:tcPr>
          <w:p w14:paraId="65782CDF"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Tekliflerin açılacağı yer:</w:t>
            </w:r>
          </w:p>
          <w:p w14:paraId="65782CE0" w14:textId="77777777" w:rsidR="009B1650" w:rsidRPr="00F57BBB" w:rsidRDefault="009B1650">
            <w:pPr>
              <w:jc w:val="both"/>
              <w:rPr>
                <w:rFonts w:asciiTheme="minorHAnsi" w:hAnsiTheme="minorHAnsi"/>
                <w:sz w:val="24"/>
                <w:szCs w:val="24"/>
              </w:rPr>
            </w:pPr>
            <w:r w:rsidRPr="00F57BBB">
              <w:rPr>
                <w:rFonts w:asciiTheme="minorHAnsi" w:hAnsiTheme="minorHAnsi"/>
                <w:sz w:val="24"/>
                <w:szCs w:val="24"/>
              </w:rPr>
              <w:t xml:space="preserve">T.C. Milli Eğitim Bakanlığı İnşaat ve Emlak Dairesi Başkanlığı </w:t>
            </w:r>
          </w:p>
          <w:p w14:paraId="65782CE1" w14:textId="77777777" w:rsidR="009B1650" w:rsidRPr="00F57BBB" w:rsidRDefault="009B1650">
            <w:pPr>
              <w:jc w:val="both"/>
              <w:rPr>
                <w:rFonts w:asciiTheme="minorHAnsi" w:hAnsiTheme="minorHAnsi"/>
                <w:sz w:val="24"/>
                <w:szCs w:val="24"/>
              </w:rPr>
            </w:pPr>
            <w:r w:rsidRPr="00F57BBB">
              <w:rPr>
                <w:rFonts w:asciiTheme="minorHAnsi" w:hAnsiTheme="minorHAnsi"/>
                <w:sz w:val="24"/>
                <w:szCs w:val="24"/>
              </w:rPr>
              <w:t xml:space="preserve">MEB </w:t>
            </w:r>
            <w:proofErr w:type="spellStart"/>
            <w:r w:rsidRPr="00F57BBB">
              <w:rPr>
                <w:rFonts w:asciiTheme="minorHAnsi" w:hAnsiTheme="minorHAnsi"/>
                <w:sz w:val="24"/>
                <w:szCs w:val="24"/>
              </w:rPr>
              <w:t>Beşevler</w:t>
            </w:r>
            <w:proofErr w:type="spellEnd"/>
            <w:r w:rsidRPr="00F57BBB">
              <w:rPr>
                <w:rFonts w:asciiTheme="minorHAnsi" w:hAnsiTheme="minorHAnsi"/>
                <w:sz w:val="24"/>
                <w:szCs w:val="24"/>
              </w:rPr>
              <w:t xml:space="preserve"> Kampüs</w:t>
            </w:r>
            <w:r w:rsidR="00F10051" w:rsidRPr="00F57BBB">
              <w:rPr>
                <w:rFonts w:asciiTheme="minorHAnsi" w:hAnsiTheme="minorHAnsi"/>
                <w:sz w:val="24"/>
                <w:szCs w:val="24"/>
              </w:rPr>
              <w:t>ü B Blok Ankara. Toplantı Odası</w:t>
            </w:r>
            <w:r w:rsidRPr="00F57BBB">
              <w:rPr>
                <w:rFonts w:asciiTheme="minorHAnsi" w:hAnsiTheme="minorHAnsi"/>
                <w:sz w:val="24"/>
                <w:szCs w:val="24"/>
              </w:rPr>
              <w:t xml:space="preserve">. Zemin Kat. </w:t>
            </w:r>
          </w:p>
          <w:p w14:paraId="65782CE2" w14:textId="77777777" w:rsidR="009B1650" w:rsidRPr="00F57BBB" w:rsidRDefault="009B1650">
            <w:pPr>
              <w:jc w:val="both"/>
              <w:rPr>
                <w:rFonts w:asciiTheme="minorHAnsi" w:hAnsiTheme="minorHAnsi"/>
                <w:sz w:val="24"/>
                <w:szCs w:val="24"/>
              </w:rPr>
            </w:pPr>
            <w:proofErr w:type="gramStart"/>
            <w:r w:rsidRPr="00F57BBB">
              <w:rPr>
                <w:rFonts w:asciiTheme="minorHAnsi" w:hAnsiTheme="minorHAnsi"/>
                <w:sz w:val="24"/>
                <w:szCs w:val="24"/>
              </w:rPr>
              <w:t>Telefon : 0</w:t>
            </w:r>
            <w:proofErr w:type="gramEnd"/>
            <w:r w:rsidRPr="00F57BBB">
              <w:rPr>
                <w:rFonts w:asciiTheme="minorHAnsi" w:hAnsiTheme="minorHAnsi"/>
                <w:sz w:val="24"/>
                <w:szCs w:val="24"/>
              </w:rPr>
              <w:t xml:space="preserve"> 312 413 31 </w:t>
            </w:r>
            <w:r w:rsidR="00F10051" w:rsidRPr="00F57BBB">
              <w:rPr>
                <w:rFonts w:asciiTheme="minorHAnsi" w:hAnsiTheme="minorHAnsi"/>
                <w:sz w:val="24"/>
                <w:szCs w:val="24"/>
              </w:rPr>
              <w:t>32-</w:t>
            </w:r>
            <w:r w:rsidRPr="00F57BBB">
              <w:rPr>
                <w:rFonts w:asciiTheme="minorHAnsi" w:hAnsiTheme="minorHAnsi"/>
                <w:sz w:val="24"/>
                <w:szCs w:val="24"/>
              </w:rPr>
              <w:t>33</w:t>
            </w:r>
          </w:p>
          <w:p w14:paraId="46343E07" w14:textId="77777777" w:rsidR="002B3F01" w:rsidRPr="00F57BBB" w:rsidRDefault="009B1650">
            <w:pPr>
              <w:jc w:val="both"/>
              <w:rPr>
                <w:rFonts w:asciiTheme="minorHAnsi" w:hAnsiTheme="minorHAnsi"/>
                <w:sz w:val="24"/>
                <w:szCs w:val="24"/>
              </w:rPr>
            </w:pPr>
            <w:proofErr w:type="gramStart"/>
            <w:r w:rsidRPr="00F57BBB">
              <w:rPr>
                <w:rFonts w:asciiTheme="minorHAnsi" w:hAnsiTheme="minorHAnsi"/>
                <w:sz w:val="24"/>
                <w:szCs w:val="24"/>
              </w:rPr>
              <w:t>Faks      : 0</w:t>
            </w:r>
            <w:proofErr w:type="gramEnd"/>
            <w:r w:rsidRPr="00F57BBB">
              <w:rPr>
                <w:rFonts w:asciiTheme="minorHAnsi" w:hAnsiTheme="minorHAnsi"/>
                <w:sz w:val="24"/>
                <w:szCs w:val="24"/>
              </w:rPr>
              <w:t xml:space="preserve"> 312 213 83 46</w:t>
            </w:r>
          </w:p>
          <w:p w14:paraId="13D78D51" w14:textId="77777777" w:rsidR="00066E71" w:rsidRPr="00F57BBB" w:rsidRDefault="00066E71">
            <w:pPr>
              <w:jc w:val="both"/>
              <w:rPr>
                <w:rFonts w:asciiTheme="minorHAnsi" w:hAnsiTheme="minorHAnsi"/>
                <w:sz w:val="24"/>
                <w:szCs w:val="24"/>
              </w:rPr>
            </w:pPr>
            <w:r w:rsidRPr="00F57BBB">
              <w:rPr>
                <w:rFonts w:asciiTheme="minorHAnsi" w:hAnsiTheme="minorHAnsi"/>
                <w:sz w:val="24"/>
                <w:szCs w:val="24"/>
              </w:rPr>
              <w:t>Teklif açılış tarih ve saati:</w:t>
            </w:r>
          </w:p>
          <w:p w14:paraId="65782CE3" w14:textId="1BA7F225" w:rsidR="00066E71" w:rsidRPr="00F57BBB" w:rsidRDefault="00C13DE8">
            <w:pPr>
              <w:jc w:val="both"/>
              <w:rPr>
                <w:rFonts w:asciiTheme="minorHAnsi" w:hAnsiTheme="minorHAnsi"/>
                <w:sz w:val="24"/>
                <w:szCs w:val="24"/>
              </w:rPr>
            </w:pPr>
            <w:r>
              <w:rPr>
                <w:rFonts w:asciiTheme="minorHAnsi" w:hAnsiTheme="minorHAnsi"/>
                <w:b/>
                <w:bCs/>
                <w:sz w:val="24"/>
                <w:szCs w:val="24"/>
              </w:rPr>
              <w:t xml:space="preserve">30 Nisan </w:t>
            </w:r>
            <w:proofErr w:type="gramStart"/>
            <w:r>
              <w:rPr>
                <w:rFonts w:asciiTheme="minorHAnsi" w:hAnsiTheme="minorHAnsi"/>
                <w:b/>
                <w:bCs/>
                <w:sz w:val="24"/>
                <w:szCs w:val="24"/>
              </w:rPr>
              <w:t xml:space="preserve">2018 </w:t>
            </w:r>
            <w:r w:rsidR="00066E71" w:rsidRPr="00F57BBB">
              <w:rPr>
                <w:rFonts w:asciiTheme="minorHAnsi" w:hAnsiTheme="minorHAnsi"/>
                <w:b/>
                <w:bCs/>
                <w:color w:val="000000" w:themeColor="text1"/>
                <w:sz w:val="24"/>
                <w:szCs w:val="24"/>
              </w:rPr>
              <w:t xml:space="preserve"> </w:t>
            </w:r>
            <w:r w:rsidR="00066E71" w:rsidRPr="00F57BBB">
              <w:rPr>
                <w:rFonts w:asciiTheme="minorHAnsi" w:hAnsiTheme="minorHAnsi" w:cs="Arial"/>
                <w:b/>
                <w:bCs/>
                <w:sz w:val="24"/>
                <w:szCs w:val="24"/>
              </w:rPr>
              <w:t>günü</w:t>
            </w:r>
            <w:proofErr w:type="gramEnd"/>
            <w:r w:rsidR="00066E71" w:rsidRPr="00F57BBB">
              <w:rPr>
                <w:rFonts w:asciiTheme="minorHAnsi" w:hAnsiTheme="minorHAnsi" w:cs="Arial"/>
                <w:b/>
                <w:bCs/>
                <w:sz w:val="24"/>
                <w:szCs w:val="24"/>
              </w:rPr>
              <w:t xml:space="preserve"> saat (yerel saat) 1</w:t>
            </w:r>
            <w:r w:rsidR="00A64E14" w:rsidRPr="00F57BBB">
              <w:rPr>
                <w:rFonts w:asciiTheme="minorHAnsi" w:hAnsiTheme="minorHAnsi" w:cs="Arial"/>
                <w:b/>
                <w:bCs/>
                <w:sz w:val="24"/>
                <w:szCs w:val="24"/>
              </w:rPr>
              <w:t>1</w:t>
            </w:r>
            <w:r w:rsidR="00807CE2" w:rsidRPr="00F57BBB">
              <w:rPr>
                <w:rFonts w:asciiTheme="minorHAnsi" w:hAnsiTheme="minorHAnsi" w:cs="Arial"/>
                <w:b/>
                <w:bCs/>
                <w:sz w:val="24"/>
                <w:szCs w:val="24"/>
              </w:rPr>
              <w:t>:</w:t>
            </w:r>
            <w:r w:rsidR="00066E71" w:rsidRPr="00F57BBB">
              <w:rPr>
                <w:rFonts w:asciiTheme="minorHAnsi" w:hAnsiTheme="minorHAnsi" w:cs="Arial"/>
                <w:b/>
                <w:bCs/>
                <w:sz w:val="24"/>
                <w:szCs w:val="24"/>
              </w:rPr>
              <w:t>10’dur.</w:t>
            </w:r>
          </w:p>
        </w:tc>
      </w:tr>
      <w:tr w:rsidR="002B3F01" w:rsidRPr="00F57BBB" w14:paraId="65782CE9" w14:textId="77777777" w:rsidTr="5F3D6AB6">
        <w:tc>
          <w:tcPr>
            <w:tcW w:w="1636" w:type="dxa"/>
          </w:tcPr>
          <w:p w14:paraId="65782CE5" w14:textId="77777777" w:rsidR="002B3F01" w:rsidRPr="00F57BBB" w:rsidRDefault="002B3F01">
            <w:pPr>
              <w:jc w:val="both"/>
              <w:rPr>
                <w:rFonts w:asciiTheme="minorHAnsi" w:hAnsiTheme="minorHAnsi"/>
                <w:sz w:val="24"/>
                <w:szCs w:val="24"/>
              </w:rPr>
            </w:pPr>
            <w:r w:rsidRPr="00F57BBB">
              <w:rPr>
                <w:rFonts w:asciiTheme="minorHAnsi" w:hAnsiTheme="minorHAnsi"/>
                <w:b/>
                <w:bCs/>
                <w:sz w:val="24"/>
                <w:szCs w:val="24"/>
              </w:rPr>
              <w:t>(23.3)</w:t>
            </w:r>
          </w:p>
        </w:tc>
        <w:tc>
          <w:tcPr>
            <w:tcW w:w="8084" w:type="dxa"/>
          </w:tcPr>
          <w:p w14:paraId="65782CE6" w14:textId="77777777" w:rsidR="002B3F01" w:rsidRPr="00F57BBB" w:rsidRDefault="002B3F01">
            <w:pPr>
              <w:jc w:val="both"/>
              <w:rPr>
                <w:rFonts w:ascii="Calibri" w:hAnsi="Calibri"/>
                <w:sz w:val="24"/>
                <w:szCs w:val="24"/>
              </w:rPr>
            </w:pPr>
            <w:r w:rsidRPr="00F57BBB">
              <w:rPr>
                <w:rFonts w:ascii="Calibri" w:hAnsi="Calibri"/>
                <w:sz w:val="24"/>
                <w:szCs w:val="24"/>
              </w:rPr>
              <w:t>23.3 maddesinin sonuna aşağıdaki ibareyi ekleyiniz:</w:t>
            </w:r>
          </w:p>
          <w:p w14:paraId="65782CE7" w14:textId="1941BBF2" w:rsidR="002B3F01" w:rsidRPr="00F57BBB" w:rsidRDefault="002B3F01">
            <w:pPr>
              <w:jc w:val="both"/>
              <w:rPr>
                <w:rFonts w:ascii="Calibri" w:hAnsi="Calibri"/>
                <w:sz w:val="24"/>
                <w:szCs w:val="24"/>
              </w:rPr>
            </w:pPr>
            <w:r w:rsidRPr="00F57BBB">
              <w:rPr>
                <w:rFonts w:ascii="Calibri" w:hAnsi="Calibri"/>
                <w:sz w:val="24"/>
                <w:szCs w:val="24"/>
              </w:rPr>
              <w:t xml:space="preserve">"Teklif Açılma sırasında okunmayan veya kayda geçirilmeyen herhangi bir teklif fiyatı veya </w:t>
            </w:r>
            <w:proofErr w:type="spellStart"/>
            <w:r w:rsidRPr="00F57BBB">
              <w:rPr>
                <w:rFonts w:ascii="Calibri" w:hAnsi="Calibri"/>
                <w:sz w:val="24"/>
                <w:szCs w:val="24"/>
              </w:rPr>
              <w:t>indiri</w:t>
            </w:r>
            <w:proofErr w:type="spellEnd"/>
            <w:r w:rsidR="00631223" w:rsidRPr="00F57BBB">
              <w:rPr>
                <w:rFonts w:ascii="Calibri" w:hAnsi="Calibri"/>
                <w:sz w:val="24"/>
                <w:szCs w:val="24"/>
              </w:rPr>
              <w:t xml:space="preserve"> </w:t>
            </w:r>
            <w:r w:rsidRPr="00F57BBB">
              <w:rPr>
                <w:rFonts w:ascii="Calibri" w:hAnsi="Calibri"/>
                <w:sz w:val="24"/>
                <w:szCs w:val="24"/>
              </w:rPr>
              <w:t xml:space="preserve">mi teklif değerlendirmesinde dikkate alınmayacaktır". </w:t>
            </w:r>
          </w:p>
          <w:p w14:paraId="65782CE8" w14:textId="77777777" w:rsidR="00575733" w:rsidRPr="00F57BBB" w:rsidRDefault="00575733" w:rsidP="00C63699">
            <w:pPr>
              <w:jc w:val="both"/>
              <w:rPr>
                <w:rFonts w:ascii="Calibri" w:hAnsi="Calibri"/>
                <w:sz w:val="24"/>
              </w:rPr>
            </w:pPr>
          </w:p>
        </w:tc>
      </w:tr>
      <w:tr w:rsidR="002B3F01" w:rsidRPr="00F57BBB" w14:paraId="65782CEE" w14:textId="77777777" w:rsidTr="5F3D6AB6">
        <w:tc>
          <w:tcPr>
            <w:tcW w:w="1636" w:type="dxa"/>
          </w:tcPr>
          <w:p w14:paraId="65782CEA"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lastRenderedPageBreak/>
              <w:t>(27.1.a)</w:t>
            </w:r>
          </w:p>
        </w:tc>
        <w:tc>
          <w:tcPr>
            <w:tcW w:w="8084" w:type="dxa"/>
          </w:tcPr>
          <w:p w14:paraId="65782CEB" w14:textId="77777777" w:rsidR="002B3F01" w:rsidRPr="00F57BBB" w:rsidRDefault="002B3F01" w:rsidP="00C63699">
            <w:pPr>
              <w:jc w:val="both"/>
              <w:rPr>
                <w:rFonts w:ascii="Calibri" w:hAnsi="Calibri"/>
                <w:sz w:val="24"/>
                <w:szCs w:val="24"/>
              </w:rPr>
            </w:pPr>
            <w:r w:rsidRPr="00F57BBB">
              <w:rPr>
                <w:rFonts w:ascii="Calibri" w:hAnsi="Calibri"/>
                <w:sz w:val="24"/>
                <w:szCs w:val="24"/>
              </w:rPr>
              <w:t>Bu madde aşağıdaki gibi uygulanacaktır;</w:t>
            </w:r>
          </w:p>
          <w:p w14:paraId="65782CEC" w14:textId="42A0DA13" w:rsidR="002B3F01" w:rsidRPr="00F57BBB" w:rsidRDefault="002B3F01" w:rsidP="00C63699">
            <w:pPr>
              <w:jc w:val="both"/>
              <w:rPr>
                <w:rFonts w:ascii="Calibri" w:hAnsi="Calibri"/>
                <w:sz w:val="24"/>
                <w:szCs w:val="24"/>
              </w:rPr>
            </w:pPr>
            <w:r w:rsidRPr="00F57BBB">
              <w:rPr>
                <w:rFonts w:ascii="Calibri" w:hAnsi="Calibri"/>
                <w:sz w:val="24"/>
                <w:szCs w:val="24"/>
              </w:rPr>
              <w:t>Rakam ve yazıyla verilen miktarlar arasında fark</w:t>
            </w:r>
            <w:r w:rsidR="00066E71" w:rsidRPr="00F57BBB">
              <w:rPr>
                <w:rFonts w:ascii="Calibri" w:hAnsi="Calibri"/>
                <w:sz w:val="24"/>
                <w:szCs w:val="24"/>
              </w:rPr>
              <w:t>lılık</w:t>
            </w:r>
            <w:r w:rsidRPr="00F57BBB">
              <w:rPr>
                <w:rFonts w:ascii="Calibri" w:hAnsi="Calibri"/>
                <w:sz w:val="24"/>
                <w:szCs w:val="24"/>
              </w:rPr>
              <w:t xml:space="preserve"> olması halinde, yazıyla yazılmış meblağ değeri esas alınacaktır. Ancak yazıyla yazılmış değerin anlamsız olması ve rakam ile yazılmış meblağın teklif ekinde yer alan teklif fiyat çizelgelerindeki toplamlar ile aynı olması halinde rakam ile yazılan meblağ geçerli sayılacaktır.</w:t>
            </w:r>
          </w:p>
          <w:p w14:paraId="65782CED" w14:textId="77777777" w:rsidR="00575733" w:rsidRPr="00F57BBB" w:rsidRDefault="00575733" w:rsidP="00C63699">
            <w:pPr>
              <w:jc w:val="both"/>
              <w:rPr>
                <w:rFonts w:asciiTheme="minorHAnsi" w:hAnsiTheme="minorHAnsi"/>
              </w:rPr>
            </w:pPr>
          </w:p>
        </w:tc>
      </w:tr>
      <w:tr w:rsidR="002B3F01" w:rsidRPr="00F57BBB" w14:paraId="65782CF3" w14:textId="77777777" w:rsidTr="5F3D6AB6">
        <w:tc>
          <w:tcPr>
            <w:tcW w:w="1636" w:type="dxa"/>
          </w:tcPr>
          <w:p w14:paraId="65782CEF"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(27.1.b)</w:t>
            </w:r>
          </w:p>
        </w:tc>
        <w:tc>
          <w:tcPr>
            <w:tcW w:w="8084" w:type="dxa"/>
          </w:tcPr>
          <w:p w14:paraId="65782CF0"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Bu madde aşağıdaki gibi uygulanacaktır;</w:t>
            </w:r>
          </w:p>
          <w:p w14:paraId="65782CF2" w14:textId="4DC5F0F8" w:rsidR="00575733" w:rsidRPr="00F57BBB" w:rsidRDefault="002B3F01" w:rsidP="008C2C94">
            <w:pPr>
              <w:jc w:val="both"/>
              <w:rPr>
                <w:rFonts w:asciiTheme="minorHAnsi" w:hAnsiTheme="minorHAnsi"/>
                <w:sz w:val="24"/>
                <w:szCs w:val="24"/>
              </w:rPr>
            </w:pPr>
            <w:r w:rsidRPr="00F57BBB">
              <w:rPr>
                <w:rFonts w:asciiTheme="minorHAnsi" w:hAnsiTheme="minorHAnsi"/>
                <w:sz w:val="24"/>
                <w:szCs w:val="24"/>
              </w:rPr>
              <w:t xml:space="preserve">Teklif fiyat çizelgesinde her bir faaliyet için verilen teklif fiyatı, Teklif Formunda belirtilen toplam Götürü Sözleşme Teklif Fiyatının söz konusu aktivite için verilen </w:t>
            </w:r>
            <w:proofErr w:type="spellStart"/>
            <w:r w:rsidRPr="00F57BBB">
              <w:rPr>
                <w:rFonts w:asciiTheme="minorHAnsi" w:hAnsiTheme="minorHAnsi"/>
                <w:sz w:val="24"/>
                <w:szCs w:val="24"/>
              </w:rPr>
              <w:t>pursantaj</w:t>
            </w:r>
            <w:proofErr w:type="spellEnd"/>
            <w:r w:rsidRPr="00F57BBB">
              <w:rPr>
                <w:rFonts w:asciiTheme="minorHAnsi" w:hAnsiTheme="minorHAnsi"/>
                <w:sz w:val="24"/>
                <w:szCs w:val="24"/>
              </w:rPr>
              <w:t xml:space="preserve"> ile çarpılması sonucunda bulunacaktır. Bu çarpımlarda hata olması durumunda toplam Götürü Sözleşme Bedeli esas alınacak ve aktivite için teklif edilen fiyat düzeltilecektir. </w:t>
            </w:r>
            <w:proofErr w:type="spellStart"/>
            <w:r w:rsidRPr="00F57BBB">
              <w:rPr>
                <w:rFonts w:asciiTheme="minorHAnsi" w:hAnsiTheme="minorHAnsi"/>
                <w:sz w:val="24"/>
                <w:szCs w:val="24"/>
              </w:rPr>
              <w:t>Pursantajlarda</w:t>
            </w:r>
            <w:proofErr w:type="spellEnd"/>
            <w:r w:rsidRPr="00F57BBB">
              <w:rPr>
                <w:rFonts w:asciiTheme="minorHAnsi" w:hAnsiTheme="minorHAnsi"/>
                <w:sz w:val="24"/>
                <w:szCs w:val="24"/>
              </w:rPr>
              <w:t xml:space="preserve"> hata olması durumunda İşverenin şartnamelerindeki </w:t>
            </w:r>
            <w:proofErr w:type="spellStart"/>
            <w:r w:rsidRPr="00F57BBB">
              <w:rPr>
                <w:rFonts w:asciiTheme="minorHAnsi" w:hAnsiTheme="minorHAnsi"/>
                <w:sz w:val="24"/>
                <w:szCs w:val="24"/>
              </w:rPr>
              <w:t>pursantajlara</w:t>
            </w:r>
            <w:proofErr w:type="spellEnd"/>
            <w:r w:rsidRPr="00F57BBB">
              <w:rPr>
                <w:rFonts w:asciiTheme="minorHAnsi" w:hAnsiTheme="minorHAnsi"/>
                <w:sz w:val="24"/>
                <w:szCs w:val="24"/>
              </w:rPr>
              <w:t xml:space="preserve"> göre düzeltme yapılacaktır. Ayrıca, alt kalemlerin toplanmasındaki hatalarda da Götürü Fiyat Esas alınacak ve alt toplamlar oranları ölçüsünde düzeltilecektir.</w:t>
            </w:r>
          </w:p>
        </w:tc>
      </w:tr>
      <w:tr w:rsidR="002B3F01" w:rsidRPr="00F57BBB" w14:paraId="65782CF7" w14:textId="77777777" w:rsidTr="5F3D6AB6">
        <w:tc>
          <w:tcPr>
            <w:tcW w:w="1636" w:type="dxa"/>
          </w:tcPr>
          <w:p w14:paraId="65782CF4"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(27.1.c)</w:t>
            </w:r>
          </w:p>
        </w:tc>
        <w:tc>
          <w:tcPr>
            <w:tcW w:w="8084" w:type="dxa"/>
          </w:tcPr>
          <w:p w14:paraId="65782CF5"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Bu madde uygulanmayacaktır.</w:t>
            </w:r>
          </w:p>
          <w:p w14:paraId="65782CF6" w14:textId="77777777" w:rsidR="00575733" w:rsidRPr="00F57BBB" w:rsidRDefault="00575733" w:rsidP="00C63699">
            <w:pPr>
              <w:jc w:val="both"/>
              <w:rPr>
                <w:rFonts w:asciiTheme="minorHAnsi" w:hAnsiTheme="minorHAnsi"/>
                <w:sz w:val="24"/>
                <w:szCs w:val="24"/>
              </w:rPr>
            </w:pPr>
          </w:p>
        </w:tc>
      </w:tr>
      <w:tr w:rsidR="00B63A9F" w:rsidRPr="00F57BBB" w14:paraId="65782CFE" w14:textId="77777777" w:rsidTr="5F3D6AB6">
        <w:tc>
          <w:tcPr>
            <w:tcW w:w="1636" w:type="dxa"/>
          </w:tcPr>
          <w:p w14:paraId="65782CFB" w14:textId="322D9670" w:rsidR="00B63A9F" w:rsidRPr="00F57BBB" w:rsidRDefault="00686EBE">
            <w:pPr>
              <w:jc w:val="both"/>
              <w:rPr>
                <w:rFonts w:asciiTheme="minorHAnsi" w:hAnsiTheme="minorHAnsi"/>
                <w:b/>
                <w:bCs/>
                <w:sz w:val="24"/>
                <w:szCs w:val="24"/>
              </w:rPr>
            </w:pPr>
            <w:r w:rsidRPr="00F57BBB">
              <w:rPr>
                <w:rFonts w:asciiTheme="minorHAnsi" w:hAnsiTheme="minorHAnsi"/>
                <w:b/>
                <w:bCs/>
                <w:sz w:val="24"/>
                <w:szCs w:val="24"/>
              </w:rPr>
              <w:t>(</w:t>
            </w:r>
            <w:r w:rsidR="00B63A9F" w:rsidRPr="00F57BBB">
              <w:rPr>
                <w:rFonts w:asciiTheme="minorHAnsi" w:hAnsiTheme="minorHAnsi"/>
                <w:b/>
                <w:bCs/>
                <w:sz w:val="24"/>
                <w:szCs w:val="24"/>
              </w:rPr>
              <w:t>28.2.b</w:t>
            </w:r>
            <w:r w:rsidRPr="00F57BBB">
              <w:rPr>
                <w:rFonts w:asciiTheme="minorHAnsi" w:hAnsiTheme="minorHAnsi"/>
                <w:b/>
                <w:bCs/>
                <w:sz w:val="24"/>
                <w:szCs w:val="24"/>
              </w:rPr>
              <w:t>)</w:t>
            </w:r>
          </w:p>
        </w:tc>
        <w:tc>
          <w:tcPr>
            <w:tcW w:w="8084" w:type="dxa"/>
          </w:tcPr>
          <w:p w14:paraId="65782CFC" w14:textId="77777777" w:rsidR="00B63A9F" w:rsidRPr="00F57BBB" w:rsidRDefault="00B63A9F">
            <w:pPr>
              <w:jc w:val="both"/>
              <w:rPr>
                <w:rFonts w:asciiTheme="minorHAnsi" w:hAnsiTheme="minorHAnsi"/>
                <w:sz w:val="24"/>
                <w:szCs w:val="24"/>
              </w:rPr>
            </w:pPr>
            <w:r w:rsidRPr="00F57BBB">
              <w:rPr>
                <w:rFonts w:asciiTheme="minorHAnsi" w:hAnsiTheme="minorHAnsi"/>
                <w:sz w:val="24"/>
                <w:szCs w:val="24"/>
              </w:rPr>
              <w:t>Bu madde uygulanmayacaktır.</w:t>
            </w:r>
          </w:p>
          <w:p w14:paraId="65782CFD" w14:textId="77777777" w:rsidR="00B63A9F" w:rsidRPr="00F57BBB" w:rsidRDefault="00B63A9F" w:rsidP="00C63699">
            <w:pPr>
              <w:jc w:val="both"/>
              <w:rPr>
                <w:rFonts w:asciiTheme="minorHAnsi" w:hAnsiTheme="minorHAnsi"/>
                <w:sz w:val="24"/>
                <w:szCs w:val="24"/>
              </w:rPr>
            </w:pPr>
          </w:p>
        </w:tc>
      </w:tr>
      <w:tr w:rsidR="00B63A9F" w:rsidRPr="00F57BBB" w14:paraId="65782D02" w14:textId="77777777" w:rsidTr="5F3D6AB6">
        <w:tc>
          <w:tcPr>
            <w:tcW w:w="1636" w:type="dxa"/>
          </w:tcPr>
          <w:p w14:paraId="65782CFF" w14:textId="091B9252" w:rsidR="00B63A9F" w:rsidRPr="00F57BBB" w:rsidRDefault="00686EBE">
            <w:pPr>
              <w:jc w:val="both"/>
              <w:rPr>
                <w:rFonts w:asciiTheme="minorHAnsi" w:hAnsiTheme="minorHAnsi"/>
                <w:b/>
                <w:bCs/>
                <w:sz w:val="24"/>
                <w:szCs w:val="24"/>
              </w:rPr>
            </w:pPr>
            <w:r w:rsidRPr="00F57BBB">
              <w:rPr>
                <w:rFonts w:asciiTheme="minorHAnsi" w:hAnsiTheme="minorHAnsi"/>
                <w:b/>
                <w:bCs/>
                <w:sz w:val="24"/>
                <w:szCs w:val="24"/>
              </w:rPr>
              <w:t>(</w:t>
            </w:r>
            <w:r w:rsidR="00B63A9F" w:rsidRPr="00F57BBB">
              <w:rPr>
                <w:rFonts w:asciiTheme="minorHAnsi" w:hAnsiTheme="minorHAnsi"/>
                <w:b/>
                <w:bCs/>
                <w:sz w:val="24"/>
                <w:szCs w:val="24"/>
              </w:rPr>
              <w:t>28.2.c</w:t>
            </w:r>
            <w:r w:rsidRPr="00F57BBB">
              <w:rPr>
                <w:rFonts w:asciiTheme="minorHAnsi" w:hAnsiTheme="minorHAnsi"/>
                <w:b/>
                <w:bCs/>
                <w:sz w:val="24"/>
                <w:szCs w:val="24"/>
              </w:rPr>
              <w:t>)</w:t>
            </w:r>
          </w:p>
        </w:tc>
        <w:tc>
          <w:tcPr>
            <w:tcW w:w="8084" w:type="dxa"/>
          </w:tcPr>
          <w:p w14:paraId="65782D00" w14:textId="77777777" w:rsidR="00B63A9F" w:rsidRPr="00F57BBB" w:rsidRDefault="00B63A9F">
            <w:pPr>
              <w:jc w:val="both"/>
              <w:rPr>
                <w:rFonts w:asciiTheme="minorHAnsi" w:hAnsiTheme="minorHAnsi"/>
                <w:sz w:val="24"/>
                <w:szCs w:val="24"/>
              </w:rPr>
            </w:pPr>
            <w:r w:rsidRPr="00F57BBB">
              <w:rPr>
                <w:rFonts w:asciiTheme="minorHAnsi" w:hAnsiTheme="minorHAnsi"/>
                <w:sz w:val="24"/>
                <w:szCs w:val="24"/>
              </w:rPr>
              <w:t>Bu madde uygulanmayacaktır.</w:t>
            </w:r>
          </w:p>
          <w:p w14:paraId="65782D01" w14:textId="77777777" w:rsidR="00B63A9F" w:rsidRPr="00F57BBB" w:rsidRDefault="00B63A9F" w:rsidP="00C63699">
            <w:pPr>
              <w:jc w:val="both"/>
              <w:rPr>
                <w:rFonts w:asciiTheme="minorHAnsi" w:hAnsiTheme="minorHAnsi"/>
                <w:sz w:val="24"/>
                <w:szCs w:val="24"/>
              </w:rPr>
            </w:pPr>
          </w:p>
        </w:tc>
      </w:tr>
      <w:tr w:rsidR="00B63A9F" w:rsidRPr="00F57BBB" w14:paraId="65782D07" w14:textId="77777777" w:rsidTr="5F3D6AB6">
        <w:tc>
          <w:tcPr>
            <w:tcW w:w="1636" w:type="dxa"/>
          </w:tcPr>
          <w:p w14:paraId="65782D03" w14:textId="77777777" w:rsidR="00B63A9F" w:rsidRPr="00F57BBB" w:rsidRDefault="00B63A9F">
            <w:pPr>
              <w:jc w:val="both"/>
              <w:rPr>
                <w:rFonts w:asciiTheme="minorHAnsi" w:hAnsiTheme="minorHAnsi"/>
                <w:b/>
                <w:bCs/>
                <w:sz w:val="24"/>
                <w:szCs w:val="24"/>
              </w:rPr>
            </w:pPr>
            <w:r w:rsidRPr="00F57BBB">
              <w:rPr>
                <w:rFonts w:asciiTheme="minorHAnsi" w:hAnsiTheme="minorHAnsi"/>
                <w:b/>
                <w:bCs/>
                <w:sz w:val="24"/>
                <w:szCs w:val="24"/>
              </w:rPr>
              <w:t>(31.3)</w:t>
            </w:r>
          </w:p>
        </w:tc>
        <w:tc>
          <w:tcPr>
            <w:tcW w:w="8084" w:type="dxa"/>
          </w:tcPr>
          <w:p w14:paraId="65782D04" w14:textId="77777777" w:rsidR="00B63A9F" w:rsidRPr="00F57BBB" w:rsidRDefault="00B63A9F">
            <w:pPr>
              <w:jc w:val="both"/>
              <w:rPr>
                <w:rFonts w:asciiTheme="minorHAnsi" w:hAnsiTheme="minorHAnsi"/>
                <w:sz w:val="24"/>
                <w:szCs w:val="24"/>
              </w:rPr>
            </w:pPr>
            <w:r w:rsidRPr="00F57BBB">
              <w:rPr>
                <w:rFonts w:asciiTheme="minorHAnsi" w:hAnsiTheme="minorHAnsi"/>
                <w:sz w:val="24"/>
                <w:szCs w:val="24"/>
              </w:rPr>
              <w:t>Bu maddenin sonuna aşağıdaki ifade eklenecektir:</w:t>
            </w:r>
          </w:p>
          <w:p w14:paraId="65782D05" w14:textId="6057687E" w:rsidR="00B63A9F" w:rsidRPr="00F57BBB" w:rsidRDefault="00B63A9F">
            <w:pPr>
              <w:jc w:val="both"/>
              <w:rPr>
                <w:rFonts w:asciiTheme="minorHAnsi" w:hAnsiTheme="minorHAnsi"/>
                <w:sz w:val="24"/>
                <w:szCs w:val="24"/>
              </w:rPr>
            </w:pPr>
            <w:r w:rsidRPr="00F57BBB">
              <w:rPr>
                <w:rFonts w:asciiTheme="minorHAnsi" w:hAnsiTheme="minorHAnsi"/>
                <w:sz w:val="24"/>
                <w:szCs w:val="24"/>
              </w:rPr>
              <w:t xml:space="preserve">İhaleyi kazanan teklif sahibi imzalanmış Sözleşmenin 1 asıl + </w:t>
            </w:r>
            <w:r w:rsidR="00E02A82" w:rsidRPr="00F57BBB">
              <w:rPr>
                <w:rFonts w:asciiTheme="minorHAnsi" w:hAnsiTheme="minorHAnsi"/>
                <w:sz w:val="24"/>
                <w:szCs w:val="24"/>
              </w:rPr>
              <w:t>2</w:t>
            </w:r>
            <w:r w:rsidRPr="00F57BBB">
              <w:rPr>
                <w:rFonts w:asciiTheme="minorHAnsi" w:hAnsiTheme="minorHAnsi"/>
                <w:sz w:val="24"/>
                <w:szCs w:val="24"/>
              </w:rPr>
              <w:t xml:space="preserve"> kopyasını İşverene sunacaktır. Sözleşmenin imzalanmasına ilişkin diğer tüm masraflar Teklif Sahibine aittir. Teklif sahibi teklifi hazırlama, çoğaltma vb. teklifin geçerliliğini muhafaza etme ve diğer hiçbir sebeple idareye masraf rücu etmeyecektir.</w:t>
            </w:r>
          </w:p>
          <w:p w14:paraId="65782D06" w14:textId="77777777" w:rsidR="00B63A9F" w:rsidRPr="00F57BBB" w:rsidRDefault="00B63A9F" w:rsidP="00C63699">
            <w:pPr>
              <w:jc w:val="both"/>
              <w:rPr>
                <w:rFonts w:asciiTheme="minorHAnsi" w:hAnsiTheme="minorHAnsi"/>
                <w:sz w:val="24"/>
                <w:szCs w:val="24"/>
              </w:rPr>
            </w:pPr>
          </w:p>
        </w:tc>
      </w:tr>
      <w:tr w:rsidR="00B63A9F" w:rsidRPr="00F57BBB" w14:paraId="65782D0C" w14:textId="77777777" w:rsidTr="5F3D6AB6">
        <w:trPr>
          <w:trHeight w:val="89"/>
        </w:trPr>
        <w:tc>
          <w:tcPr>
            <w:tcW w:w="1636" w:type="dxa"/>
          </w:tcPr>
          <w:p w14:paraId="65782D08" w14:textId="43CA8747" w:rsidR="00B63A9F" w:rsidRPr="00F57BBB" w:rsidRDefault="00B63A9F">
            <w:pPr>
              <w:jc w:val="both"/>
              <w:rPr>
                <w:rFonts w:asciiTheme="minorHAnsi" w:hAnsiTheme="minorHAnsi"/>
                <w:b/>
                <w:bCs/>
                <w:sz w:val="24"/>
                <w:szCs w:val="24"/>
              </w:rPr>
            </w:pPr>
            <w:r w:rsidRPr="00F57BBB">
              <w:rPr>
                <w:rFonts w:asciiTheme="minorHAnsi" w:hAnsiTheme="minorHAnsi"/>
                <w:b/>
                <w:bCs/>
                <w:sz w:val="24"/>
                <w:szCs w:val="24"/>
              </w:rPr>
              <w:t>(32.1)</w:t>
            </w:r>
          </w:p>
        </w:tc>
        <w:tc>
          <w:tcPr>
            <w:tcW w:w="8084" w:type="dxa"/>
          </w:tcPr>
          <w:p w14:paraId="38239AFC" w14:textId="77777777" w:rsidR="00D74336" w:rsidRPr="00F57BBB" w:rsidRDefault="00B63A9F">
            <w:pPr>
              <w:jc w:val="both"/>
              <w:rPr>
                <w:rFonts w:asciiTheme="minorHAnsi" w:hAnsiTheme="minorHAnsi"/>
                <w:sz w:val="24"/>
                <w:szCs w:val="24"/>
              </w:rPr>
            </w:pPr>
            <w:r w:rsidRPr="00F57BBB">
              <w:rPr>
                <w:rFonts w:asciiTheme="minorHAnsi" w:hAnsiTheme="minorHAnsi"/>
                <w:sz w:val="24"/>
                <w:szCs w:val="24"/>
              </w:rPr>
              <w:t>İhaleyi kazanan teklif sahibi, Kabul Mektubunun tarafına ulaşmasından itibaren on (10) takvim günü içinde Kesin Teminatını verecektir. Kesin Teminat İşverenin isteği doğrultusunda, yalnızca Banka Teminat Mektubu şeklinde olacaktır. Kesin Teminat Sözleşmenin Özel Şartlarına uygun miktarda olacaktır.</w:t>
            </w:r>
          </w:p>
          <w:p w14:paraId="65782D09" w14:textId="321704E5" w:rsidR="00B63A9F" w:rsidRPr="00F57BBB" w:rsidRDefault="00B63A9F" w:rsidP="00C63699">
            <w:pPr>
              <w:jc w:val="both"/>
              <w:rPr>
                <w:rFonts w:asciiTheme="minorHAnsi" w:hAnsiTheme="minorHAnsi"/>
                <w:sz w:val="24"/>
                <w:szCs w:val="24"/>
              </w:rPr>
            </w:pPr>
            <w:r w:rsidRPr="00F57BBB">
              <w:rPr>
                <w:rFonts w:asciiTheme="minorHAnsi" w:hAnsiTheme="minorHAnsi"/>
                <w:sz w:val="24"/>
                <w:szCs w:val="24"/>
              </w:rPr>
              <w:t xml:space="preserve"> </w:t>
            </w:r>
          </w:p>
          <w:p w14:paraId="65782D0B" w14:textId="14509A18" w:rsidR="00B63A9F" w:rsidRPr="00F57BBB" w:rsidRDefault="00B63A9F">
            <w:pPr>
              <w:jc w:val="both"/>
              <w:rPr>
                <w:rFonts w:asciiTheme="minorHAnsi" w:hAnsiTheme="minorHAnsi"/>
                <w:sz w:val="24"/>
                <w:szCs w:val="24"/>
              </w:rPr>
            </w:pPr>
            <w:r w:rsidRPr="00F57BBB">
              <w:rPr>
                <w:rFonts w:asciiTheme="minorHAnsi" w:hAnsiTheme="minorHAnsi"/>
                <w:sz w:val="24"/>
                <w:szCs w:val="24"/>
              </w:rPr>
              <w:t>Ortak Girişimlere ait kesin teminatlar Ortak Girişim adına veya Ortak Girişimi Oluşturan Firmaların tamamının adına düzenlenecektir.</w:t>
            </w:r>
          </w:p>
        </w:tc>
      </w:tr>
      <w:tr w:rsidR="00B63A9F" w:rsidRPr="00F57BBB" w14:paraId="65782D10" w14:textId="77777777" w:rsidTr="5F3D6AB6">
        <w:tc>
          <w:tcPr>
            <w:tcW w:w="1636" w:type="dxa"/>
          </w:tcPr>
          <w:p w14:paraId="65782D0D" w14:textId="77777777" w:rsidR="00B63A9F" w:rsidRPr="00F57BBB" w:rsidRDefault="00B63A9F">
            <w:pPr>
              <w:jc w:val="both"/>
              <w:rPr>
                <w:rFonts w:asciiTheme="minorHAnsi" w:hAnsiTheme="minorHAnsi"/>
                <w:b/>
                <w:bCs/>
                <w:sz w:val="24"/>
                <w:szCs w:val="24"/>
              </w:rPr>
            </w:pPr>
            <w:r w:rsidRPr="00F57BBB">
              <w:rPr>
                <w:rFonts w:asciiTheme="minorHAnsi" w:hAnsiTheme="minorHAnsi"/>
                <w:b/>
                <w:bCs/>
                <w:sz w:val="24"/>
                <w:szCs w:val="24"/>
              </w:rPr>
              <w:t>(32.2)</w:t>
            </w:r>
          </w:p>
        </w:tc>
        <w:tc>
          <w:tcPr>
            <w:tcW w:w="8084" w:type="dxa"/>
          </w:tcPr>
          <w:p w14:paraId="65782D0E" w14:textId="77777777" w:rsidR="00B63A9F" w:rsidRPr="00F57BBB" w:rsidRDefault="00B63A9F">
            <w:pPr>
              <w:jc w:val="both"/>
              <w:rPr>
                <w:rFonts w:asciiTheme="minorHAnsi" w:hAnsiTheme="minorHAnsi"/>
                <w:sz w:val="24"/>
                <w:szCs w:val="24"/>
              </w:rPr>
            </w:pPr>
            <w:r w:rsidRPr="00F57BBB">
              <w:rPr>
                <w:rFonts w:asciiTheme="minorHAnsi" w:hAnsiTheme="minorHAnsi"/>
                <w:sz w:val="24"/>
                <w:szCs w:val="24"/>
              </w:rPr>
              <w:t>İşveren tarafından kabul edilebilir Kesin Teminat süresiz, Şartsız, Limit İçi Genel Müdürlük Teyitli Banka Teminat Mektubu olacaktır.</w:t>
            </w:r>
          </w:p>
          <w:p w14:paraId="65782D0F" w14:textId="77777777" w:rsidR="00B63A9F" w:rsidRPr="00F57BBB" w:rsidRDefault="00B63A9F" w:rsidP="00C63699">
            <w:pPr>
              <w:jc w:val="both"/>
              <w:rPr>
                <w:rFonts w:asciiTheme="minorHAnsi" w:hAnsiTheme="minorHAnsi"/>
                <w:sz w:val="24"/>
                <w:szCs w:val="24"/>
              </w:rPr>
            </w:pPr>
          </w:p>
        </w:tc>
      </w:tr>
      <w:tr w:rsidR="00B63A9F" w:rsidRPr="00F57BBB" w14:paraId="65782D15" w14:textId="77777777" w:rsidTr="5F3D6AB6">
        <w:tc>
          <w:tcPr>
            <w:tcW w:w="1636" w:type="dxa"/>
          </w:tcPr>
          <w:p w14:paraId="65782D11" w14:textId="062D0F3E" w:rsidR="00B63A9F" w:rsidRPr="00F57BBB" w:rsidRDefault="00686EBE">
            <w:pPr>
              <w:jc w:val="both"/>
              <w:rPr>
                <w:rFonts w:asciiTheme="minorHAnsi" w:hAnsiTheme="minorHAnsi"/>
                <w:b/>
                <w:bCs/>
                <w:sz w:val="24"/>
                <w:szCs w:val="24"/>
              </w:rPr>
            </w:pPr>
            <w:r w:rsidRPr="00F57BBB">
              <w:rPr>
                <w:rFonts w:asciiTheme="minorHAnsi" w:hAnsiTheme="minorHAnsi"/>
                <w:b/>
                <w:bCs/>
                <w:sz w:val="24"/>
                <w:szCs w:val="24"/>
              </w:rPr>
              <w:t>(</w:t>
            </w:r>
            <w:r w:rsidR="00B63A9F" w:rsidRPr="00F57BBB">
              <w:rPr>
                <w:rFonts w:asciiTheme="minorHAnsi" w:hAnsiTheme="minorHAnsi"/>
                <w:b/>
                <w:bCs/>
                <w:sz w:val="24"/>
                <w:szCs w:val="24"/>
              </w:rPr>
              <w:t>33.1</w:t>
            </w:r>
            <w:r w:rsidRPr="00F57BBB">
              <w:rPr>
                <w:rFonts w:asciiTheme="minorHAnsi" w:hAnsiTheme="minorHAnsi"/>
                <w:b/>
                <w:bCs/>
                <w:sz w:val="24"/>
                <w:szCs w:val="24"/>
              </w:rPr>
              <w:t>)</w:t>
            </w:r>
            <w:r w:rsidR="00B63A9F" w:rsidRPr="00F57BBB">
              <w:rPr>
                <w:rFonts w:asciiTheme="minorHAnsi" w:hAnsiTheme="minorHAnsi"/>
                <w:b/>
                <w:bCs/>
                <w:sz w:val="24"/>
                <w:szCs w:val="24"/>
              </w:rPr>
              <w:t xml:space="preserve"> </w:t>
            </w:r>
          </w:p>
        </w:tc>
        <w:tc>
          <w:tcPr>
            <w:tcW w:w="8084" w:type="dxa"/>
          </w:tcPr>
          <w:p w14:paraId="65782D12" w14:textId="7F70FB64" w:rsidR="00B63A9F" w:rsidRPr="00F57BBB" w:rsidRDefault="00B63A9F">
            <w:pPr>
              <w:jc w:val="both"/>
              <w:rPr>
                <w:rFonts w:asciiTheme="minorHAnsi" w:hAnsiTheme="minorHAnsi"/>
                <w:color w:val="000000"/>
                <w:sz w:val="24"/>
                <w:szCs w:val="24"/>
                <w:u w:val="single"/>
              </w:rPr>
            </w:pPr>
            <w:r w:rsidRPr="00F57BBB">
              <w:rPr>
                <w:rFonts w:asciiTheme="minorHAnsi" w:hAnsiTheme="minorHAnsi"/>
                <w:color w:val="000000"/>
                <w:sz w:val="24"/>
                <w:szCs w:val="24"/>
              </w:rPr>
              <w:t xml:space="preserve">İşveren, </w:t>
            </w:r>
            <w:proofErr w:type="gramStart"/>
            <w:r w:rsidRPr="00F57BBB">
              <w:rPr>
                <w:rFonts w:asciiTheme="minorHAnsi" w:hAnsiTheme="minorHAnsi"/>
                <w:color w:val="000000"/>
                <w:sz w:val="24"/>
                <w:szCs w:val="24"/>
              </w:rPr>
              <w:t>Yüklenici</w:t>
            </w:r>
            <w:r w:rsidR="009B1650" w:rsidRPr="00F57BBB">
              <w:rPr>
                <w:rFonts w:asciiTheme="minorHAnsi" w:hAnsiTheme="minorHAnsi"/>
                <w:color w:val="000000"/>
                <w:sz w:val="24"/>
                <w:szCs w:val="24"/>
              </w:rPr>
              <w:t xml:space="preserve">ye </w:t>
            </w:r>
            <w:r w:rsidRPr="00F57BBB">
              <w:rPr>
                <w:rFonts w:asciiTheme="minorHAnsi" w:hAnsiTheme="minorHAnsi"/>
                <w:color w:val="000000"/>
                <w:sz w:val="24"/>
                <w:szCs w:val="24"/>
              </w:rPr>
              <w:t xml:space="preserve"> ekipman</w:t>
            </w:r>
            <w:proofErr w:type="gramEnd"/>
            <w:r w:rsidRPr="00F57BBB">
              <w:rPr>
                <w:rFonts w:asciiTheme="minorHAnsi" w:hAnsiTheme="minorHAnsi"/>
                <w:color w:val="000000"/>
                <w:sz w:val="24"/>
                <w:szCs w:val="24"/>
              </w:rPr>
              <w:t xml:space="preserve">, tesis, malzeme ve </w:t>
            </w:r>
            <w:proofErr w:type="spellStart"/>
            <w:r w:rsidRPr="00F57BBB">
              <w:rPr>
                <w:rFonts w:asciiTheme="minorHAnsi" w:hAnsiTheme="minorHAnsi"/>
                <w:color w:val="000000"/>
                <w:sz w:val="24"/>
                <w:szCs w:val="24"/>
              </w:rPr>
              <w:t>mobilizasyon</w:t>
            </w:r>
            <w:proofErr w:type="spellEnd"/>
            <w:r w:rsidRPr="00F57BBB">
              <w:rPr>
                <w:rFonts w:asciiTheme="minorHAnsi" w:hAnsiTheme="minorHAnsi"/>
                <w:color w:val="000000"/>
                <w:sz w:val="24"/>
                <w:szCs w:val="24"/>
              </w:rPr>
              <w:t xml:space="preserve"> ile ilgili olarak Kabul Mektubunda belirtilen Sözleşme Bedelinin yüzde </w:t>
            </w:r>
            <w:r w:rsidR="00917645" w:rsidRPr="00F57BBB">
              <w:rPr>
                <w:rFonts w:asciiTheme="minorHAnsi" w:hAnsiTheme="minorHAnsi"/>
                <w:color w:val="000000"/>
                <w:sz w:val="24"/>
                <w:szCs w:val="24"/>
              </w:rPr>
              <w:t>beş</w:t>
            </w:r>
            <w:r w:rsidRPr="00F57BBB">
              <w:rPr>
                <w:rFonts w:asciiTheme="minorHAnsi" w:hAnsiTheme="minorHAnsi"/>
                <w:color w:val="000000"/>
                <w:sz w:val="24"/>
                <w:szCs w:val="24"/>
              </w:rPr>
              <w:t xml:space="preserve"> (% </w:t>
            </w:r>
            <w:r w:rsidR="00F53292" w:rsidRPr="00F57BBB">
              <w:rPr>
                <w:rFonts w:asciiTheme="minorHAnsi" w:hAnsiTheme="minorHAnsi"/>
                <w:color w:val="000000"/>
                <w:sz w:val="24"/>
                <w:szCs w:val="24"/>
              </w:rPr>
              <w:t>5</w:t>
            </w:r>
            <w:r w:rsidRPr="00F57BBB">
              <w:rPr>
                <w:rFonts w:asciiTheme="minorHAnsi" w:hAnsiTheme="minorHAnsi"/>
                <w:color w:val="000000"/>
                <w:sz w:val="24"/>
                <w:szCs w:val="24"/>
              </w:rPr>
              <w:t>)’</w:t>
            </w:r>
            <w:r w:rsidR="00917645" w:rsidRPr="00F57BBB">
              <w:rPr>
                <w:rFonts w:asciiTheme="minorHAnsi" w:hAnsiTheme="minorHAnsi"/>
                <w:color w:val="000000"/>
                <w:sz w:val="24"/>
                <w:szCs w:val="24"/>
              </w:rPr>
              <w:t>ine</w:t>
            </w:r>
            <w:r w:rsidRPr="00F57BBB">
              <w:rPr>
                <w:rFonts w:asciiTheme="minorHAnsi" w:hAnsiTheme="minorHAnsi"/>
                <w:color w:val="000000"/>
                <w:sz w:val="24"/>
                <w:szCs w:val="24"/>
              </w:rPr>
              <w:t xml:space="preserve"> eşit bir meblağı avans olarak ödeyecektir. Bu avansın ödenmesi aşağıdaki hususlar yerine getirildikten sonra Proje Müdürü’nce ayrı bir belgeye bağlanarak yapılacaktır: (i) Sözleşme Formunun taraflarca imzalanması, (ii) Alt-Madde </w:t>
            </w:r>
            <w:proofErr w:type="gramStart"/>
            <w:r w:rsidRPr="00F57BBB">
              <w:rPr>
                <w:rFonts w:asciiTheme="minorHAnsi" w:hAnsiTheme="minorHAnsi"/>
                <w:color w:val="000000"/>
                <w:sz w:val="24"/>
                <w:szCs w:val="24"/>
              </w:rPr>
              <w:t>49.1</w:t>
            </w:r>
            <w:proofErr w:type="gramEnd"/>
            <w:r w:rsidRPr="00F57BBB">
              <w:rPr>
                <w:rFonts w:asciiTheme="minorHAnsi" w:hAnsiTheme="minorHAnsi"/>
                <w:color w:val="000000"/>
                <w:sz w:val="24"/>
                <w:szCs w:val="24"/>
              </w:rPr>
              <w:t xml:space="preserve"> uyarınca Yüklenicinin Kesin Teminatını sağlaması ve (iii) Yüklenicinin avans miktarına eşit ve İşveren ‘in kabulüne şayan Türkiye’de yerleşik bir Banka’dan şartsız bir Avans Banka Teminatı Mektubu sunması. (iv)  Sözleşmenin Özel </w:t>
            </w:r>
            <w:r w:rsidRPr="00F57BBB">
              <w:rPr>
                <w:rFonts w:asciiTheme="minorHAnsi" w:hAnsiTheme="minorHAnsi"/>
                <w:color w:val="000000"/>
                <w:sz w:val="24"/>
                <w:szCs w:val="24"/>
              </w:rPr>
              <w:lastRenderedPageBreak/>
              <w:t xml:space="preserve">Şartları 13.1 Maddesi’ndeki şartların sağlanması, </w:t>
            </w:r>
            <w:r w:rsidRPr="00F57BBB">
              <w:rPr>
                <w:rFonts w:asciiTheme="minorHAnsi" w:hAnsiTheme="minorHAnsi"/>
                <w:color w:val="000000"/>
                <w:sz w:val="24"/>
                <w:szCs w:val="24"/>
                <w:u w:val="single"/>
              </w:rPr>
              <w:t>(v) İşverenin ve Proje Müdürünün Ofislerinin şartnamede belirtildiği şekilde yapılması</w:t>
            </w:r>
            <w:r w:rsidR="000F479F" w:rsidRPr="00F57BBB">
              <w:rPr>
                <w:rFonts w:asciiTheme="minorHAnsi" w:hAnsiTheme="minorHAnsi"/>
                <w:color w:val="000000"/>
                <w:sz w:val="24"/>
                <w:szCs w:val="24"/>
                <w:u w:val="single"/>
              </w:rPr>
              <w:t>,</w:t>
            </w:r>
            <w:r w:rsidR="000F479F" w:rsidRPr="00F57BBB">
              <w:rPr>
                <w:rFonts w:asciiTheme="minorHAnsi" w:hAnsiTheme="minorHAnsi"/>
                <w:color w:val="000000"/>
                <w:sz w:val="24"/>
                <w:szCs w:val="24"/>
              </w:rPr>
              <w:t xml:space="preserve"> tüm şantiyelerde güvenlik bariyerlerinin konulması</w:t>
            </w:r>
            <w:r w:rsidRPr="00F57BBB">
              <w:rPr>
                <w:rFonts w:asciiTheme="minorHAnsi" w:hAnsiTheme="minorHAnsi"/>
                <w:color w:val="000000"/>
                <w:sz w:val="24"/>
                <w:szCs w:val="24"/>
                <w:u w:val="single"/>
              </w:rPr>
              <w:t xml:space="preserve"> ve </w:t>
            </w:r>
            <w:r w:rsidR="000C45F5" w:rsidRPr="00F57BBB">
              <w:rPr>
                <w:rFonts w:asciiTheme="minorHAnsi" w:hAnsiTheme="minorHAnsi"/>
                <w:color w:val="000000"/>
                <w:sz w:val="24"/>
                <w:szCs w:val="24"/>
                <w:u w:val="single"/>
              </w:rPr>
              <w:t>görünürlü</w:t>
            </w:r>
            <w:r w:rsidR="0070720A" w:rsidRPr="00F57BBB">
              <w:rPr>
                <w:rFonts w:asciiTheme="minorHAnsi" w:hAnsiTheme="minorHAnsi"/>
                <w:color w:val="000000"/>
                <w:sz w:val="24"/>
                <w:szCs w:val="24"/>
                <w:u w:val="single"/>
              </w:rPr>
              <w:t>ğe</w:t>
            </w:r>
            <w:r w:rsidR="000C45F5" w:rsidRPr="00F57BBB">
              <w:rPr>
                <w:rFonts w:asciiTheme="minorHAnsi" w:hAnsiTheme="minorHAnsi"/>
                <w:color w:val="000000"/>
                <w:sz w:val="24"/>
                <w:szCs w:val="24"/>
                <w:u w:val="single"/>
              </w:rPr>
              <w:t xml:space="preserve"> ve şantiye </w:t>
            </w:r>
            <w:r w:rsidR="0070720A" w:rsidRPr="00F57BBB">
              <w:rPr>
                <w:rFonts w:asciiTheme="minorHAnsi" w:hAnsiTheme="minorHAnsi"/>
                <w:color w:val="000000"/>
                <w:sz w:val="24"/>
                <w:szCs w:val="24"/>
                <w:u w:val="single"/>
              </w:rPr>
              <w:t xml:space="preserve">tanıtıma yönelik </w:t>
            </w:r>
            <w:r w:rsidR="000C45F5" w:rsidRPr="00F57BBB">
              <w:rPr>
                <w:rFonts w:asciiTheme="minorHAnsi" w:hAnsiTheme="minorHAnsi"/>
                <w:color w:val="000000"/>
                <w:sz w:val="24"/>
                <w:szCs w:val="24"/>
                <w:u w:val="single"/>
              </w:rPr>
              <w:t>levhaların</w:t>
            </w:r>
            <w:r w:rsidR="0070720A" w:rsidRPr="00F57BBB">
              <w:rPr>
                <w:rFonts w:asciiTheme="minorHAnsi" w:hAnsiTheme="minorHAnsi"/>
                <w:color w:val="000000"/>
                <w:sz w:val="24"/>
                <w:szCs w:val="24"/>
                <w:u w:val="single"/>
              </w:rPr>
              <w:t xml:space="preserve"> teknik şartnameye uygun </w:t>
            </w:r>
            <w:proofErr w:type="gramStart"/>
            <w:r w:rsidR="0070720A" w:rsidRPr="00F57BBB">
              <w:rPr>
                <w:rFonts w:asciiTheme="minorHAnsi" w:hAnsiTheme="minorHAnsi"/>
                <w:color w:val="000000"/>
                <w:sz w:val="24"/>
                <w:szCs w:val="24"/>
                <w:u w:val="single"/>
              </w:rPr>
              <w:t>şekilde</w:t>
            </w:r>
            <w:r w:rsidR="000C45F5" w:rsidRPr="00F57BBB">
              <w:rPr>
                <w:rFonts w:asciiTheme="minorHAnsi" w:hAnsiTheme="minorHAnsi"/>
                <w:color w:val="000000"/>
                <w:sz w:val="24"/>
                <w:szCs w:val="24"/>
                <w:u w:val="single"/>
              </w:rPr>
              <w:t xml:space="preserve">  konulmuş</w:t>
            </w:r>
            <w:proofErr w:type="gramEnd"/>
            <w:r w:rsidR="000C45F5" w:rsidRPr="00F57BBB">
              <w:rPr>
                <w:rFonts w:asciiTheme="minorHAnsi" w:hAnsiTheme="minorHAnsi"/>
                <w:color w:val="000000"/>
                <w:sz w:val="24"/>
                <w:szCs w:val="24"/>
                <w:u w:val="single"/>
              </w:rPr>
              <w:t xml:space="preserve"> olması</w:t>
            </w:r>
            <w:r w:rsidR="0070720A" w:rsidRPr="00F57BBB">
              <w:rPr>
                <w:rFonts w:asciiTheme="minorHAnsi" w:hAnsiTheme="minorHAnsi"/>
                <w:color w:val="000000"/>
                <w:sz w:val="24"/>
                <w:szCs w:val="24"/>
                <w:u w:val="single"/>
              </w:rPr>
              <w:t>.</w:t>
            </w:r>
          </w:p>
          <w:p w14:paraId="3F40A7D7" w14:textId="77777777" w:rsidR="00686EBE" w:rsidRPr="00F57BBB" w:rsidRDefault="00686EBE">
            <w:pPr>
              <w:jc w:val="both"/>
              <w:rPr>
                <w:rFonts w:asciiTheme="minorHAnsi" w:hAnsiTheme="minorHAnsi"/>
                <w:color w:val="000000"/>
                <w:sz w:val="24"/>
                <w:szCs w:val="24"/>
              </w:rPr>
            </w:pPr>
          </w:p>
          <w:p w14:paraId="65782D14" w14:textId="2C69205E" w:rsidR="00B63A9F" w:rsidRPr="00F57BBB" w:rsidRDefault="00B63A9F" w:rsidP="008C2C94">
            <w:pPr>
              <w:jc w:val="both"/>
              <w:rPr>
                <w:rFonts w:asciiTheme="minorHAnsi" w:hAnsiTheme="minorHAnsi"/>
                <w:sz w:val="24"/>
                <w:szCs w:val="24"/>
              </w:rPr>
            </w:pPr>
            <w:r w:rsidRPr="00F57BBB">
              <w:rPr>
                <w:rFonts w:asciiTheme="minorHAnsi" w:hAnsiTheme="minorHAnsi"/>
                <w:color w:val="000000"/>
                <w:sz w:val="24"/>
                <w:szCs w:val="24"/>
              </w:rPr>
              <w:t xml:space="preserve">Avans ödemesi Yükleniciye yukarıda (i)’den (v)’e kadar olan koşulların gerçekleşmesinden sonraki </w:t>
            </w:r>
            <w:r w:rsidR="000C45F5" w:rsidRPr="00F57BBB">
              <w:rPr>
                <w:rFonts w:asciiTheme="minorHAnsi" w:hAnsiTheme="minorHAnsi"/>
                <w:color w:val="000000"/>
                <w:sz w:val="24"/>
                <w:szCs w:val="24"/>
              </w:rPr>
              <w:t xml:space="preserve">en geç </w:t>
            </w:r>
            <w:r w:rsidRPr="00F57BBB">
              <w:rPr>
                <w:rFonts w:asciiTheme="minorHAnsi" w:hAnsiTheme="minorHAnsi"/>
                <w:color w:val="000000"/>
                <w:sz w:val="24"/>
                <w:szCs w:val="24"/>
              </w:rPr>
              <w:t>28 gün içerisinde yapılacaktır.</w:t>
            </w:r>
          </w:p>
        </w:tc>
      </w:tr>
      <w:tr w:rsidR="00B63A9F" w:rsidRPr="00F57BBB" w14:paraId="65782D1A" w14:textId="77777777" w:rsidTr="5F3D6AB6">
        <w:tc>
          <w:tcPr>
            <w:tcW w:w="1636" w:type="dxa"/>
          </w:tcPr>
          <w:p w14:paraId="65782D16" w14:textId="77777777" w:rsidR="00B63A9F" w:rsidRPr="00F57BBB" w:rsidRDefault="00B63A9F">
            <w:pPr>
              <w:jc w:val="both"/>
              <w:rPr>
                <w:rFonts w:asciiTheme="minorHAnsi" w:hAnsiTheme="minorHAnsi"/>
                <w:b/>
                <w:bCs/>
                <w:sz w:val="24"/>
                <w:szCs w:val="24"/>
              </w:rPr>
            </w:pPr>
            <w:r w:rsidRPr="00F57BBB">
              <w:rPr>
                <w:rFonts w:asciiTheme="minorHAnsi" w:hAnsiTheme="minorHAnsi"/>
                <w:b/>
                <w:bCs/>
                <w:sz w:val="24"/>
                <w:szCs w:val="24"/>
              </w:rPr>
              <w:lastRenderedPageBreak/>
              <w:t>(34.1)</w:t>
            </w:r>
          </w:p>
        </w:tc>
        <w:tc>
          <w:tcPr>
            <w:tcW w:w="8084" w:type="dxa"/>
          </w:tcPr>
          <w:p w14:paraId="65782D17" w14:textId="77777777" w:rsidR="00B63A9F" w:rsidRPr="00F57BBB" w:rsidRDefault="00B63A9F">
            <w:pPr>
              <w:jc w:val="both"/>
              <w:rPr>
                <w:rFonts w:asciiTheme="minorHAnsi" w:hAnsiTheme="minorHAnsi"/>
                <w:sz w:val="24"/>
                <w:szCs w:val="24"/>
              </w:rPr>
            </w:pPr>
            <w:r w:rsidRPr="00F57BBB">
              <w:rPr>
                <w:rFonts w:asciiTheme="minorHAnsi" w:hAnsiTheme="minorHAnsi"/>
                <w:sz w:val="24"/>
                <w:szCs w:val="24"/>
              </w:rPr>
              <w:t xml:space="preserve">Hakeme ihtiyaç duyulması halinde tarafların müştereken anlaşabileceği bir hakem atanacaktır. Bu konuda bir mutabakat sağlanamaz ise hakemi </w:t>
            </w:r>
            <w:proofErr w:type="gramStart"/>
            <w:r w:rsidR="009B1650" w:rsidRPr="00F57BBB">
              <w:rPr>
                <w:rFonts w:asciiTheme="minorHAnsi" w:hAnsiTheme="minorHAnsi"/>
                <w:sz w:val="24"/>
                <w:szCs w:val="24"/>
              </w:rPr>
              <w:t xml:space="preserve">Ankara </w:t>
            </w:r>
            <w:r w:rsidRPr="00F57BBB">
              <w:rPr>
                <w:rFonts w:asciiTheme="minorHAnsi" w:hAnsiTheme="minorHAnsi"/>
                <w:sz w:val="24"/>
                <w:szCs w:val="24"/>
              </w:rPr>
              <w:t xml:space="preserve"> İnşaat</w:t>
            </w:r>
            <w:proofErr w:type="gramEnd"/>
            <w:r w:rsidRPr="00F57BBB">
              <w:rPr>
                <w:rFonts w:asciiTheme="minorHAnsi" w:hAnsiTheme="minorHAnsi"/>
                <w:sz w:val="24"/>
                <w:szCs w:val="24"/>
              </w:rPr>
              <w:t xml:space="preserve"> Mühendisleri Odası</w:t>
            </w:r>
            <w:r w:rsidR="00DC22A8" w:rsidRPr="00F57BBB">
              <w:rPr>
                <w:rFonts w:asciiTheme="minorHAnsi" w:hAnsiTheme="minorHAnsi"/>
                <w:sz w:val="24"/>
                <w:szCs w:val="24"/>
              </w:rPr>
              <w:t xml:space="preserve"> veya </w:t>
            </w:r>
            <w:r w:rsidR="00DC22A8" w:rsidRPr="00F57BBB">
              <w:rPr>
                <w:rFonts w:asciiTheme="minorHAnsi" w:hAnsiTheme="minorHAnsi"/>
                <w:color w:val="000000" w:themeColor="text1"/>
                <w:sz w:val="24"/>
                <w:szCs w:val="24"/>
              </w:rPr>
              <w:t xml:space="preserve">TMMB tarafından </w:t>
            </w:r>
            <w:r w:rsidR="00DC22A8" w:rsidRPr="00F57BBB">
              <w:rPr>
                <w:rFonts w:asciiTheme="minorHAnsi" w:hAnsiTheme="minorHAnsi"/>
                <w:sz w:val="24"/>
                <w:szCs w:val="24"/>
              </w:rPr>
              <w:t>atan</w:t>
            </w:r>
            <w:r w:rsidRPr="00F57BBB">
              <w:rPr>
                <w:rFonts w:asciiTheme="minorHAnsi" w:hAnsiTheme="minorHAnsi"/>
                <w:sz w:val="24"/>
                <w:szCs w:val="24"/>
              </w:rPr>
              <w:t>acaktır. Hakem saat ücreti IMO rayiçleri olacak ve belgelendirilmesi koşuluyla seyahat, konaklama, şehir içi ulaşım, kırtasiye vb. geri ödenecek masrafları ödenecektir.</w:t>
            </w:r>
          </w:p>
          <w:p w14:paraId="4C9961CA" w14:textId="580B857F" w:rsidR="3A87A11C" w:rsidRPr="00F57BBB" w:rsidDel="00490787" w:rsidRDefault="00B63A9F" w:rsidP="00351A76">
            <w:pPr>
              <w:jc w:val="both"/>
              <w:rPr>
                <w:rFonts w:asciiTheme="minorHAnsi" w:hAnsiTheme="minorHAnsi"/>
                <w:sz w:val="24"/>
                <w:szCs w:val="24"/>
              </w:rPr>
            </w:pPr>
            <w:r w:rsidRPr="00F57BBB">
              <w:rPr>
                <w:rFonts w:asciiTheme="minorHAnsi" w:hAnsiTheme="minorHAnsi"/>
                <w:sz w:val="24"/>
                <w:szCs w:val="24"/>
              </w:rPr>
              <w:t xml:space="preserve">İşveren ile Yüklenici arasında doğabilecek anlaşmazlıkların hakem yoluyla çözülememesi durumunda </w:t>
            </w:r>
            <w:r w:rsidR="00DC22A8" w:rsidRPr="00F57BBB">
              <w:rPr>
                <w:rFonts w:asciiTheme="minorHAnsi" w:hAnsiTheme="minorHAnsi"/>
                <w:sz w:val="24"/>
                <w:szCs w:val="24"/>
              </w:rPr>
              <w:t xml:space="preserve">Ankara </w:t>
            </w:r>
            <w:r w:rsidRPr="00F57BBB">
              <w:rPr>
                <w:rFonts w:asciiTheme="minorHAnsi" w:hAnsiTheme="minorHAnsi"/>
                <w:sz w:val="24"/>
                <w:szCs w:val="24"/>
              </w:rPr>
              <w:t>Mahkemeleri yetkili olacaktır.</w:t>
            </w:r>
          </w:p>
          <w:p w14:paraId="65782D19" w14:textId="77777777" w:rsidR="00B63A9F" w:rsidRPr="00F57BBB" w:rsidRDefault="00B63A9F" w:rsidP="00C63699">
            <w:pPr>
              <w:jc w:val="both"/>
              <w:rPr>
                <w:rFonts w:asciiTheme="minorHAnsi" w:hAnsiTheme="minorHAnsi"/>
                <w:sz w:val="24"/>
                <w:szCs w:val="24"/>
              </w:rPr>
            </w:pPr>
          </w:p>
        </w:tc>
      </w:tr>
      <w:tr w:rsidR="00490787" w:rsidRPr="00F57BBB" w14:paraId="3CE90F0F" w14:textId="77777777" w:rsidTr="5F3D6AB6">
        <w:tc>
          <w:tcPr>
            <w:tcW w:w="1636" w:type="dxa"/>
          </w:tcPr>
          <w:p w14:paraId="70C270FF" w14:textId="5C3AC5C8" w:rsidR="00490787" w:rsidRPr="00F57BBB" w:rsidRDefault="00490787">
            <w:pPr>
              <w:jc w:val="both"/>
              <w:rPr>
                <w:rFonts w:asciiTheme="minorHAnsi" w:hAnsiTheme="minorHAnsi"/>
                <w:b/>
                <w:sz w:val="24"/>
                <w:szCs w:val="24"/>
              </w:rPr>
            </w:pPr>
            <w:r w:rsidRPr="00F57BBB">
              <w:rPr>
                <w:rFonts w:asciiTheme="minorHAnsi" w:hAnsiTheme="minorHAnsi"/>
                <w:b/>
                <w:bCs/>
                <w:sz w:val="24"/>
                <w:szCs w:val="24"/>
              </w:rPr>
              <w:t>(36.1)</w:t>
            </w:r>
          </w:p>
        </w:tc>
        <w:tc>
          <w:tcPr>
            <w:tcW w:w="8084" w:type="dxa"/>
          </w:tcPr>
          <w:p w14:paraId="1DDFF4BD" w14:textId="33457914" w:rsidR="002F6C39" w:rsidRPr="00F57BBB" w:rsidRDefault="004A4BEA" w:rsidP="002F6C39">
            <w:pPr>
              <w:jc w:val="both"/>
              <w:rPr>
                <w:rFonts w:asciiTheme="minorHAnsi" w:hAnsiTheme="minorHAnsi"/>
                <w:sz w:val="24"/>
                <w:szCs w:val="24"/>
              </w:rPr>
            </w:pPr>
            <w:r w:rsidRPr="00F57BBB">
              <w:rPr>
                <w:rFonts w:asciiTheme="minorHAnsi" w:hAnsiTheme="minorHAnsi"/>
                <w:sz w:val="24"/>
                <w:szCs w:val="24"/>
              </w:rPr>
              <w:t>İhale ile ilgili şikayet</w:t>
            </w:r>
            <w:r w:rsidR="00E109E6" w:rsidRPr="00F57BBB">
              <w:rPr>
                <w:rFonts w:asciiTheme="minorHAnsi" w:hAnsiTheme="minorHAnsi"/>
                <w:sz w:val="24"/>
                <w:szCs w:val="24"/>
              </w:rPr>
              <w:t xml:space="preserve"> başvuruları </w:t>
            </w:r>
            <w:r w:rsidR="002F6C39" w:rsidRPr="00F57BBB">
              <w:rPr>
                <w:rFonts w:asciiTheme="minorHAnsi" w:hAnsiTheme="minorHAnsi"/>
                <w:sz w:val="24"/>
                <w:szCs w:val="24"/>
              </w:rPr>
              <w:t>ve</w:t>
            </w:r>
            <w:r w:rsidR="00E109E6" w:rsidRPr="00F57BBB">
              <w:rPr>
                <w:rFonts w:asciiTheme="minorHAnsi" w:hAnsiTheme="minorHAnsi"/>
                <w:sz w:val="24"/>
                <w:szCs w:val="24"/>
              </w:rPr>
              <w:t xml:space="preserve"> bunların</w:t>
            </w:r>
            <w:r w:rsidR="002F6C39" w:rsidRPr="00F57BBB">
              <w:rPr>
                <w:rFonts w:asciiTheme="minorHAnsi" w:hAnsiTheme="minorHAnsi"/>
                <w:sz w:val="24"/>
                <w:szCs w:val="24"/>
              </w:rPr>
              <w:t xml:space="preserve"> incelenmesine </w:t>
            </w:r>
            <w:r w:rsidRPr="00F57BBB">
              <w:rPr>
                <w:rFonts w:asciiTheme="minorHAnsi" w:hAnsiTheme="minorHAnsi"/>
                <w:sz w:val="24"/>
                <w:szCs w:val="24"/>
              </w:rPr>
              <w:t xml:space="preserve">ilişkin </w:t>
            </w:r>
            <w:proofErr w:type="gramStart"/>
            <w:r w:rsidRPr="00F57BBB">
              <w:rPr>
                <w:rFonts w:asciiTheme="minorHAnsi" w:hAnsiTheme="minorHAnsi"/>
                <w:sz w:val="24"/>
                <w:szCs w:val="24"/>
              </w:rPr>
              <w:t>prosedür</w:t>
            </w:r>
            <w:proofErr w:type="gramEnd"/>
            <w:r w:rsidRPr="00F57BBB">
              <w:rPr>
                <w:rFonts w:asciiTheme="minorHAnsi" w:hAnsiTheme="minorHAnsi"/>
                <w:sz w:val="24"/>
                <w:szCs w:val="24"/>
              </w:rPr>
              <w:t xml:space="preserve">, Dünya Bankası </w:t>
            </w:r>
            <w:proofErr w:type="spellStart"/>
            <w:r w:rsidRPr="00F57BBB">
              <w:rPr>
                <w:rFonts w:asciiTheme="minorHAnsi" w:hAnsiTheme="minorHAnsi"/>
                <w:sz w:val="24"/>
                <w:szCs w:val="24"/>
              </w:rPr>
              <w:t>satınalma</w:t>
            </w:r>
            <w:proofErr w:type="spellEnd"/>
            <w:r w:rsidRPr="00F57BBB">
              <w:rPr>
                <w:rFonts w:asciiTheme="minorHAnsi" w:hAnsiTheme="minorHAnsi"/>
                <w:sz w:val="24"/>
                <w:szCs w:val="24"/>
              </w:rPr>
              <w:t xml:space="preserve"> usul ve esaslarını kapsayan “IPF Borçluları için Satın Alma Düzenlemeleri Kılavuzu</w:t>
            </w:r>
            <w:r w:rsidR="00940BBF" w:rsidRPr="00F57BBB">
              <w:rPr>
                <w:rFonts w:asciiTheme="minorHAnsi" w:hAnsiTheme="minorHAnsi"/>
                <w:sz w:val="24"/>
                <w:szCs w:val="24"/>
              </w:rPr>
              <w:t>’</w:t>
            </w:r>
            <w:r w:rsidRPr="00F57BBB">
              <w:rPr>
                <w:rFonts w:asciiTheme="minorHAnsi" w:hAnsiTheme="minorHAnsi"/>
                <w:sz w:val="24"/>
                <w:szCs w:val="24"/>
              </w:rPr>
              <w:t xml:space="preserve">nda </w:t>
            </w:r>
            <w:proofErr w:type="spellStart"/>
            <w:r w:rsidR="002F6C39" w:rsidRPr="00F57BBB">
              <w:rPr>
                <w:rFonts w:asciiTheme="minorHAnsi" w:hAnsiTheme="minorHAnsi"/>
                <w:sz w:val="24"/>
                <w:szCs w:val="24"/>
              </w:rPr>
              <w:t>yeralan</w:t>
            </w:r>
            <w:proofErr w:type="spellEnd"/>
            <w:r w:rsidR="002F6C39" w:rsidRPr="00F57BBB">
              <w:rPr>
                <w:rFonts w:asciiTheme="minorHAnsi" w:hAnsiTheme="minorHAnsi"/>
                <w:sz w:val="24"/>
                <w:szCs w:val="24"/>
              </w:rPr>
              <w:t xml:space="preserve"> </w:t>
            </w:r>
            <w:r w:rsidRPr="00F57BBB">
              <w:rPr>
                <w:rFonts w:asciiTheme="minorHAnsi" w:hAnsiTheme="minorHAnsi"/>
                <w:sz w:val="24"/>
                <w:szCs w:val="24"/>
              </w:rPr>
              <w:t>Ek</w:t>
            </w:r>
            <w:r w:rsidR="002F6C39" w:rsidRPr="00F57BBB">
              <w:rPr>
                <w:rFonts w:asciiTheme="minorHAnsi" w:hAnsiTheme="minorHAnsi"/>
                <w:sz w:val="24"/>
                <w:szCs w:val="24"/>
              </w:rPr>
              <w:t>-</w:t>
            </w:r>
            <w:r w:rsidRPr="00F57BBB">
              <w:rPr>
                <w:rFonts w:asciiTheme="minorHAnsi" w:hAnsiTheme="minorHAnsi"/>
                <w:sz w:val="24"/>
                <w:szCs w:val="24"/>
              </w:rPr>
              <w:t>III</w:t>
            </w:r>
            <w:r w:rsidR="002F6C39" w:rsidRPr="00F57BBB">
              <w:rPr>
                <w:rFonts w:asciiTheme="minorHAnsi" w:hAnsiTheme="minorHAnsi"/>
                <w:sz w:val="24"/>
                <w:szCs w:val="24"/>
              </w:rPr>
              <w:t xml:space="preserve"> altında</w:t>
            </w:r>
            <w:r w:rsidRPr="00F57BBB">
              <w:rPr>
                <w:rFonts w:asciiTheme="minorHAnsi" w:hAnsiTheme="minorHAnsi"/>
                <w:sz w:val="24"/>
                <w:szCs w:val="24"/>
              </w:rPr>
              <w:t xml:space="preserve"> ayrıntılı olarak verilm</w:t>
            </w:r>
            <w:r w:rsidR="002F6C39" w:rsidRPr="00F57BBB">
              <w:rPr>
                <w:rFonts w:asciiTheme="minorHAnsi" w:hAnsiTheme="minorHAnsi"/>
                <w:sz w:val="24"/>
                <w:szCs w:val="24"/>
              </w:rPr>
              <w:t>ektedir. Kılavuzun İngilizce or</w:t>
            </w:r>
            <w:r w:rsidR="00472FFE" w:rsidRPr="00F57BBB">
              <w:rPr>
                <w:rFonts w:asciiTheme="minorHAnsi" w:hAnsiTheme="minorHAnsi"/>
                <w:sz w:val="24"/>
                <w:szCs w:val="24"/>
              </w:rPr>
              <w:t>i</w:t>
            </w:r>
            <w:r w:rsidR="002F6C39" w:rsidRPr="00F57BBB">
              <w:rPr>
                <w:rFonts w:asciiTheme="minorHAnsi" w:hAnsiTheme="minorHAnsi"/>
                <w:sz w:val="24"/>
                <w:szCs w:val="24"/>
              </w:rPr>
              <w:t xml:space="preserve">jinal metnine ve Türkçe tercümesine aşağıdaki internet adreslerinden ulaşılabilir.  </w:t>
            </w:r>
          </w:p>
          <w:p w14:paraId="704C7593" w14:textId="727DD9FE" w:rsidR="002F6C39" w:rsidRPr="00F57BBB" w:rsidRDefault="002F6C39" w:rsidP="006D7F6E">
            <w:pPr>
              <w:rPr>
                <w:rFonts w:asciiTheme="minorHAnsi" w:hAnsiTheme="minorHAnsi"/>
                <w:sz w:val="24"/>
                <w:szCs w:val="24"/>
              </w:rPr>
            </w:pPr>
            <w:r w:rsidRPr="00F57BBB">
              <w:rPr>
                <w:rFonts w:asciiTheme="minorHAnsi" w:hAnsiTheme="minorHAnsi"/>
                <w:sz w:val="24"/>
                <w:szCs w:val="24"/>
              </w:rPr>
              <w:t>İngilizce or</w:t>
            </w:r>
            <w:r w:rsidR="00472FFE" w:rsidRPr="00F57BBB">
              <w:rPr>
                <w:rFonts w:asciiTheme="minorHAnsi" w:hAnsiTheme="minorHAnsi"/>
                <w:sz w:val="24"/>
                <w:szCs w:val="24"/>
              </w:rPr>
              <w:t>i</w:t>
            </w:r>
            <w:r w:rsidRPr="00F57BBB">
              <w:rPr>
                <w:rFonts w:asciiTheme="minorHAnsi" w:hAnsiTheme="minorHAnsi"/>
                <w:sz w:val="24"/>
                <w:szCs w:val="24"/>
              </w:rPr>
              <w:t xml:space="preserve">jinal kılavuz: </w:t>
            </w:r>
            <w:r w:rsidRPr="00F57BBB">
              <w:rPr>
                <w:rFonts w:asciiTheme="minorHAnsi" w:hAnsiTheme="minorHAnsi"/>
                <w:b/>
                <w:sz w:val="24"/>
                <w:szCs w:val="24"/>
                <w:lang w:val="en-US"/>
              </w:rPr>
              <w:t>[</w:t>
            </w:r>
            <w:r w:rsidRPr="00F57BBB">
              <w:rPr>
                <w:rFonts w:asciiTheme="minorHAnsi" w:hAnsiTheme="minorHAnsi"/>
                <w:b/>
                <w:sz w:val="24"/>
                <w:szCs w:val="24"/>
              </w:rPr>
              <w:t>https://policies.worldbank.org/sites/ppf3/PPFDocuments/Forms/DispPage.aspx?docid=4005&amp;ver=current]</w:t>
            </w:r>
          </w:p>
          <w:p w14:paraId="0DEEAC37" w14:textId="70B7028F" w:rsidR="001D248D" w:rsidRPr="00F57BBB" w:rsidRDefault="002F6C39" w:rsidP="006D7F6E">
            <w:pPr>
              <w:rPr>
                <w:rFonts w:asciiTheme="minorHAnsi" w:hAnsiTheme="minorHAnsi"/>
                <w:sz w:val="24"/>
                <w:szCs w:val="24"/>
              </w:rPr>
            </w:pPr>
            <w:r w:rsidRPr="00F57BBB">
              <w:rPr>
                <w:rFonts w:asciiTheme="minorHAnsi" w:hAnsiTheme="minorHAnsi"/>
                <w:sz w:val="24"/>
                <w:szCs w:val="24"/>
              </w:rPr>
              <w:t xml:space="preserve">Türkçe tercüme: </w:t>
            </w:r>
            <w:r w:rsidR="00E45F50" w:rsidRPr="00F57BBB">
              <w:rPr>
                <w:rFonts w:asciiTheme="minorHAnsi" w:hAnsiTheme="minorHAnsi"/>
                <w:b/>
                <w:sz w:val="24"/>
                <w:szCs w:val="24"/>
                <w:lang w:val="en-US"/>
              </w:rPr>
              <w:t>[</w:t>
            </w:r>
            <w:r w:rsidRPr="00F57BBB">
              <w:rPr>
                <w:rFonts w:asciiTheme="minorHAnsi" w:hAnsiTheme="minorHAnsi"/>
                <w:b/>
                <w:sz w:val="24"/>
                <w:szCs w:val="24"/>
              </w:rPr>
              <w:t>http://pubdocs.worldbank.org/en/</w:t>
            </w:r>
            <w:proofErr w:type="gramStart"/>
            <w:r w:rsidRPr="00F57BBB">
              <w:rPr>
                <w:rFonts w:asciiTheme="minorHAnsi" w:hAnsiTheme="minorHAnsi"/>
                <w:b/>
                <w:sz w:val="24"/>
                <w:szCs w:val="24"/>
              </w:rPr>
              <w:t>627111487104376799</w:t>
            </w:r>
            <w:proofErr w:type="gramEnd"/>
            <w:r w:rsidRPr="00F57BBB">
              <w:rPr>
                <w:rFonts w:asciiTheme="minorHAnsi" w:hAnsiTheme="minorHAnsi"/>
                <w:b/>
                <w:sz w:val="24"/>
                <w:szCs w:val="24"/>
              </w:rPr>
              <w:t>/Procurement-Regulations-for-IPF-Borrowers-Turkish.pdf</w:t>
            </w:r>
            <w:r w:rsidR="00E45F50" w:rsidRPr="00F57BBB">
              <w:rPr>
                <w:rFonts w:asciiTheme="minorHAnsi" w:hAnsiTheme="minorHAnsi"/>
                <w:b/>
                <w:sz w:val="24"/>
                <w:szCs w:val="24"/>
              </w:rPr>
              <w:t>]</w:t>
            </w:r>
          </w:p>
          <w:p w14:paraId="651B6175" w14:textId="6C4CF7F7" w:rsidR="001D248D" w:rsidRPr="00F57BBB" w:rsidRDefault="001D248D">
            <w:pPr>
              <w:jc w:val="both"/>
              <w:rPr>
                <w:rFonts w:asciiTheme="minorHAnsi" w:hAnsiTheme="minorHAnsi"/>
                <w:sz w:val="24"/>
                <w:szCs w:val="24"/>
              </w:rPr>
            </w:pPr>
          </w:p>
          <w:p w14:paraId="77978CA5" w14:textId="35AD1487" w:rsidR="00490787" w:rsidRPr="00F57BBB" w:rsidRDefault="00E11B8D">
            <w:pPr>
              <w:jc w:val="both"/>
              <w:rPr>
                <w:rFonts w:asciiTheme="minorHAnsi" w:hAnsiTheme="minorHAnsi"/>
                <w:sz w:val="24"/>
                <w:szCs w:val="24"/>
              </w:rPr>
            </w:pPr>
            <w:r w:rsidRPr="00F57BBB">
              <w:rPr>
                <w:rFonts w:asciiTheme="minorHAnsi" w:hAnsiTheme="minorHAnsi"/>
                <w:sz w:val="24"/>
                <w:szCs w:val="24"/>
              </w:rPr>
              <w:t>Ş</w:t>
            </w:r>
            <w:r w:rsidR="00490787" w:rsidRPr="00F57BBB">
              <w:rPr>
                <w:rFonts w:asciiTheme="minorHAnsi" w:hAnsiTheme="minorHAnsi"/>
                <w:sz w:val="24"/>
                <w:szCs w:val="24"/>
              </w:rPr>
              <w:t>ikayet başvurusu</w:t>
            </w:r>
            <w:r w:rsidRPr="00F57BBB">
              <w:rPr>
                <w:rFonts w:asciiTheme="minorHAnsi" w:hAnsiTheme="minorHAnsi"/>
                <w:sz w:val="24"/>
                <w:szCs w:val="24"/>
              </w:rPr>
              <w:t xml:space="preserve"> için</w:t>
            </w:r>
            <w:r w:rsidR="0074087C" w:rsidRPr="00F57BBB">
              <w:rPr>
                <w:rFonts w:asciiTheme="minorHAnsi" w:hAnsiTheme="minorHAnsi"/>
                <w:sz w:val="24"/>
                <w:szCs w:val="24"/>
              </w:rPr>
              <w:t xml:space="preserve">,  </w:t>
            </w:r>
            <w:r w:rsidR="00490787" w:rsidRPr="00F57BBB">
              <w:rPr>
                <w:rFonts w:asciiTheme="minorHAnsi" w:hAnsiTheme="minorHAnsi"/>
                <w:sz w:val="24"/>
                <w:szCs w:val="24"/>
              </w:rPr>
              <w:t xml:space="preserve">şikayetin </w:t>
            </w:r>
            <w:r w:rsidR="001D248D" w:rsidRPr="00F57BBB">
              <w:rPr>
                <w:rFonts w:asciiTheme="minorHAnsi" w:hAnsiTheme="minorHAnsi"/>
                <w:sz w:val="24"/>
                <w:szCs w:val="24"/>
              </w:rPr>
              <w:t xml:space="preserve">İhaleyi yapan İdare’nin </w:t>
            </w:r>
            <w:r w:rsidR="00490787" w:rsidRPr="00F57BBB">
              <w:rPr>
                <w:rFonts w:asciiTheme="minorHAnsi" w:hAnsiTheme="minorHAnsi"/>
                <w:sz w:val="24"/>
                <w:szCs w:val="24"/>
              </w:rPr>
              <w:t>aşağıdaki adres</w:t>
            </w:r>
            <w:r w:rsidR="001D248D" w:rsidRPr="00F57BBB">
              <w:rPr>
                <w:rFonts w:asciiTheme="minorHAnsi" w:hAnsiTheme="minorHAnsi"/>
                <w:sz w:val="24"/>
                <w:szCs w:val="24"/>
              </w:rPr>
              <w:t>in</w:t>
            </w:r>
            <w:r w:rsidR="00490787" w:rsidRPr="00F57BBB">
              <w:rPr>
                <w:rFonts w:asciiTheme="minorHAnsi" w:hAnsiTheme="minorHAnsi"/>
                <w:sz w:val="24"/>
                <w:szCs w:val="24"/>
              </w:rPr>
              <w:t xml:space="preserve">e yazılı olarak </w:t>
            </w:r>
            <w:r w:rsidR="001D248D" w:rsidRPr="00F57BBB">
              <w:rPr>
                <w:rFonts w:asciiTheme="minorHAnsi" w:hAnsiTheme="minorHAnsi"/>
                <w:sz w:val="24"/>
                <w:szCs w:val="24"/>
              </w:rPr>
              <w:t xml:space="preserve">(mevcut en hızlı yöntem </w:t>
            </w:r>
            <w:proofErr w:type="gramStart"/>
            <w:r w:rsidR="001D248D" w:rsidRPr="00F57BBB">
              <w:rPr>
                <w:rFonts w:asciiTheme="minorHAnsi" w:hAnsiTheme="minorHAnsi"/>
                <w:sz w:val="24"/>
                <w:szCs w:val="24"/>
              </w:rPr>
              <w:t>ile,</w:t>
            </w:r>
            <w:proofErr w:type="gramEnd"/>
            <w:r w:rsidR="001D248D" w:rsidRPr="00F57BBB">
              <w:rPr>
                <w:rFonts w:asciiTheme="minorHAnsi" w:hAnsiTheme="minorHAnsi"/>
                <w:sz w:val="24"/>
                <w:szCs w:val="24"/>
              </w:rPr>
              <w:t xml:space="preserve"> </w:t>
            </w:r>
            <w:r w:rsidR="00E109E6" w:rsidRPr="00F57BBB">
              <w:rPr>
                <w:rFonts w:asciiTheme="minorHAnsi" w:hAnsiTheme="minorHAnsi"/>
                <w:sz w:val="24"/>
                <w:szCs w:val="24"/>
              </w:rPr>
              <w:t>örneğin</w:t>
            </w:r>
            <w:r w:rsidR="001D248D" w:rsidRPr="00F57BBB">
              <w:rPr>
                <w:rFonts w:asciiTheme="minorHAnsi" w:hAnsiTheme="minorHAnsi"/>
                <w:sz w:val="24"/>
                <w:szCs w:val="24"/>
              </w:rPr>
              <w:t xml:space="preserve"> eposta veya faks yoluyla) gönder</w:t>
            </w:r>
            <w:r w:rsidRPr="00F57BBB">
              <w:rPr>
                <w:rFonts w:asciiTheme="minorHAnsi" w:hAnsiTheme="minorHAnsi"/>
                <w:sz w:val="24"/>
                <w:szCs w:val="24"/>
              </w:rPr>
              <w:t>ilmesi</w:t>
            </w:r>
            <w:r w:rsidR="00490787" w:rsidRPr="00F57BBB">
              <w:rPr>
                <w:rFonts w:asciiTheme="minorHAnsi" w:hAnsiTheme="minorHAnsi"/>
                <w:sz w:val="24"/>
                <w:szCs w:val="24"/>
              </w:rPr>
              <w:t xml:space="preserve"> </w:t>
            </w:r>
            <w:r w:rsidR="004A4BEA" w:rsidRPr="00F57BBB">
              <w:rPr>
                <w:rFonts w:asciiTheme="minorHAnsi" w:hAnsiTheme="minorHAnsi"/>
                <w:sz w:val="24"/>
                <w:szCs w:val="24"/>
              </w:rPr>
              <w:t>ve başvuru yazı</w:t>
            </w:r>
            <w:r w:rsidR="00736441" w:rsidRPr="00F57BBB">
              <w:rPr>
                <w:rFonts w:asciiTheme="minorHAnsi" w:hAnsiTheme="minorHAnsi"/>
                <w:sz w:val="24"/>
                <w:szCs w:val="24"/>
              </w:rPr>
              <w:t>sında</w:t>
            </w:r>
            <w:r w:rsidR="004A4BEA" w:rsidRPr="00F57BBB">
              <w:rPr>
                <w:rFonts w:asciiTheme="minorHAnsi" w:hAnsiTheme="minorHAnsi"/>
                <w:sz w:val="24"/>
                <w:szCs w:val="24"/>
              </w:rPr>
              <w:t xml:space="preserve"> sözleşme adı</w:t>
            </w:r>
            <w:r w:rsidRPr="00F57BBB">
              <w:rPr>
                <w:rFonts w:asciiTheme="minorHAnsi" w:hAnsiTheme="minorHAnsi"/>
                <w:sz w:val="24"/>
                <w:szCs w:val="24"/>
              </w:rPr>
              <w:t>, referans numarası</w:t>
            </w:r>
            <w:r w:rsidR="004A4BEA" w:rsidRPr="00F57BBB">
              <w:rPr>
                <w:rFonts w:asciiTheme="minorHAnsi" w:hAnsiTheme="minorHAnsi"/>
                <w:sz w:val="24"/>
                <w:szCs w:val="24"/>
              </w:rPr>
              <w:t xml:space="preserve">, </w:t>
            </w:r>
            <w:r w:rsidRPr="00F57BBB">
              <w:rPr>
                <w:rFonts w:asciiTheme="minorHAnsi" w:hAnsiTheme="minorHAnsi"/>
                <w:sz w:val="24"/>
                <w:szCs w:val="24"/>
              </w:rPr>
              <w:t>şikayet sahibinin</w:t>
            </w:r>
            <w:r w:rsidR="004A4BEA" w:rsidRPr="00F57BBB">
              <w:rPr>
                <w:rFonts w:asciiTheme="minorHAnsi" w:hAnsiTheme="minorHAnsi"/>
                <w:sz w:val="24"/>
                <w:szCs w:val="24"/>
              </w:rPr>
              <w:t xml:space="preserve"> adı</w:t>
            </w:r>
            <w:r w:rsidR="001D248D" w:rsidRPr="00F57BBB">
              <w:rPr>
                <w:rFonts w:asciiTheme="minorHAnsi" w:hAnsiTheme="minorHAnsi"/>
                <w:sz w:val="24"/>
                <w:szCs w:val="24"/>
              </w:rPr>
              <w:t>,</w:t>
            </w:r>
            <w:r w:rsidR="004A4BEA" w:rsidRPr="00F57BBB">
              <w:rPr>
                <w:rFonts w:asciiTheme="minorHAnsi" w:hAnsiTheme="minorHAnsi"/>
                <w:sz w:val="24"/>
                <w:szCs w:val="24"/>
              </w:rPr>
              <w:t xml:space="preserve"> iletişim bilgilerini</w:t>
            </w:r>
            <w:r w:rsidRPr="00F57BBB">
              <w:rPr>
                <w:rFonts w:asciiTheme="minorHAnsi" w:hAnsiTheme="minorHAnsi"/>
                <w:sz w:val="24"/>
                <w:szCs w:val="24"/>
              </w:rPr>
              <w:t>n</w:t>
            </w:r>
            <w:r w:rsidR="004A4BEA" w:rsidRPr="00F57BBB">
              <w:rPr>
                <w:rFonts w:asciiTheme="minorHAnsi" w:hAnsiTheme="minorHAnsi"/>
                <w:sz w:val="24"/>
                <w:szCs w:val="24"/>
              </w:rPr>
              <w:t xml:space="preserve"> belirt</w:t>
            </w:r>
            <w:r w:rsidRPr="00F57BBB">
              <w:rPr>
                <w:rFonts w:asciiTheme="minorHAnsi" w:hAnsiTheme="minorHAnsi"/>
                <w:sz w:val="24"/>
                <w:szCs w:val="24"/>
              </w:rPr>
              <w:t>il</w:t>
            </w:r>
            <w:r w:rsidR="004A4BEA" w:rsidRPr="00F57BBB">
              <w:rPr>
                <w:rFonts w:asciiTheme="minorHAnsi" w:hAnsiTheme="minorHAnsi"/>
                <w:sz w:val="24"/>
                <w:szCs w:val="24"/>
              </w:rPr>
              <w:t>me</w:t>
            </w:r>
            <w:r w:rsidR="00736441" w:rsidRPr="00F57BBB">
              <w:rPr>
                <w:rFonts w:asciiTheme="minorHAnsi" w:hAnsiTheme="minorHAnsi"/>
                <w:sz w:val="24"/>
                <w:szCs w:val="24"/>
              </w:rPr>
              <w:t>si</w:t>
            </w:r>
            <w:r w:rsidR="004A4BEA" w:rsidRPr="00F57BBB">
              <w:rPr>
                <w:rFonts w:asciiTheme="minorHAnsi" w:hAnsiTheme="minorHAnsi"/>
                <w:sz w:val="24"/>
                <w:szCs w:val="24"/>
              </w:rPr>
              <w:t xml:space="preserve"> </w:t>
            </w:r>
            <w:r w:rsidR="00490787" w:rsidRPr="00F57BBB">
              <w:rPr>
                <w:rFonts w:asciiTheme="minorHAnsi" w:hAnsiTheme="minorHAnsi"/>
                <w:sz w:val="24"/>
                <w:szCs w:val="24"/>
              </w:rPr>
              <w:t>gerekmektedir:</w:t>
            </w:r>
          </w:p>
          <w:p w14:paraId="4F13FE38" w14:textId="191B6433" w:rsidR="00490787" w:rsidRPr="00F57BBB" w:rsidRDefault="00490787">
            <w:pPr>
              <w:jc w:val="both"/>
              <w:rPr>
                <w:rFonts w:asciiTheme="minorHAnsi" w:hAnsiTheme="minorHAnsi"/>
                <w:sz w:val="24"/>
                <w:szCs w:val="24"/>
              </w:rPr>
            </w:pPr>
          </w:p>
          <w:p w14:paraId="39F75A28" w14:textId="563B4215" w:rsidR="00490787" w:rsidRPr="00F57BBB" w:rsidRDefault="00490787" w:rsidP="00490787">
            <w:pPr>
              <w:jc w:val="both"/>
              <w:rPr>
                <w:rFonts w:asciiTheme="minorHAnsi" w:hAnsiTheme="minorHAnsi"/>
                <w:sz w:val="24"/>
                <w:szCs w:val="24"/>
              </w:rPr>
            </w:pPr>
            <w:r w:rsidRPr="00F57BBB">
              <w:rPr>
                <w:rFonts w:asciiTheme="minorHAnsi" w:hAnsiTheme="minorHAnsi"/>
                <w:b/>
                <w:sz w:val="24"/>
                <w:szCs w:val="24"/>
              </w:rPr>
              <w:t>Sayın</w:t>
            </w:r>
            <w:r w:rsidR="0074087C" w:rsidRPr="00F57BBB">
              <w:rPr>
                <w:rFonts w:asciiTheme="minorHAnsi" w:hAnsiTheme="minorHAnsi"/>
                <w:b/>
                <w:sz w:val="24"/>
                <w:szCs w:val="24"/>
              </w:rPr>
              <w:t>:</w:t>
            </w:r>
            <w:r w:rsidRPr="00F57BBB">
              <w:rPr>
                <w:rFonts w:asciiTheme="minorHAnsi" w:hAnsiTheme="minorHAnsi"/>
                <w:sz w:val="24"/>
                <w:szCs w:val="24"/>
              </w:rPr>
              <w:t xml:space="preserve"> Özcan Duman veya T.C. Milli Eğitim Bakanlığı İnşaat ve Emlak Dairesi Başkanlığı tarafından </w:t>
            </w:r>
            <w:proofErr w:type="gramStart"/>
            <w:r w:rsidRPr="00F57BBB">
              <w:rPr>
                <w:rFonts w:asciiTheme="minorHAnsi" w:hAnsiTheme="minorHAnsi"/>
                <w:sz w:val="24"/>
                <w:szCs w:val="24"/>
              </w:rPr>
              <w:t>yetkilendirilecek  başka</w:t>
            </w:r>
            <w:proofErr w:type="gramEnd"/>
            <w:r w:rsidRPr="00F57BBB">
              <w:rPr>
                <w:rFonts w:asciiTheme="minorHAnsi" w:hAnsiTheme="minorHAnsi"/>
                <w:sz w:val="24"/>
                <w:szCs w:val="24"/>
              </w:rPr>
              <w:t xml:space="preserve"> bir kişi d</w:t>
            </w:r>
            <w:r w:rsidR="0074087C" w:rsidRPr="00F57BBB">
              <w:rPr>
                <w:rFonts w:asciiTheme="minorHAnsi" w:hAnsiTheme="minorHAnsi"/>
                <w:sz w:val="24"/>
                <w:szCs w:val="24"/>
              </w:rPr>
              <w:t>ikkatine</w:t>
            </w:r>
          </w:p>
          <w:p w14:paraId="614A7B75" w14:textId="071D34FF" w:rsidR="00490787" w:rsidRPr="00F57BBB" w:rsidRDefault="0074087C" w:rsidP="00490787">
            <w:pPr>
              <w:jc w:val="both"/>
              <w:rPr>
                <w:rFonts w:asciiTheme="minorHAnsi" w:hAnsiTheme="minorHAnsi"/>
                <w:sz w:val="24"/>
                <w:szCs w:val="24"/>
              </w:rPr>
            </w:pPr>
            <w:r w:rsidRPr="00F57BBB">
              <w:rPr>
                <w:rFonts w:asciiTheme="minorHAnsi" w:hAnsiTheme="minorHAnsi"/>
                <w:b/>
                <w:sz w:val="24"/>
                <w:szCs w:val="24"/>
              </w:rPr>
              <w:t xml:space="preserve">İdare: </w:t>
            </w:r>
            <w:r w:rsidR="00490787" w:rsidRPr="00F57BBB">
              <w:rPr>
                <w:rFonts w:asciiTheme="minorHAnsi" w:hAnsiTheme="minorHAnsi"/>
                <w:sz w:val="24"/>
                <w:szCs w:val="24"/>
              </w:rPr>
              <w:t>Milli Eğitim Bakanlığı İnşaat ve Emlak Dairesi Başkanlığı</w:t>
            </w:r>
          </w:p>
          <w:p w14:paraId="016F29EC" w14:textId="093E2643" w:rsidR="00490787" w:rsidRPr="00F57BBB" w:rsidRDefault="0074087C" w:rsidP="00490787">
            <w:pPr>
              <w:jc w:val="both"/>
              <w:rPr>
                <w:rFonts w:asciiTheme="minorHAnsi" w:hAnsiTheme="minorHAnsi"/>
                <w:sz w:val="24"/>
                <w:szCs w:val="24"/>
              </w:rPr>
            </w:pPr>
            <w:r w:rsidRPr="00F57BBB">
              <w:rPr>
                <w:rFonts w:asciiTheme="minorHAnsi" w:hAnsiTheme="minorHAnsi"/>
                <w:b/>
                <w:sz w:val="24"/>
                <w:szCs w:val="24"/>
              </w:rPr>
              <w:t>Adres:</w:t>
            </w:r>
            <w:r w:rsidRPr="00F57BBB">
              <w:rPr>
                <w:rFonts w:asciiTheme="minorHAnsi" w:hAnsiTheme="minorHAnsi"/>
                <w:sz w:val="24"/>
                <w:szCs w:val="24"/>
              </w:rPr>
              <w:t xml:space="preserve"> </w:t>
            </w:r>
            <w:r w:rsidR="00490787" w:rsidRPr="00F57BBB">
              <w:rPr>
                <w:rFonts w:asciiTheme="minorHAnsi" w:hAnsiTheme="minorHAnsi"/>
                <w:sz w:val="24"/>
                <w:szCs w:val="24"/>
              </w:rPr>
              <w:t xml:space="preserve">MEB </w:t>
            </w:r>
            <w:proofErr w:type="spellStart"/>
            <w:r w:rsidR="00490787" w:rsidRPr="00F57BBB">
              <w:rPr>
                <w:rFonts w:asciiTheme="minorHAnsi" w:hAnsiTheme="minorHAnsi"/>
                <w:sz w:val="24"/>
                <w:szCs w:val="24"/>
              </w:rPr>
              <w:t>Beşevler</w:t>
            </w:r>
            <w:proofErr w:type="spellEnd"/>
            <w:r w:rsidR="00490787" w:rsidRPr="00F57BBB">
              <w:rPr>
                <w:rFonts w:asciiTheme="minorHAnsi" w:hAnsiTheme="minorHAnsi"/>
                <w:sz w:val="24"/>
                <w:szCs w:val="24"/>
              </w:rPr>
              <w:t xml:space="preserve"> Kampüsü B Blok 06500, </w:t>
            </w:r>
            <w:proofErr w:type="spellStart"/>
            <w:r w:rsidR="00490787" w:rsidRPr="00F57BBB">
              <w:rPr>
                <w:rFonts w:asciiTheme="minorHAnsi" w:hAnsiTheme="minorHAnsi"/>
                <w:sz w:val="24"/>
                <w:szCs w:val="24"/>
              </w:rPr>
              <w:t>Beşevler</w:t>
            </w:r>
            <w:proofErr w:type="spellEnd"/>
            <w:r w:rsidR="00490787" w:rsidRPr="00F57BBB">
              <w:rPr>
                <w:rFonts w:asciiTheme="minorHAnsi" w:hAnsiTheme="minorHAnsi"/>
                <w:sz w:val="24"/>
                <w:szCs w:val="24"/>
              </w:rPr>
              <w:t xml:space="preserve">, Ankara, Türkiye </w:t>
            </w:r>
          </w:p>
          <w:p w14:paraId="20A80439" w14:textId="77777777" w:rsidR="00490787" w:rsidRPr="00F57BBB" w:rsidRDefault="00490787" w:rsidP="00490787">
            <w:pPr>
              <w:jc w:val="both"/>
              <w:rPr>
                <w:rFonts w:asciiTheme="minorHAnsi" w:hAnsiTheme="minorHAnsi"/>
                <w:sz w:val="24"/>
                <w:szCs w:val="24"/>
              </w:rPr>
            </w:pPr>
            <w:r w:rsidRPr="00F57BBB">
              <w:rPr>
                <w:rFonts w:asciiTheme="minorHAnsi" w:hAnsiTheme="minorHAnsi"/>
                <w:b/>
                <w:sz w:val="24"/>
                <w:szCs w:val="24"/>
              </w:rPr>
              <w:t>Tel:</w:t>
            </w:r>
            <w:r w:rsidRPr="00F57BBB">
              <w:rPr>
                <w:rFonts w:asciiTheme="minorHAnsi" w:hAnsiTheme="minorHAnsi"/>
                <w:sz w:val="24"/>
                <w:szCs w:val="24"/>
              </w:rPr>
              <w:t xml:space="preserve"> +90 (312) 4133132 </w:t>
            </w:r>
          </w:p>
          <w:p w14:paraId="68B6CF1B" w14:textId="77777777" w:rsidR="00490787" w:rsidRPr="00F57BBB" w:rsidRDefault="00490787" w:rsidP="00490787">
            <w:pPr>
              <w:jc w:val="both"/>
              <w:rPr>
                <w:rFonts w:asciiTheme="minorHAnsi" w:hAnsiTheme="minorHAnsi"/>
                <w:sz w:val="24"/>
                <w:szCs w:val="24"/>
              </w:rPr>
            </w:pPr>
            <w:r w:rsidRPr="00F57BBB">
              <w:rPr>
                <w:rFonts w:asciiTheme="minorHAnsi" w:hAnsiTheme="minorHAnsi"/>
                <w:b/>
                <w:sz w:val="24"/>
                <w:szCs w:val="24"/>
              </w:rPr>
              <w:t>Belgegeçer:</w:t>
            </w:r>
            <w:r w:rsidRPr="00F57BBB">
              <w:rPr>
                <w:rFonts w:asciiTheme="minorHAnsi" w:hAnsiTheme="minorHAnsi"/>
                <w:sz w:val="24"/>
                <w:szCs w:val="24"/>
              </w:rPr>
              <w:t xml:space="preserve"> +90 (312) 2138346</w:t>
            </w:r>
          </w:p>
          <w:p w14:paraId="48342054" w14:textId="77777777" w:rsidR="00490787" w:rsidRPr="00F57BBB" w:rsidRDefault="00490787" w:rsidP="00490787">
            <w:pPr>
              <w:jc w:val="both"/>
              <w:rPr>
                <w:rFonts w:asciiTheme="minorHAnsi" w:hAnsiTheme="minorHAnsi"/>
                <w:sz w:val="24"/>
                <w:szCs w:val="24"/>
              </w:rPr>
            </w:pPr>
            <w:r w:rsidRPr="00F57BBB">
              <w:rPr>
                <w:rFonts w:asciiTheme="minorHAnsi" w:hAnsiTheme="minorHAnsi"/>
                <w:b/>
                <w:sz w:val="24"/>
                <w:szCs w:val="24"/>
              </w:rPr>
              <w:t>Eposta:</w:t>
            </w:r>
            <w:r w:rsidRPr="00F57BBB">
              <w:rPr>
                <w:rFonts w:asciiTheme="minorHAnsi" w:hAnsiTheme="minorHAnsi"/>
                <w:sz w:val="24"/>
                <w:szCs w:val="24"/>
              </w:rPr>
              <w:t xml:space="preserve"> iedb_frit@meb.gov.tr</w:t>
            </w:r>
          </w:p>
          <w:p w14:paraId="4ADFAD47" w14:textId="12C90CB0" w:rsidR="00490787" w:rsidRPr="00F57BBB" w:rsidRDefault="00490787" w:rsidP="00490787">
            <w:pPr>
              <w:jc w:val="both"/>
              <w:rPr>
                <w:rFonts w:asciiTheme="minorHAnsi" w:hAnsiTheme="minorHAnsi"/>
                <w:sz w:val="24"/>
                <w:szCs w:val="24"/>
              </w:rPr>
            </w:pPr>
            <w:r w:rsidRPr="00F57BBB">
              <w:rPr>
                <w:rFonts w:asciiTheme="minorHAnsi" w:hAnsiTheme="minorHAnsi"/>
                <w:b/>
                <w:sz w:val="24"/>
                <w:szCs w:val="24"/>
              </w:rPr>
              <w:t>Web</w:t>
            </w:r>
            <w:r w:rsidRPr="00F57BBB">
              <w:rPr>
                <w:rFonts w:asciiTheme="minorHAnsi" w:hAnsiTheme="minorHAnsi"/>
                <w:b/>
                <w:sz w:val="24"/>
                <w:szCs w:val="24"/>
              </w:rPr>
              <w:tab/>
              <w:t xml:space="preserve">: </w:t>
            </w:r>
            <w:r w:rsidRPr="00F57BBB">
              <w:rPr>
                <w:rFonts w:asciiTheme="minorHAnsi" w:hAnsiTheme="minorHAnsi"/>
                <w:sz w:val="24"/>
                <w:szCs w:val="24"/>
              </w:rPr>
              <w:t>https://iedb.meb.gov.tr</w:t>
            </w:r>
          </w:p>
          <w:p w14:paraId="5C60258A" w14:textId="71479DBA" w:rsidR="00490787" w:rsidRPr="00F57BBB" w:rsidRDefault="00490787">
            <w:pPr>
              <w:jc w:val="both"/>
              <w:rPr>
                <w:rFonts w:asciiTheme="minorHAnsi" w:hAnsiTheme="minorHAnsi"/>
                <w:sz w:val="24"/>
                <w:szCs w:val="24"/>
              </w:rPr>
            </w:pPr>
          </w:p>
          <w:p w14:paraId="7EECE3D1" w14:textId="2E7E8973" w:rsidR="00E11B8D" w:rsidRPr="00F57BBB" w:rsidRDefault="00E11B8D">
            <w:pPr>
              <w:jc w:val="both"/>
              <w:rPr>
                <w:rFonts w:asciiTheme="minorHAnsi" w:hAnsiTheme="minorHAnsi"/>
                <w:sz w:val="24"/>
                <w:szCs w:val="24"/>
              </w:rPr>
            </w:pPr>
            <w:proofErr w:type="gramStart"/>
            <w:r w:rsidRPr="00F57BBB">
              <w:rPr>
                <w:rFonts w:asciiTheme="minorHAnsi" w:hAnsiTheme="minorHAnsi"/>
                <w:sz w:val="24"/>
                <w:szCs w:val="24"/>
              </w:rPr>
              <w:t>Şikayetlerin</w:t>
            </w:r>
            <w:proofErr w:type="gramEnd"/>
            <w:r w:rsidRPr="00F57BBB">
              <w:rPr>
                <w:rFonts w:asciiTheme="minorHAnsi" w:hAnsiTheme="minorHAnsi"/>
                <w:sz w:val="24"/>
                <w:szCs w:val="24"/>
              </w:rPr>
              <w:t xml:space="preserve"> “ilgili </w:t>
            </w:r>
            <w:proofErr w:type="spellStart"/>
            <w:r w:rsidRPr="00F57BBB">
              <w:rPr>
                <w:rFonts w:asciiTheme="minorHAnsi" w:hAnsiTheme="minorHAnsi"/>
                <w:sz w:val="24"/>
                <w:szCs w:val="24"/>
              </w:rPr>
              <w:t>taraf</w:t>
            </w:r>
            <w:r w:rsidR="00260867" w:rsidRPr="00F57BBB">
              <w:rPr>
                <w:rFonts w:asciiTheme="minorHAnsi" w:hAnsiTheme="minorHAnsi"/>
                <w:sz w:val="24"/>
                <w:szCs w:val="24"/>
              </w:rPr>
              <w:t>”larca</w:t>
            </w:r>
            <w:proofErr w:type="spellEnd"/>
            <w:r w:rsidRPr="00F57BBB">
              <w:rPr>
                <w:rFonts w:asciiTheme="minorHAnsi" w:hAnsiTheme="minorHAnsi"/>
                <w:sz w:val="24"/>
                <w:szCs w:val="24"/>
              </w:rPr>
              <w:t xml:space="preserve"> sunulması gerekir. Bu anlamda “ilgili taraf”</w:t>
            </w:r>
            <w:r w:rsidR="00260867" w:rsidRPr="00F57BBB">
              <w:rPr>
                <w:rFonts w:asciiTheme="minorHAnsi" w:hAnsiTheme="minorHAnsi"/>
                <w:sz w:val="24"/>
                <w:szCs w:val="24"/>
              </w:rPr>
              <w:t>:</w:t>
            </w:r>
            <w:r w:rsidRPr="00F57BBB">
              <w:rPr>
                <w:rFonts w:asciiTheme="minorHAnsi" w:hAnsiTheme="minorHAnsi"/>
                <w:sz w:val="24"/>
                <w:szCs w:val="24"/>
              </w:rPr>
              <w:t xml:space="preserve"> </w:t>
            </w:r>
            <w:r w:rsidR="00260867" w:rsidRPr="00F57BBB">
              <w:rPr>
                <w:rFonts w:asciiTheme="minorHAnsi" w:hAnsiTheme="minorHAnsi"/>
                <w:sz w:val="24"/>
                <w:szCs w:val="24"/>
              </w:rPr>
              <w:t xml:space="preserve"> (i) tekliflerin alınmasına kadar olan süreçte yayınlanmış olan ihale dokümanları ve eklerine yönelik şikayetini belirten ve </w:t>
            </w:r>
            <w:r w:rsidRPr="00F57BBB">
              <w:rPr>
                <w:rFonts w:asciiTheme="minorHAnsi" w:hAnsiTheme="minorHAnsi"/>
                <w:sz w:val="24"/>
                <w:szCs w:val="24"/>
              </w:rPr>
              <w:t>i</w:t>
            </w:r>
            <w:r w:rsidR="00E109E6" w:rsidRPr="00F57BBB">
              <w:rPr>
                <w:rFonts w:asciiTheme="minorHAnsi" w:hAnsiTheme="minorHAnsi"/>
                <w:sz w:val="24"/>
                <w:szCs w:val="24"/>
              </w:rPr>
              <w:t xml:space="preserve">haleyle ilgilenen Potansiyel Teklif Sahibi, </w:t>
            </w:r>
            <w:r w:rsidR="00260867" w:rsidRPr="00F57BBB">
              <w:rPr>
                <w:rFonts w:asciiTheme="minorHAnsi" w:hAnsiTheme="minorHAnsi"/>
                <w:sz w:val="24"/>
                <w:szCs w:val="24"/>
              </w:rPr>
              <w:t xml:space="preserve">(ii) İhale Sonuç Kararı’nın yayınlanmasından sonraki süreçte </w:t>
            </w:r>
            <w:r w:rsidR="00E109E6" w:rsidRPr="00F57BBB">
              <w:rPr>
                <w:rFonts w:asciiTheme="minorHAnsi" w:hAnsiTheme="minorHAnsi"/>
                <w:sz w:val="24"/>
                <w:szCs w:val="24"/>
              </w:rPr>
              <w:t xml:space="preserve">ihaleye teklif veren Teklif </w:t>
            </w:r>
            <w:proofErr w:type="gramStart"/>
            <w:r w:rsidR="00E109E6" w:rsidRPr="00F57BBB">
              <w:rPr>
                <w:rFonts w:asciiTheme="minorHAnsi" w:hAnsiTheme="minorHAnsi"/>
                <w:sz w:val="24"/>
                <w:szCs w:val="24"/>
              </w:rPr>
              <w:t xml:space="preserve">Sahibi  </w:t>
            </w:r>
            <w:r w:rsidR="00260867" w:rsidRPr="00F57BBB">
              <w:rPr>
                <w:rFonts w:asciiTheme="minorHAnsi" w:hAnsiTheme="minorHAnsi"/>
                <w:sz w:val="24"/>
                <w:szCs w:val="24"/>
              </w:rPr>
              <w:t>olarak</w:t>
            </w:r>
            <w:proofErr w:type="gramEnd"/>
            <w:r w:rsidR="00260867" w:rsidRPr="00F57BBB">
              <w:rPr>
                <w:rFonts w:asciiTheme="minorHAnsi" w:hAnsiTheme="minorHAnsi"/>
                <w:sz w:val="24"/>
                <w:szCs w:val="24"/>
              </w:rPr>
              <w:t xml:space="preserve"> </w:t>
            </w:r>
            <w:proofErr w:type="spellStart"/>
            <w:r w:rsidR="00260867" w:rsidRPr="00F57BBB">
              <w:rPr>
                <w:rFonts w:asciiTheme="minorHAnsi" w:hAnsiTheme="minorHAnsi"/>
                <w:sz w:val="24"/>
                <w:szCs w:val="24"/>
              </w:rPr>
              <w:t>tariflenmektedir</w:t>
            </w:r>
            <w:proofErr w:type="spellEnd"/>
          </w:p>
          <w:p w14:paraId="02BB9201" w14:textId="02A43448" w:rsidR="00E11B8D" w:rsidRPr="00F57BBB" w:rsidRDefault="00E11B8D" w:rsidP="00E11B8D">
            <w:pPr>
              <w:jc w:val="both"/>
              <w:rPr>
                <w:rFonts w:asciiTheme="minorHAnsi" w:hAnsiTheme="minorHAnsi"/>
                <w:sz w:val="24"/>
                <w:szCs w:val="24"/>
              </w:rPr>
            </w:pPr>
            <w:r w:rsidRPr="00F57BBB">
              <w:rPr>
                <w:rFonts w:asciiTheme="minorHAnsi" w:hAnsiTheme="minorHAnsi"/>
                <w:sz w:val="24"/>
                <w:szCs w:val="24"/>
              </w:rPr>
              <w:lastRenderedPageBreak/>
              <w:t xml:space="preserve">İhale ile ilgili olarak: (i) İhale Dokümanı ve eklerinde </w:t>
            </w:r>
            <w:r w:rsidR="00260867" w:rsidRPr="00F57BBB">
              <w:rPr>
                <w:rFonts w:asciiTheme="minorHAnsi" w:hAnsiTheme="minorHAnsi"/>
                <w:sz w:val="24"/>
                <w:szCs w:val="24"/>
              </w:rPr>
              <w:t xml:space="preserve">(Zeyilnameler </w:t>
            </w:r>
            <w:proofErr w:type="gramStart"/>
            <w:r w:rsidR="00260867" w:rsidRPr="00F57BBB">
              <w:rPr>
                <w:rFonts w:asciiTheme="minorHAnsi" w:hAnsiTheme="minorHAnsi"/>
                <w:sz w:val="24"/>
                <w:szCs w:val="24"/>
              </w:rPr>
              <w:t>dahil</w:t>
            </w:r>
            <w:proofErr w:type="gramEnd"/>
            <w:r w:rsidR="00260867" w:rsidRPr="00F57BBB">
              <w:rPr>
                <w:rFonts w:asciiTheme="minorHAnsi" w:hAnsiTheme="minorHAnsi"/>
                <w:sz w:val="24"/>
                <w:szCs w:val="24"/>
              </w:rPr>
              <w:t xml:space="preserve">) </w:t>
            </w:r>
            <w:r w:rsidRPr="00F57BBB">
              <w:rPr>
                <w:rFonts w:asciiTheme="minorHAnsi" w:hAnsiTheme="minorHAnsi"/>
                <w:sz w:val="24"/>
                <w:szCs w:val="24"/>
              </w:rPr>
              <w:t xml:space="preserve">yer alan şartlara;  (ii) İdare’nin İhale Sonuç Kararı’na şikayet yoluyla itiraz edilebilir. </w:t>
            </w:r>
            <w:proofErr w:type="gramStart"/>
            <w:r w:rsidRPr="00F57BBB">
              <w:rPr>
                <w:rFonts w:asciiTheme="minorHAnsi" w:hAnsiTheme="minorHAnsi"/>
                <w:sz w:val="24"/>
                <w:szCs w:val="24"/>
              </w:rPr>
              <w:t>Şikayet</w:t>
            </w:r>
            <w:proofErr w:type="gramEnd"/>
            <w:r w:rsidRPr="00F57BBB">
              <w:rPr>
                <w:rFonts w:asciiTheme="minorHAnsi" w:hAnsiTheme="minorHAnsi"/>
                <w:sz w:val="24"/>
                <w:szCs w:val="24"/>
              </w:rPr>
              <w:t xml:space="preserve"> başvurusunda bulunabilmek için önceden bilgilendirme talebinde bulunmuş olmak gerekmemektedir. Bu ihale kapsamında Bekleme Süresi uygulanmayacaktır.</w:t>
            </w:r>
          </w:p>
          <w:p w14:paraId="07FDF5A8" w14:textId="77777777" w:rsidR="00E11B8D" w:rsidRPr="00F57BBB" w:rsidRDefault="00E11B8D">
            <w:pPr>
              <w:jc w:val="both"/>
              <w:rPr>
                <w:rFonts w:asciiTheme="minorHAnsi" w:hAnsiTheme="minorHAnsi"/>
                <w:sz w:val="24"/>
                <w:szCs w:val="24"/>
              </w:rPr>
            </w:pPr>
          </w:p>
          <w:p w14:paraId="0BA30C11" w14:textId="7C9C7B10" w:rsidR="00490787" w:rsidRPr="00F57BBB" w:rsidRDefault="002F6C39" w:rsidP="00260867">
            <w:pPr>
              <w:jc w:val="both"/>
              <w:rPr>
                <w:rFonts w:asciiTheme="minorHAnsi" w:hAnsiTheme="minorHAnsi"/>
                <w:sz w:val="24"/>
                <w:szCs w:val="24"/>
              </w:rPr>
            </w:pPr>
            <w:r w:rsidRPr="00F57BBB">
              <w:rPr>
                <w:rFonts w:asciiTheme="minorHAnsi" w:hAnsiTheme="minorHAnsi"/>
                <w:sz w:val="24"/>
                <w:szCs w:val="24"/>
              </w:rPr>
              <w:t xml:space="preserve">Dünya Bankası’nın “İhale ile ilgili </w:t>
            </w:r>
            <w:proofErr w:type="gramStart"/>
            <w:r w:rsidRPr="00F57BBB">
              <w:rPr>
                <w:rFonts w:asciiTheme="minorHAnsi" w:hAnsiTheme="minorHAnsi"/>
                <w:sz w:val="24"/>
                <w:szCs w:val="24"/>
              </w:rPr>
              <w:t>şikayetlerinizi</w:t>
            </w:r>
            <w:proofErr w:type="gramEnd"/>
            <w:r w:rsidRPr="00F57BBB">
              <w:rPr>
                <w:rFonts w:asciiTheme="minorHAnsi" w:hAnsiTheme="minorHAnsi"/>
                <w:sz w:val="24"/>
                <w:szCs w:val="24"/>
              </w:rPr>
              <w:t xml:space="preserve"> nasıl iletebilirsiniz?” </w:t>
            </w:r>
            <w:r w:rsidRPr="00F57BBB">
              <w:rPr>
                <w:rFonts w:asciiTheme="minorHAnsi" w:hAnsiTheme="minorHAnsi"/>
                <w:b/>
                <w:sz w:val="24"/>
                <w:szCs w:val="24"/>
              </w:rPr>
              <w:t>[</w:t>
            </w:r>
            <w:r w:rsidR="008C2C94" w:rsidRPr="00F57BBB">
              <w:rPr>
                <w:rFonts w:asciiTheme="minorHAnsi" w:hAnsiTheme="minorHAnsi"/>
                <w:b/>
                <w:sz w:val="24"/>
                <w:szCs w:val="24"/>
              </w:rPr>
              <w:t>http://pubdocs.worldbank.org/en/</w:t>
            </w:r>
            <w:proofErr w:type="gramStart"/>
            <w:r w:rsidR="008C2C94" w:rsidRPr="00F57BBB">
              <w:rPr>
                <w:rFonts w:asciiTheme="minorHAnsi" w:hAnsiTheme="minorHAnsi"/>
                <w:b/>
                <w:sz w:val="24"/>
                <w:szCs w:val="24"/>
              </w:rPr>
              <w:t>975671478891365829</w:t>
            </w:r>
            <w:proofErr w:type="gramEnd"/>
            <w:r w:rsidR="008C2C94" w:rsidRPr="00F57BBB">
              <w:rPr>
                <w:rFonts w:asciiTheme="minorHAnsi" w:hAnsiTheme="minorHAnsi"/>
                <w:b/>
                <w:sz w:val="24"/>
                <w:szCs w:val="24"/>
              </w:rPr>
              <w:t>/Complaints-Guidance-FINAL-Revised.pdf</w:t>
            </w:r>
            <w:r w:rsidRPr="00F57BBB">
              <w:rPr>
                <w:rFonts w:asciiTheme="minorHAnsi" w:hAnsiTheme="minorHAnsi"/>
                <w:b/>
                <w:sz w:val="24"/>
                <w:szCs w:val="24"/>
              </w:rPr>
              <w:t>]</w:t>
            </w:r>
            <w:r w:rsidRPr="00F57BBB">
              <w:rPr>
                <w:rFonts w:asciiTheme="minorHAnsi" w:hAnsiTheme="minorHAnsi"/>
                <w:sz w:val="24"/>
                <w:szCs w:val="24"/>
              </w:rPr>
              <w:t xml:space="preserve"> başlıklı rehberi </w:t>
            </w:r>
            <w:r w:rsidR="00E45F50" w:rsidRPr="00F57BBB">
              <w:rPr>
                <w:rFonts w:asciiTheme="minorHAnsi" w:hAnsiTheme="minorHAnsi"/>
                <w:sz w:val="24"/>
                <w:szCs w:val="24"/>
              </w:rPr>
              <w:t>şikayet başvurusuna</w:t>
            </w:r>
            <w:r w:rsidRPr="00F57BBB">
              <w:rPr>
                <w:rFonts w:asciiTheme="minorHAnsi" w:hAnsiTheme="minorHAnsi"/>
                <w:sz w:val="24"/>
                <w:szCs w:val="24"/>
              </w:rPr>
              <w:t xml:space="preserve"> ilişkin faydalı açıklamalar ve örnek bir şikayet mektubu sunmaktadır.</w:t>
            </w:r>
            <w:r w:rsidR="00736441" w:rsidRPr="00F57BBB">
              <w:rPr>
                <w:rFonts w:asciiTheme="minorHAnsi" w:hAnsiTheme="minorHAnsi"/>
                <w:sz w:val="24"/>
                <w:szCs w:val="24"/>
              </w:rPr>
              <w:t xml:space="preserve"> </w:t>
            </w:r>
          </w:p>
          <w:p w14:paraId="5022C47D" w14:textId="673AA4FC" w:rsidR="00490787" w:rsidRPr="00F57BBB" w:rsidRDefault="00490787">
            <w:pPr>
              <w:jc w:val="both"/>
              <w:rPr>
                <w:rFonts w:asciiTheme="minorHAnsi" w:hAnsiTheme="minorHAnsi"/>
                <w:sz w:val="24"/>
                <w:szCs w:val="24"/>
              </w:rPr>
            </w:pPr>
          </w:p>
          <w:p w14:paraId="3D6E06D1" w14:textId="0C23E3E2" w:rsidR="009248C5" w:rsidRPr="00F57BBB" w:rsidRDefault="009248C5">
            <w:pPr>
              <w:jc w:val="both"/>
              <w:rPr>
                <w:rFonts w:asciiTheme="minorHAnsi" w:hAnsiTheme="minorHAnsi"/>
                <w:sz w:val="24"/>
                <w:szCs w:val="24"/>
              </w:rPr>
            </w:pPr>
            <w:r w:rsidRPr="00F57BBB">
              <w:rPr>
                <w:rFonts w:asciiTheme="minorHAnsi" w:hAnsiTheme="minorHAnsi"/>
                <w:sz w:val="24"/>
                <w:szCs w:val="24"/>
              </w:rPr>
              <w:t xml:space="preserve">İhalenin farklı aşamaları için izlenilmesi gereken </w:t>
            </w:r>
            <w:proofErr w:type="gramStart"/>
            <w:r w:rsidRPr="00F57BBB">
              <w:rPr>
                <w:rFonts w:asciiTheme="minorHAnsi" w:hAnsiTheme="minorHAnsi"/>
                <w:sz w:val="24"/>
                <w:szCs w:val="24"/>
              </w:rPr>
              <w:t>şikayet</w:t>
            </w:r>
            <w:proofErr w:type="gramEnd"/>
            <w:r w:rsidRPr="00F57BBB">
              <w:rPr>
                <w:rFonts w:asciiTheme="minorHAnsi" w:hAnsiTheme="minorHAnsi"/>
                <w:sz w:val="24"/>
                <w:szCs w:val="24"/>
              </w:rPr>
              <w:t xml:space="preserve"> başvurusu süreçleri aşağıdaki tabloda özetlenmektedir.</w:t>
            </w:r>
          </w:p>
          <w:p w14:paraId="57EA1C23" w14:textId="27F9E245" w:rsidR="009248C5" w:rsidRPr="00F57BBB" w:rsidRDefault="009248C5">
            <w:pPr>
              <w:jc w:val="both"/>
              <w:rPr>
                <w:rFonts w:asciiTheme="minorHAnsi" w:hAnsiTheme="minorHAnsi"/>
                <w:sz w:val="24"/>
                <w:szCs w:val="24"/>
              </w:rPr>
            </w:pPr>
          </w:p>
          <w:tbl>
            <w:tblPr>
              <w:tblStyle w:val="TabloKlavuzu"/>
              <w:tblW w:w="7873" w:type="dxa"/>
              <w:tblLayout w:type="fixed"/>
              <w:tblLook w:val="04A0" w:firstRow="1" w:lastRow="0" w:firstColumn="1" w:lastColumn="0" w:noHBand="0" w:noVBand="1"/>
            </w:tblPr>
            <w:tblGrid>
              <w:gridCol w:w="2203"/>
              <w:gridCol w:w="1170"/>
              <w:gridCol w:w="4500"/>
            </w:tblGrid>
            <w:tr w:rsidR="00260867" w:rsidRPr="00F57BBB" w14:paraId="6FB44856" w14:textId="77777777" w:rsidTr="006D7F6E">
              <w:tc>
                <w:tcPr>
                  <w:tcW w:w="2203" w:type="dxa"/>
                </w:tcPr>
                <w:p w14:paraId="1FACD008" w14:textId="77777777" w:rsidR="00260867" w:rsidRPr="00F57BBB" w:rsidRDefault="00260867" w:rsidP="006D7F6E">
                  <w:pPr>
                    <w:jc w:val="center"/>
                    <w:rPr>
                      <w:rFonts w:asciiTheme="minorHAnsi" w:hAnsiTheme="minorHAnsi" w:cstheme="minorBidi"/>
                      <w:b/>
                      <w:sz w:val="22"/>
                      <w:szCs w:val="22"/>
                    </w:rPr>
                  </w:pPr>
                  <w:r w:rsidRPr="00F57BBB">
                    <w:rPr>
                      <w:rFonts w:asciiTheme="minorHAnsi" w:hAnsiTheme="minorHAnsi" w:cstheme="minorBidi"/>
                      <w:b/>
                      <w:sz w:val="22"/>
                      <w:szCs w:val="22"/>
                    </w:rPr>
                    <w:t>SÜREÇ</w:t>
                  </w:r>
                </w:p>
              </w:tc>
              <w:tc>
                <w:tcPr>
                  <w:tcW w:w="1170" w:type="dxa"/>
                </w:tcPr>
                <w:p w14:paraId="43B57E40" w14:textId="300E82E0" w:rsidR="00260867" w:rsidRPr="00F57BBB" w:rsidRDefault="00260867" w:rsidP="006D7F6E">
                  <w:pPr>
                    <w:jc w:val="center"/>
                    <w:rPr>
                      <w:rFonts w:asciiTheme="minorHAnsi" w:hAnsiTheme="minorHAnsi" w:cstheme="minorBidi"/>
                      <w:b/>
                      <w:sz w:val="22"/>
                      <w:szCs w:val="22"/>
                    </w:rPr>
                  </w:pPr>
                  <w:r w:rsidRPr="00F57BBB">
                    <w:rPr>
                      <w:rFonts w:asciiTheme="minorHAnsi" w:hAnsiTheme="minorHAnsi" w:cstheme="minorBidi"/>
                      <w:b/>
                      <w:sz w:val="22"/>
                      <w:szCs w:val="22"/>
                    </w:rPr>
                    <w:t>SORUMLU TARAF</w:t>
                  </w:r>
                </w:p>
              </w:tc>
              <w:tc>
                <w:tcPr>
                  <w:tcW w:w="4500" w:type="dxa"/>
                </w:tcPr>
                <w:p w14:paraId="24B931B2" w14:textId="77777777" w:rsidR="00260867" w:rsidRPr="00F57BBB" w:rsidRDefault="00260867" w:rsidP="006D7F6E">
                  <w:pPr>
                    <w:jc w:val="center"/>
                    <w:rPr>
                      <w:rFonts w:asciiTheme="minorHAnsi" w:hAnsiTheme="minorHAnsi" w:cstheme="minorBidi"/>
                      <w:b/>
                      <w:sz w:val="22"/>
                      <w:szCs w:val="22"/>
                    </w:rPr>
                  </w:pPr>
                  <w:r w:rsidRPr="00F57BBB">
                    <w:rPr>
                      <w:rFonts w:asciiTheme="minorHAnsi" w:hAnsiTheme="minorHAnsi" w:cstheme="minorBidi"/>
                      <w:b/>
                      <w:sz w:val="22"/>
                      <w:szCs w:val="22"/>
                    </w:rPr>
                    <w:t>TAKVİM</w:t>
                  </w:r>
                </w:p>
              </w:tc>
            </w:tr>
            <w:tr w:rsidR="00260867" w:rsidRPr="00F57BBB" w14:paraId="3B7151CC" w14:textId="77777777" w:rsidTr="006D7F6E">
              <w:tc>
                <w:tcPr>
                  <w:tcW w:w="2203" w:type="dxa"/>
                </w:tcPr>
                <w:p w14:paraId="724800CD" w14:textId="42D6EB17" w:rsidR="00260867" w:rsidRPr="00F57BBB" w:rsidRDefault="00260867" w:rsidP="00260867">
                  <w:pPr>
                    <w:rPr>
                      <w:rFonts w:asciiTheme="minorHAnsi" w:hAnsiTheme="minorHAnsi" w:cstheme="minorBidi"/>
                      <w:sz w:val="22"/>
                      <w:szCs w:val="22"/>
                    </w:rPr>
                  </w:pPr>
                  <w:r w:rsidRPr="00F57BBB">
                    <w:rPr>
                      <w:rFonts w:asciiTheme="minorHAnsi" w:hAnsiTheme="minorHAnsi" w:cstheme="minorBidi"/>
                      <w:sz w:val="22"/>
                      <w:szCs w:val="22"/>
                    </w:rPr>
                    <w:t xml:space="preserve">Teklif </w:t>
                  </w:r>
                  <w:proofErr w:type="gramStart"/>
                  <w:r w:rsidRPr="00F57BBB">
                    <w:rPr>
                      <w:rFonts w:asciiTheme="minorHAnsi" w:hAnsiTheme="minorHAnsi" w:cstheme="minorBidi"/>
                      <w:sz w:val="22"/>
                      <w:szCs w:val="22"/>
                    </w:rPr>
                    <w:t>isteme  dokümanlarındaki</w:t>
                  </w:r>
                  <w:proofErr w:type="gramEnd"/>
                  <w:r w:rsidRPr="00F57BBB">
                    <w:rPr>
                      <w:rFonts w:asciiTheme="minorHAnsi" w:hAnsiTheme="minorHAnsi" w:cstheme="minorBidi"/>
                      <w:sz w:val="22"/>
                      <w:szCs w:val="22"/>
                    </w:rPr>
                    <w:t xml:space="preserve"> koşullara ilişkin Şikayet</w:t>
                  </w:r>
                  <w:r w:rsidR="00225D58" w:rsidRPr="00F57BBB">
                    <w:rPr>
                      <w:rFonts w:asciiTheme="minorHAnsi" w:hAnsiTheme="minorHAnsi" w:cstheme="minorBidi"/>
                      <w:sz w:val="22"/>
                      <w:szCs w:val="22"/>
                    </w:rPr>
                    <w:t xml:space="preserve"> Başvurusu Yapılması</w:t>
                  </w:r>
                </w:p>
              </w:tc>
              <w:tc>
                <w:tcPr>
                  <w:tcW w:w="1170" w:type="dxa"/>
                </w:tcPr>
                <w:p w14:paraId="4F53B886" w14:textId="77777777" w:rsidR="00260867" w:rsidRPr="00F57BBB" w:rsidRDefault="00260867" w:rsidP="00260867">
                  <w:pPr>
                    <w:rPr>
                      <w:rFonts w:asciiTheme="minorHAnsi" w:hAnsiTheme="minorHAnsi" w:cstheme="minorBidi"/>
                      <w:sz w:val="22"/>
                      <w:szCs w:val="22"/>
                    </w:rPr>
                  </w:pPr>
                  <w:r w:rsidRPr="00F57BBB">
                    <w:rPr>
                      <w:rFonts w:asciiTheme="minorHAnsi" w:hAnsiTheme="minorHAnsi" w:cstheme="minorBidi"/>
                      <w:sz w:val="22"/>
                      <w:szCs w:val="22"/>
                    </w:rPr>
                    <w:t xml:space="preserve">Potansiyel Teklif Sahipleri </w:t>
                  </w:r>
                </w:p>
              </w:tc>
              <w:tc>
                <w:tcPr>
                  <w:tcW w:w="4500" w:type="dxa"/>
                </w:tcPr>
                <w:p w14:paraId="59DAD6DA" w14:textId="0660AF87" w:rsidR="00260867" w:rsidRPr="00F57BBB" w:rsidRDefault="00260867" w:rsidP="00260867">
                  <w:pPr>
                    <w:rPr>
                      <w:rFonts w:asciiTheme="minorHAnsi" w:hAnsiTheme="minorHAnsi" w:cstheme="minorBidi"/>
                      <w:sz w:val="22"/>
                      <w:szCs w:val="22"/>
                    </w:rPr>
                  </w:pPr>
                  <w:proofErr w:type="gramStart"/>
                  <w:r w:rsidRPr="00F57BBB">
                    <w:rPr>
                      <w:rFonts w:asciiTheme="minorHAnsi" w:hAnsiTheme="minorHAnsi" w:cstheme="minorBidi"/>
                      <w:sz w:val="22"/>
                      <w:szCs w:val="22"/>
                    </w:rPr>
                    <w:t>Şikayetler</w:t>
                  </w:r>
                  <w:proofErr w:type="gramEnd"/>
                  <w:r w:rsidRPr="00F57BBB">
                    <w:rPr>
                      <w:rFonts w:asciiTheme="minorHAnsi" w:hAnsiTheme="minorHAnsi" w:cstheme="minorBidi"/>
                      <w:sz w:val="22"/>
                      <w:szCs w:val="22"/>
                    </w:rPr>
                    <w:t xml:space="preserve">, Tekliflerin son teslim tarihinden </w:t>
                  </w:r>
                  <w:r w:rsidR="00225D58" w:rsidRPr="00F57BBB">
                    <w:rPr>
                      <w:rFonts w:asciiTheme="minorHAnsi" w:hAnsiTheme="minorHAnsi" w:cstheme="minorBidi"/>
                      <w:sz w:val="22"/>
                      <w:szCs w:val="22"/>
                    </w:rPr>
                    <w:t>on (</w:t>
                  </w:r>
                  <w:r w:rsidRPr="00F57BBB">
                    <w:rPr>
                      <w:rFonts w:asciiTheme="minorHAnsi" w:hAnsiTheme="minorHAnsi" w:cstheme="minorBidi"/>
                      <w:sz w:val="22"/>
                      <w:szCs w:val="22"/>
                    </w:rPr>
                    <w:t>10</w:t>
                  </w:r>
                  <w:r w:rsidR="00225D58" w:rsidRPr="00F57BBB">
                    <w:rPr>
                      <w:rFonts w:asciiTheme="minorHAnsi" w:hAnsiTheme="minorHAnsi" w:cstheme="minorBidi"/>
                      <w:sz w:val="22"/>
                      <w:szCs w:val="22"/>
                    </w:rPr>
                    <w:t>)</w:t>
                  </w:r>
                  <w:r w:rsidRPr="00F57BBB">
                    <w:rPr>
                      <w:rFonts w:asciiTheme="minorHAnsi" w:hAnsiTheme="minorHAnsi" w:cstheme="minorBidi"/>
                      <w:sz w:val="22"/>
                      <w:szCs w:val="22"/>
                    </w:rPr>
                    <w:t xml:space="preserve"> </w:t>
                  </w:r>
                  <w:r w:rsidR="00225D58" w:rsidRPr="00F57BBB">
                    <w:rPr>
                      <w:rFonts w:asciiTheme="minorHAnsi" w:hAnsiTheme="minorHAnsi" w:cstheme="minorBidi"/>
                      <w:sz w:val="22"/>
                      <w:szCs w:val="22"/>
                    </w:rPr>
                    <w:t>i</w:t>
                  </w:r>
                  <w:r w:rsidRPr="00F57BBB">
                    <w:rPr>
                      <w:rFonts w:asciiTheme="minorHAnsi" w:hAnsiTheme="minorHAnsi" w:cstheme="minorBidi"/>
                      <w:sz w:val="22"/>
                      <w:szCs w:val="22"/>
                    </w:rPr>
                    <w:t xml:space="preserve">ş </w:t>
                  </w:r>
                  <w:r w:rsidR="00225D58" w:rsidRPr="00F57BBB">
                    <w:rPr>
                      <w:rFonts w:asciiTheme="minorHAnsi" w:hAnsiTheme="minorHAnsi" w:cstheme="minorBidi"/>
                      <w:sz w:val="22"/>
                      <w:szCs w:val="22"/>
                    </w:rPr>
                    <w:t>g</w:t>
                  </w:r>
                  <w:r w:rsidRPr="00F57BBB">
                    <w:rPr>
                      <w:rFonts w:asciiTheme="minorHAnsi" w:hAnsiTheme="minorHAnsi" w:cstheme="minorBidi"/>
                      <w:sz w:val="22"/>
                      <w:szCs w:val="22"/>
                    </w:rPr>
                    <w:t xml:space="preserve">ünü öncesine kadar veya Zeyilname </w:t>
                  </w:r>
                  <w:r w:rsidR="00225D58" w:rsidRPr="00F57BBB">
                    <w:rPr>
                      <w:rFonts w:asciiTheme="minorHAnsi" w:hAnsiTheme="minorHAnsi" w:cstheme="minorBidi"/>
                      <w:sz w:val="22"/>
                      <w:szCs w:val="22"/>
                    </w:rPr>
                    <w:t xml:space="preserve">olması durumunda </w:t>
                  </w:r>
                  <w:r w:rsidRPr="00F57BBB">
                    <w:rPr>
                      <w:rFonts w:asciiTheme="minorHAnsi" w:hAnsiTheme="minorHAnsi" w:cstheme="minorBidi"/>
                      <w:sz w:val="22"/>
                      <w:szCs w:val="22"/>
                    </w:rPr>
                    <w:t xml:space="preserve">yayınından itibaren en geç </w:t>
                  </w:r>
                  <w:r w:rsidR="00225D58" w:rsidRPr="00F57BBB">
                    <w:rPr>
                      <w:rFonts w:asciiTheme="minorHAnsi" w:hAnsiTheme="minorHAnsi" w:cstheme="minorBidi"/>
                      <w:sz w:val="22"/>
                      <w:szCs w:val="22"/>
                    </w:rPr>
                    <w:t>beş (5) iş günü içerisinde</w:t>
                  </w:r>
                  <w:r w:rsidRPr="00F57BBB">
                    <w:rPr>
                      <w:rFonts w:asciiTheme="minorHAnsi" w:hAnsiTheme="minorHAnsi" w:cstheme="minorBidi"/>
                      <w:sz w:val="22"/>
                      <w:szCs w:val="22"/>
                    </w:rPr>
                    <w:t xml:space="preserve"> sunul</w:t>
                  </w:r>
                  <w:r w:rsidR="00225D58" w:rsidRPr="00F57BBB">
                    <w:rPr>
                      <w:rFonts w:asciiTheme="minorHAnsi" w:hAnsiTheme="minorHAnsi" w:cstheme="minorBidi"/>
                      <w:sz w:val="22"/>
                      <w:szCs w:val="22"/>
                    </w:rPr>
                    <w:t xml:space="preserve">acaktır. Başvuru süresi için </w:t>
                  </w:r>
                  <w:r w:rsidR="008C2C94" w:rsidRPr="00F57BBB">
                    <w:rPr>
                      <w:rFonts w:asciiTheme="minorHAnsi" w:hAnsiTheme="minorHAnsi" w:cstheme="minorBidi"/>
                      <w:sz w:val="22"/>
                      <w:szCs w:val="22"/>
                    </w:rPr>
                    <w:t xml:space="preserve">bunlardan </w:t>
                  </w:r>
                  <w:r w:rsidR="00225D58" w:rsidRPr="00F57BBB">
                    <w:rPr>
                      <w:rFonts w:asciiTheme="minorHAnsi" w:hAnsiTheme="minorHAnsi" w:cstheme="minorBidi"/>
                      <w:sz w:val="22"/>
                      <w:szCs w:val="22"/>
                    </w:rPr>
                    <w:t>daha ileri olan tarih geçerli olacaktır. İdare</w:t>
                  </w:r>
                  <w:r w:rsidRPr="00F57BBB">
                    <w:rPr>
                      <w:rFonts w:asciiTheme="minorHAnsi" w:hAnsiTheme="minorHAnsi" w:cstheme="minorBidi"/>
                      <w:sz w:val="22"/>
                      <w:szCs w:val="22"/>
                    </w:rPr>
                    <w:t xml:space="preserve"> </w:t>
                  </w:r>
                  <w:proofErr w:type="gramStart"/>
                  <w:r w:rsidRPr="00F57BBB">
                    <w:rPr>
                      <w:rFonts w:asciiTheme="minorHAnsi" w:hAnsiTheme="minorHAnsi" w:cstheme="minorBidi"/>
                      <w:sz w:val="22"/>
                      <w:szCs w:val="22"/>
                    </w:rPr>
                    <w:t>Şikayeti</w:t>
                  </w:r>
                  <w:proofErr w:type="gramEnd"/>
                  <w:r w:rsidRPr="00F57BBB">
                    <w:rPr>
                      <w:rFonts w:asciiTheme="minorHAnsi" w:hAnsiTheme="minorHAnsi" w:cstheme="minorBidi"/>
                      <w:sz w:val="22"/>
                      <w:szCs w:val="22"/>
                    </w:rPr>
                    <w:t xml:space="preserve"> aldığı tarihten sonra en geç yedi (7) İş Günü içerisinde cevap ver</w:t>
                  </w:r>
                  <w:r w:rsidR="00225D58" w:rsidRPr="00F57BBB">
                    <w:rPr>
                      <w:rFonts w:asciiTheme="minorHAnsi" w:hAnsiTheme="minorHAnsi" w:cstheme="minorBidi"/>
                      <w:sz w:val="22"/>
                      <w:szCs w:val="22"/>
                    </w:rPr>
                    <w:t>ecektir</w:t>
                  </w:r>
                  <w:r w:rsidRPr="00F57BBB">
                    <w:rPr>
                      <w:rFonts w:asciiTheme="minorHAnsi" w:hAnsiTheme="minorHAnsi" w:cstheme="minorBidi"/>
                      <w:sz w:val="22"/>
                      <w:szCs w:val="22"/>
                    </w:rPr>
                    <w:t>.</w:t>
                  </w:r>
                </w:p>
              </w:tc>
            </w:tr>
            <w:tr w:rsidR="00260867" w:rsidRPr="00F57BBB" w14:paraId="22411CE8" w14:textId="77777777" w:rsidTr="006D7F6E">
              <w:tc>
                <w:tcPr>
                  <w:tcW w:w="2203" w:type="dxa"/>
                </w:tcPr>
                <w:p w14:paraId="055BC878" w14:textId="7EF6CA1B" w:rsidR="00260867" w:rsidRPr="00F57BBB" w:rsidRDefault="00225D58" w:rsidP="00260867">
                  <w:pPr>
                    <w:rPr>
                      <w:rFonts w:asciiTheme="minorHAnsi" w:hAnsiTheme="minorHAnsi" w:cstheme="minorBidi"/>
                      <w:sz w:val="22"/>
                      <w:szCs w:val="22"/>
                    </w:rPr>
                  </w:pPr>
                  <w:r w:rsidRPr="00F57BBB">
                    <w:rPr>
                      <w:rFonts w:asciiTheme="minorHAnsi" w:hAnsiTheme="minorHAnsi" w:cstheme="minorBidi"/>
                      <w:sz w:val="22"/>
                      <w:szCs w:val="22"/>
                    </w:rPr>
                    <w:t>İhale Sonuç</w:t>
                  </w:r>
                  <w:r w:rsidR="00260867" w:rsidRPr="00F57BBB">
                    <w:rPr>
                      <w:rFonts w:asciiTheme="minorHAnsi" w:hAnsiTheme="minorHAnsi" w:cstheme="minorBidi"/>
                      <w:sz w:val="22"/>
                      <w:szCs w:val="22"/>
                    </w:rPr>
                    <w:t xml:space="preserve"> Kararı</w:t>
                  </w:r>
                  <w:r w:rsidRPr="00F57BBB">
                    <w:rPr>
                      <w:rFonts w:asciiTheme="minorHAnsi" w:hAnsiTheme="minorHAnsi" w:cstheme="minorBidi"/>
                      <w:sz w:val="22"/>
                      <w:szCs w:val="22"/>
                    </w:rPr>
                    <w:t>’nın</w:t>
                  </w:r>
                  <w:r w:rsidR="00260867" w:rsidRPr="00F57BBB">
                    <w:rPr>
                      <w:rFonts w:asciiTheme="minorHAnsi" w:hAnsiTheme="minorHAnsi" w:cstheme="minorBidi"/>
                      <w:sz w:val="22"/>
                      <w:szCs w:val="22"/>
                    </w:rPr>
                    <w:t xml:space="preserve"> </w:t>
                  </w:r>
                  <w:r w:rsidRPr="00F57BBB">
                    <w:rPr>
                      <w:rFonts w:asciiTheme="minorHAnsi" w:hAnsiTheme="minorHAnsi" w:cstheme="minorBidi"/>
                      <w:sz w:val="22"/>
                      <w:szCs w:val="22"/>
                    </w:rPr>
                    <w:t xml:space="preserve">Teklif </w:t>
                  </w:r>
                  <w:proofErr w:type="gramStart"/>
                  <w:r w:rsidRPr="00F57BBB">
                    <w:rPr>
                      <w:rFonts w:asciiTheme="minorHAnsi" w:hAnsiTheme="minorHAnsi" w:cstheme="minorBidi"/>
                      <w:sz w:val="22"/>
                      <w:szCs w:val="22"/>
                    </w:rPr>
                    <w:t>Sahiplerine  bildirilmesi</w:t>
                  </w:r>
                  <w:proofErr w:type="gramEnd"/>
                  <w:r w:rsidR="00260867" w:rsidRPr="00F57BBB">
                    <w:rPr>
                      <w:rFonts w:asciiTheme="minorHAnsi" w:hAnsiTheme="minorHAnsi" w:cstheme="minorBidi"/>
                      <w:sz w:val="22"/>
                      <w:szCs w:val="22"/>
                    </w:rPr>
                    <w:t xml:space="preserve"> </w:t>
                  </w:r>
                </w:p>
                <w:p w14:paraId="2D265067" w14:textId="77777777" w:rsidR="00260867" w:rsidRPr="00F57BBB" w:rsidRDefault="00260867" w:rsidP="00260867">
                  <w:pPr>
                    <w:rPr>
                      <w:rFonts w:asciiTheme="minorHAnsi" w:hAnsiTheme="minorHAnsi" w:cstheme="minorHAnsi"/>
                      <w:sz w:val="22"/>
                      <w:szCs w:val="22"/>
                    </w:rPr>
                  </w:pPr>
                </w:p>
              </w:tc>
              <w:tc>
                <w:tcPr>
                  <w:tcW w:w="1170" w:type="dxa"/>
                </w:tcPr>
                <w:p w14:paraId="31E74AB9" w14:textId="77777777" w:rsidR="00260867" w:rsidRPr="00F57BBB" w:rsidRDefault="00260867" w:rsidP="00260867">
                  <w:pPr>
                    <w:rPr>
                      <w:rFonts w:asciiTheme="minorHAnsi" w:hAnsiTheme="minorHAnsi" w:cstheme="minorBidi"/>
                      <w:sz w:val="22"/>
                      <w:szCs w:val="22"/>
                    </w:rPr>
                  </w:pPr>
                  <w:r w:rsidRPr="00F57BBB">
                    <w:rPr>
                      <w:rFonts w:asciiTheme="minorHAnsi" w:hAnsiTheme="minorHAnsi" w:cstheme="minorBidi"/>
                      <w:sz w:val="22"/>
                      <w:szCs w:val="22"/>
                    </w:rPr>
                    <w:t xml:space="preserve">İşveren </w:t>
                  </w:r>
                </w:p>
              </w:tc>
              <w:tc>
                <w:tcPr>
                  <w:tcW w:w="4500" w:type="dxa"/>
                </w:tcPr>
                <w:p w14:paraId="112A63BE" w14:textId="047E1ACB" w:rsidR="00260867" w:rsidRPr="00F57BBB" w:rsidRDefault="00260867" w:rsidP="00260867">
                  <w:pPr>
                    <w:rPr>
                      <w:rFonts w:asciiTheme="minorHAnsi" w:hAnsiTheme="minorHAnsi" w:cstheme="minorBidi"/>
                      <w:sz w:val="22"/>
                      <w:szCs w:val="22"/>
                    </w:rPr>
                  </w:pPr>
                  <w:r w:rsidRPr="00F57BBB">
                    <w:rPr>
                      <w:rFonts w:asciiTheme="minorHAnsi" w:hAnsiTheme="minorHAnsi" w:cstheme="minorBidi"/>
                      <w:sz w:val="22"/>
                      <w:szCs w:val="22"/>
                    </w:rPr>
                    <w:t xml:space="preserve">Süre, ihale sürecini düzenleyen ilgili dokümanlarda belirtilir. Genel olarak </w:t>
                  </w:r>
                  <w:proofErr w:type="spellStart"/>
                  <w:r w:rsidRPr="00F57BBB">
                    <w:rPr>
                      <w:rFonts w:asciiTheme="minorHAnsi" w:hAnsiTheme="minorHAnsi" w:cstheme="minorBidi"/>
                      <w:sz w:val="22"/>
                      <w:szCs w:val="22"/>
                    </w:rPr>
                    <w:t>bildirim</w:t>
                  </w:r>
                  <w:r w:rsidR="0070720A" w:rsidRPr="00F57BBB">
                    <w:rPr>
                      <w:rFonts w:asciiTheme="minorHAnsi" w:hAnsiTheme="minorHAnsi" w:cstheme="minorBidi"/>
                      <w:sz w:val="22"/>
                      <w:szCs w:val="22"/>
                    </w:rPr>
                    <w:t>İdare’nin</w:t>
                  </w:r>
                  <w:proofErr w:type="spellEnd"/>
                  <w:r w:rsidR="0070720A" w:rsidRPr="00F57BBB">
                    <w:rPr>
                      <w:rFonts w:asciiTheme="minorHAnsi" w:hAnsiTheme="minorHAnsi" w:cstheme="minorBidi"/>
                      <w:sz w:val="22"/>
                      <w:szCs w:val="22"/>
                    </w:rPr>
                    <w:t xml:space="preserve"> kararından</w:t>
                  </w:r>
                  <w:r w:rsidRPr="00F57BBB">
                    <w:rPr>
                      <w:rFonts w:asciiTheme="minorHAnsi" w:hAnsiTheme="minorHAnsi" w:cstheme="minorBidi"/>
                      <w:sz w:val="22"/>
                      <w:szCs w:val="22"/>
                    </w:rPr>
                    <w:t xml:space="preserve"> hemen sonra yapılmalıdır. </w:t>
                  </w:r>
                  <w:r w:rsidR="0070720A" w:rsidRPr="00F57BBB">
                    <w:rPr>
                      <w:rFonts w:asciiTheme="minorHAnsi" w:hAnsiTheme="minorHAnsi" w:cstheme="minorBidi"/>
                      <w:sz w:val="22"/>
                      <w:szCs w:val="22"/>
                    </w:rPr>
                    <w:t>İhale Kararı’na</w:t>
                  </w:r>
                  <w:r w:rsidRPr="00F57BBB">
                    <w:rPr>
                      <w:rFonts w:asciiTheme="minorHAnsi" w:hAnsiTheme="minorHAnsi" w:cstheme="minorBidi"/>
                      <w:sz w:val="22"/>
                      <w:szCs w:val="22"/>
                    </w:rPr>
                    <w:t xml:space="preserve"> ilişkin bir </w:t>
                  </w:r>
                  <w:proofErr w:type="gramStart"/>
                  <w:r w:rsidRPr="00F57BBB">
                    <w:rPr>
                      <w:rFonts w:asciiTheme="minorHAnsi" w:hAnsiTheme="minorHAnsi" w:cstheme="minorBidi"/>
                      <w:sz w:val="22"/>
                      <w:szCs w:val="22"/>
                    </w:rPr>
                    <w:t>Şikayeti</w:t>
                  </w:r>
                  <w:proofErr w:type="gramEnd"/>
                  <w:r w:rsidRPr="00F57BBB">
                    <w:rPr>
                      <w:rFonts w:asciiTheme="minorHAnsi" w:hAnsiTheme="minorHAnsi" w:cstheme="minorBidi"/>
                      <w:sz w:val="22"/>
                      <w:szCs w:val="22"/>
                    </w:rPr>
                    <w:t xml:space="preserve"> aldıktan sonra İ</w:t>
                  </w:r>
                  <w:r w:rsidR="0070720A" w:rsidRPr="00F57BBB">
                    <w:rPr>
                      <w:rFonts w:asciiTheme="minorHAnsi" w:hAnsiTheme="minorHAnsi" w:cstheme="minorBidi"/>
                      <w:sz w:val="22"/>
                      <w:szCs w:val="22"/>
                    </w:rPr>
                    <w:t>dare</w:t>
                  </w:r>
                  <w:r w:rsidRPr="00F57BBB">
                    <w:rPr>
                      <w:rFonts w:asciiTheme="minorHAnsi" w:hAnsiTheme="minorHAnsi" w:cstheme="minorBidi"/>
                      <w:sz w:val="22"/>
                      <w:szCs w:val="22"/>
                    </w:rPr>
                    <w:t>, Şikayeti aldığı tarihten itibaren en geç yedi (7) İş Günü içerisinde şikayet sahibine cevap ver</w:t>
                  </w:r>
                  <w:r w:rsidR="0070720A" w:rsidRPr="00F57BBB">
                    <w:rPr>
                      <w:rFonts w:asciiTheme="minorHAnsi" w:hAnsiTheme="minorHAnsi" w:cstheme="minorBidi"/>
                      <w:sz w:val="22"/>
                      <w:szCs w:val="22"/>
                    </w:rPr>
                    <w:t>mel</w:t>
                  </w:r>
                  <w:r w:rsidRPr="00F57BBB">
                    <w:rPr>
                      <w:rFonts w:asciiTheme="minorHAnsi" w:hAnsiTheme="minorHAnsi" w:cstheme="minorBidi"/>
                      <w:sz w:val="22"/>
                      <w:szCs w:val="22"/>
                    </w:rPr>
                    <w:t>i</w:t>
                  </w:r>
                  <w:r w:rsidR="0070720A" w:rsidRPr="00F57BBB">
                    <w:rPr>
                      <w:rFonts w:asciiTheme="minorHAnsi" w:hAnsiTheme="minorHAnsi" w:cstheme="minorBidi"/>
                      <w:sz w:val="22"/>
                      <w:szCs w:val="22"/>
                    </w:rPr>
                    <w:t>di</w:t>
                  </w:r>
                  <w:r w:rsidRPr="00F57BBB">
                    <w:rPr>
                      <w:rFonts w:asciiTheme="minorHAnsi" w:hAnsiTheme="minorHAnsi" w:cstheme="minorBidi"/>
                      <w:sz w:val="22"/>
                      <w:szCs w:val="22"/>
                    </w:rPr>
                    <w:t>r.</w:t>
                  </w:r>
                </w:p>
              </w:tc>
            </w:tr>
            <w:tr w:rsidR="00260867" w:rsidRPr="00F57BBB" w14:paraId="5866C1CB" w14:textId="77777777" w:rsidTr="006D7F6E">
              <w:tc>
                <w:tcPr>
                  <w:tcW w:w="2203" w:type="dxa"/>
                </w:tcPr>
                <w:p w14:paraId="35D925AC" w14:textId="254A0498" w:rsidR="00260867" w:rsidRPr="00F57BBB" w:rsidRDefault="0070720A" w:rsidP="008C2C94">
                  <w:pPr>
                    <w:rPr>
                      <w:rFonts w:asciiTheme="minorHAnsi" w:hAnsiTheme="minorHAnsi" w:cstheme="minorBidi"/>
                      <w:sz w:val="22"/>
                      <w:szCs w:val="22"/>
                    </w:rPr>
                  </w:pPr>
                  <w:r w:rsidRPr="00F57BBB">
                    <w:rPr>
                      <w:rFonts w:asciiTheme="minorHAnsi" w:hAnsiTheme="minorHAnsi" w:cstheme="minorBidi"/>
                      <w:sz w:val="22"/>
                      <w:szCs w:val="22"/>
                    </w:rPr>
                    <w:t>Bilgilendirme talebinde Bulunulması</w:t>
                  </w:r>
                </w:p>
              </w:tc>
              <w:tc>
                <w:tcPr>
                  <w:tcW w:w="1170" w:type="dxa"/>
                </w:tcPr>
                <w:p w14:paraId="668719B7" w14:textId="77777777" w:rsidR="00260867" w:rsidRPr="00F57BBB" w:rsidRDefault="00260867" w:rsidP="00260867">
                  <w:pPr>
                    <w:rPr>
                      <w:rFonts w:asciiTheme="minorHAnsi" w:hAnsiTheme="minorHAnsi" w:cstheme="minorBidi"/>
                      <w:sz w:val="22"/>
                      <w:szCs w:val="22"/>
                    </w:rPr>
                  </w:pPr>
                  <w:r w:rsidRPr="00F57BBB">
                    <w:rPr>
                      <w:rFonts w:asciiTheme="minorHAnsi" w:hAnsiTheme="minorHAnsi" w:cstheme="minorBidi"/>
                      <w:sz w:val="22"/>
                      <w:szCs w:val="22"/>
                    </w:rPr>
                    <w:t>Teklif sahipleri</w:t>
                  </w:r>
                </w:p>
              </w:tc>
              <w:tc>
                <w:tcPr>
                  <w:tcW w:w="4500" w:type="dxa"/>
                </w:tcPr>
                <w:p w14:paraId="67F26056" w14:textId="69CB5DDC" w:rsidR="00260867" w:rsidRPr="00F57BBB" w:rsidRDefault="00260867" w:rsidP="00260867">
                  <w:pPr>
                    <w:rPr>
                      <w:rFonts w:asciiTheme="minorHAnsi" w:hAnsiTheme="minorHAnsi" w:cstheme="minorBidi"/>
                      <w:sz w:val="22"/>
                      <w:szCs w:val="22"/>
                    </w:rPr>
                  </w:pPr>
                  <w:r w:rsidRPr="00F57BBB">
                    <w:rPr>
                      <w:rFonts w:asciiTheme="minorHAnsi" w:hAnsiTheme="minorHAnsi" w:cstheme="minorBidi"/>
                      <w:sz w:val="22"/>
                      <w:szCs w:val="22"/>
                    </w:rPr>
                    <w:t>Teklif Sahi</w:t>
                  </w:r>
                  <w:r w:rsidR="0070720A" w:rsidRPr="00F57BBB">
                    <w:rPr>
                      <w:rFonts w:asciiTheme="minorHAnsi" w:hAnsiTheme="minorHAnsi" w:cstheme="minorBidi"/>
                      <w:sz w:val="22"/>
                      <w:szCs w:val="22"/>
                    </w:rPr>
                    <w:t>pleri,</w:t>
                  </w:r>
                  <w:r w:rsidRPr="00F57BBB">
                    <w:rPr>
                      <w:rFonts w:asciiTheme="minorHAnsi" w:hAnsiTheme="minorHAnsi" w:cstheme="minorBidi"/>
                      <w:sz w:val="22"/>
                      <w:szCs w:val="22"/>
                    </w:rPr>
                    <w:t xml:space="preserve"> </w:t>
                  </w:r>
                  <w:r w:rsidR="0070720A" w:rsidRPr="00F57BBB">
                    <w:rPr>
                      <w:rFonts w:asciiTheme="minorHAnsi" w:hAnsiTheme="minorHAnsi" w:cstheme="minorBidi"/>
                      <w:sz w:val="22"/>
                      <w:szCs w:val="22"/>
                    </w:rPr>
                    <w:t>İdare’nin İhale Sonuç Kararı’nın</w:t>
                  </w:r>
                  <w:r w:rsidRPr="00F57BBB">
                    <w:rPr>
                      <w:rFonts w:asciiTheme="minorHAnsi" w:hAnsiTheme="minorHAnsi" w:cstheme="minorBidi"/>
                      <w:sz w:val="22"/>
                      <w:szCs w:val="22"/>
                    </w:rPr>
                    <w:t xml:space="preserve"> alınmasından iti</w:t>
                  </w:r>
                  <w:r w:rsidR="0070720A" w:rsidRPr="00F57BBB">
                    <w:rPr>
                      <w:rFonts w:asciiTheme="minorHAnsi" w:hAnsiTheme="minorHAnsi" w:cstheme="minorBidi"/>
                      <w:sz w:val="22"/>
                      <w:szCs w:val="22"/>
                    </w:rPr>
                    <w:t>baren üç (3) İş Günü içerisinde yazılı olarak bilgilendirme talebinde bulunabilir.</w:t>
                  </w:r>
                </w:p>
              </w:tc>
            </w:tr>
            <w:tr w:rsidR="00260867" w:rsidRPr="00F57BBB" w14:paraId="2AFF47A5" w14:textId="77777777" w:rsidTr="006D7F6E">
              <w:tc>
                <w:tcPr>
                  <w:tcW w:w="2203" w:type="dxa"/>
                </w:tcPr>
                <w:p w14:paraId="2ED011CA" w14:textId="5EC94A53" w:rsidR="00260867" w:rsidRPr="00F57BBB" w:rsidRDefault="0070720A" w:rsidP="00260867">
                  <w:pPr>
                    <w:rPr>
                      <w:rFonts w:asciiTheme="minorHAnsi" w:hAnsiTheme="minorHAnsi" w:cstheme="minorBidi"/>
                      <w:sz w:val="22"/>
                      <w:szCs w:val="22"/>
                    </w:rPr>
                  </w:pPr>
                  <w:r w:rsidRPr="00F57BBB">
                    <w:rPr>
                      <w:rFonts w:asciiTheme="minorHAnsi" w:hAnsiTheme="minorHAnsi" w:cstheme="minorBidi"/>
                      <w:sz w:val="22"/>
                      <w:szCs w:val="22"/>
                    </w:rPr>
                    <w:t xml:space="preserve">Süresinde yapılan talep sonrasında </w:t>
                  </w:r>
                  <w:r w:rsidR="00260867" w:rsidRPr="00F57BBB">
                    <w:rPr>
                      <w:rFonts w:asciiTheme="minorHAnsi" w:hAnsiTheme="minorHAnsi" w:cstheme="minorBidi"/>
                      <w:sz w:val="22"/>
                      <w:szCs w:val="22"/>
                    </w:rPr>
                    <w:t>bilgilendirme</w:t>
                  </w:r>
                  <w:r w:rsidRPr="00F57BBB">
                    <w:rPr>
                      <w:rFonts w:asciiTheme="minorHAnsi" w:hAnsiTheme="minorHAnsi" w:cstheme="minorBidi"/>
                      <w:sz w:val="22"/>
                      <w:szCs w:val="22"/>
                    </w:rPr>
                    <w:t xml:space="preserve">nin yapılması. </w:t>
                  </w:r>
                </w:p>
              </w:tc>
              <w:tc>
                <w:tcPr>
                  <w:tcW w:w="1170" w:type="dxa"/>
                </w:tcPr>
                <w:p w14:paraId="7F473870" w14:textId="339AE763" w:rsidR="00260867" w:rsidRPr="00F57BBB" w:rsidRDefault="0070720A" w:rsidP="00260867">
                  <w:pPr>
                    <w:rPr>
                      <w:rFonts w:asciiTheme="minorHAnsi" w:hAnsiTheme="minorHAnsi" w:cstheme="minorBidi"/>
                      <w:sz w:val="22"/>
                      <w:szCs w:val="22"/>
                    </w:rPr>
                  </w:pPr>
                  <w:r w:rsidRPr="00F57BBB">
                    <w:rPr>
                      <w:rFonts w:asciiTheme="minorHAnsi" w:hAnsiTheme="minorHAnsi" w:cstheme="minorBidi"/>
                      <w:sz w:val="22"/>
                      <w:szCs w:val="22"/>
                    </w:rPr>
                    <w:t>İdare</w:t>
                  </w:r>
                  <w:r w:rsidR="00260867" w:rsidRPr="00F57BBB">
                    <w:rPr>
                      <w:rFonts w:asciiTheme="minorHAnsi" w:hAnsiTheme="minorHAnsi" w:cstheme="minorBidi"/>
                      <w:sz w:val="22"/>
                      <w:szCs w:val="22"/>
                    </w:rPr>
                    <w:t xml:space="preserve"> </w:t>
                  </w:r>
                </w:p>
              </w:tc>
              <w:tc>
                <w:tcPr>
                  <w:tcW w:w="4500" w:type="dxa"/>
                </w:tcPr>
                <w:p w14:paraId="6A4D1A85" w14:textId="56D2011E" w:rsidR="00260867" w:rsidRPr="00F57BBB" w:rsidRDefault="00260867" w:rsidP="00260867">
                  <w:pPr>
                    <w:rPr>
                      <w:rFonts w:asciiTheme="minorHAnsi" w:hAnsiTheme="minorHAnsi" w:cstheme="minorBidi"/>
                      <w:sz w:val="22"/>
                      <w:szCs w:val="22"/>
                    </w:rPr>
                  </w:pPr>
                  <w:r w:rsidRPr="00F57BBB">
                    <w:rPr>
                      <w:rFonts w:asciiTheme="minorHAnsi" w:hAnsiTheme="minorHAnsi" w:cstheme="minorBidi"/>
                      <w:sz w:val="22"/>
                      <w:szCs w:val="22"/>
                    </w:rPr>
                    <w:t>İ</w:t>
                  </w:r>
                  <w:r w:rsidR="0070720A" w:rsidRPr="00F57BBB">
                    <w:rPr>
                      <w:rFonts w:asciiTheme="minorHAnsi" w:hAnsiTheme="minorHAnsi" w:cstheme="minorBidi"/>
                      <w:sz w:val="22"/>
                      <w:szCs w:val="22"/>
                    </w:rPr>
                    <w:t>dare,</w:t>
                  </w:r>
                  <w:r w:rsidRPr="00F57BBB">
                    <w:rPr>
                      <w:rFonts w:asciiTheme="minorHAnsi" w:hAnsiTheme="minorHAnsi" w:cstheme="minorBidi"/>
                      <w:sz w:val="22"/>
                      <w:szCs w:val="22"/>
                    </w:rPr>
                    <w:t xml:space="preserve">  talebin alınmasından sonra </w:t>
                  </w:r>
                  <w:proofErr w:type="spellStart"/>
                  <w:r w:rsidR="0070720A" w:rsidRPr="00F57BBB">
                    <w:rPr>
                      <w:rFonts w:asciiTheme="minorHAnsi" w:hAnsiTheme="minorHAnsi" w:cstheme="minorBidi"/>
                      <w:sz w:val="22"/>
                      <w:szCs w:val="22"/>
                    </w:rPr>
                    <w:t>on</w:t>
                  </w:r>
                  <w:r w:rsidRPr="00F57BBB">
                    <w:rPr>
                      <w:rFonts w:asciiTheme="minorHAnsi" w:hAnsiTheme="minorHAnsi" w:cstheme="minorBidi"/>
                      <w:sz w:val="22"/>
                      <w:szCs w:val="22"/>
                    </w:rPr>
                    <w:t>beş</w:t>
                  </w:r>
                  <w:proofErr w:type="spellEnd"/>
                  <w:r w:rsidRPr="00F57BBB">
                    <w:rPr>
                      <w:rFonts w:asciiTheme="minorHAnsi" w:hAnsiTheme="minorHAnsi" w:cstheme="minorBidi"/>
                      <w:sz w:val="22"/>
                      <w:szCs w:val="22"/>
                    </w:rPr>
                    <w:t xml:space="preserve"> (</w:t>
                  </w:r>
                  <w:r w:rsidR="0070720A" w:rsidRPr="00F57BBB">
                    <w:rPr>
                      <w:rFonts w:asciiTheme="minorHAnsi" w:hAnsiTheme="minorHAnsi" w:cstheme="minorBidi"/>
                      <w:sz w:val="22"/>
                      <w:szCs w:val="22"/>
                    </w:rPr>
                    <w:t>1</w:t>
                  </w:r>
                  <w:r w:rsidRPr="00F57BBB">
                    <w:rPr>
                      <w:rFonts w:asciiTheme="minorHAnsi" w:hAnsiTheme="minorHAnsi" w:cstheme="minorBidi"/>
                      <w:sz w:val="22"/>
                      <w:szCs w:val="22"/>
                    </w:rPr>
                    <w:t>5) İş Günü içerisinde bilgilendirmeyi yap</w:t>
                  </w:r>
                  <w:r w:rsidR="0070720A" w:rsidRPr="00F57BBB">
                    <w:rPr>
                      <w:rFonts w:asciiTheme="minorHAnsi" w:hAnsiTheme="minorHAnsi" w:cstheme="minorBidi"/>
                      <w:sz w:val="22"/>
                      <w:szCs w:val="22"/>
                    </w:rPr>
                    <w:t xml:space="preserve">malıdır. </w:t>
                  </w:r>
                </w:p>
              </w:tc>
            </w:tr>
            <w:tr w:rsidR="00260867" w:rsidRPr="00F57BBB" w14:paraId="2D304FC6" w14:textId="77777777" w:rsidTr="006D7F6E">
              <w:tc>
                <w:tcPr>
                  <w:tcW w:w="2203" w:type="dxa"/>
                </w:tcPr>
                <w:p w14:paraId="1E6C4AED" w14:textId="2DBC4765" w:rsidR="00260867" w:rsidRPr="00F57BBB" w:rsidRDefault="00260867" w:rsidP="00260867">
                  <w:pPr>
                    <w:rPr>
                      <w:rFonts w:asciiTheme="minorHAnsi" w:hAnsiTheme="minorHAnsi" w:cstheme="minorBidi"/>
                      <w:sz w:val="22"/>
                      <w:szCs w:val="22"/>
                    </w:rPr>
                  </w:pPr>
                  <w:proofErr w:type="gramStart"/>
                  <w:r w:rsidRPr="00F57BBB">
                    <w:rPr>
                      <w:rFonts w:asciiTheme="minorHAnsi" w:hAnsiTheme="minorHAnsi" w:cstheme="minorBidi"/>
                      <w:sz w:val="22"/>
                      <w:szCs w:val="22"/>
                    </w:rPr>
                    <w:t>Şikayetin</w:t>
                  </w:r>
                  <w:proofErr w:type="gramEnd"/>
                  <w:r w:rsidRPr="00F57BBB">
                    <w:rPr>
                      <w:rFonts w:asciiTheme="minorHAnsi" w:hAnsiTheme="minorHAnsi" w:cstheme="minorBidi"/>
                      <w:sz w:val="22"/>
                      <w:szCs w:val="22"/>
                    </w:rPr>
                    <w:t xml:space="preserve"> </w:t>
                  </w:r>
                  <w:r w:rsidR="0070720A" w:rsidRPr="00F57BBB">
                    <w:rPr>
                      <w:rFonts w:asciiTheme="minorHAnsi" w:hAnsiTheme="minorHAnsi" w:cstheme="minorBidi"/>
                      <w:sz w:val="22"/>
                      <w:szCs w:val="22"/>
                    </w:rPr>
                    <w:t xml:space="preserve">başvurusunun </w:t>
                  </w:r>
                  <w:r w:rsidRPr="00F57BBB">
                    <w:rPr>
                      <w:rFonts w:asciiTheme="minorHAnsi" w:hAnsiTheme="minorHAnsi" w:cstheme="minorBidi"/>
                      <w:sz w:val="22"/>
                      <w:szCs w:val="22"/>
                    </w:rPr>
                    <w:t>alı</w:t>
                  </w:r>
                  <w:r w:rsidR="0070720A" w:rsidRPr="00F57BBB">
                    <w:rPr>
                      <w:rFonts w:asciiTheme="minorHAnsi" w:hAnsiTheme="minorHAnsi" w:cstheme="minorBidi"/>
                      <w:sz w:val="22"/>
                      <w:szCs w:val="22"/>
                    </w:rPr>
                    <w:t xml:space="preserve">ndığına dair teyit </w:t>
                  </w:r>
                  <w:r w:rsidRPr="00F57BBB">
                    <w:rPr>
                      <w:rFonts w:asciiTheme="minorHAnsi" w:hAnsiTheme="minorHAnsi" w:cstheme="minorBidi"/>
                      <w:sz w:val="22"/>
                      <w:szCs w:val="22"/>
                    </w:rPr>
                    <w:t xml:space="preserve">  </w:t>
                  </w:r>
                </w:p>
              </w:tc>
              <w:tc>
                <w:tcPr>
                  <w:tcW w:w="1170" w:type="dxa"/>
                </w:tcPr>
                <w:p w14:paraId="3B83329A" w14:textId="7EB864FA" w:rsidR="00260867" w:rsidRPr="00F57BBB" w:rsidRDefault="0070720A" w:rsidP="00260867">
                  <w:pPr>
                    <w:rPr>
                      <w:rFonts w:asciiTheme="minorHAnsi" w:hAnsiTheme="minorHAnsi" w:cstheme="minorBidi"/>
                      <w:sz w:val="22"/>
                      <w:szCs w:val="22"/>
                    </w:rPr>
                  </w:pPr>
                  <w:r w:rsidRPr="00F57BBB">
                    <w:rPr>
                      <w:rFonts w:asciiTheme="minorHAnsi" w:hAnsiTheme="minorHAnsi" w:cstheme="minorBidi"/>
                      <w:sz w:val="22"/>
                      <w:szCs w:val="22"/>
                    </w:rPr>
                    <w:t>İdare</w:t>
                  </w:r>
                </w:p>
              </w:tc>
              <w:tc>
                <w:tcPr>
                  <w:tcW w:w="4500" w:type="dxa"/>
                </w:tcPr>
                <w:p w14:paraId="333902E1" w14:textId="1B6C8059" w:rsidR="00260867" w:rsidRPr="00F57BBB" w:rsidRDefault="00260867" w:rsidP="00260867">
                  <w:pPr>
                    <w:rPr>
                      <w:rFonts w:asciiTheme="minorHAnsi" w:hAnsiTheme="minorHAnsi" w:cstheme="minorBidi"/>
                      <w:sz w:val="22"/>
                      <w:szCs w:val="22"/>
                    </w:rPr>
                  </w:pPr>
                  <w:r w:rsidRPr="00F57BBB">
                    <w:rPr>
                      <w:rFonts w:asciiTheme="minorHAnsi" w:hAnsiTheme="minorHAnsi" w:cstheme="minorBidi"/>
                      <w:sz w:val="22"/>
                      <w:szCs w:val="22"/>
                    </w:rPr>
                    <w:t>İ</w:t>
                  </w:r>
                  <w:r w:rsidR="0070720A" w:rsidRPr="00F57BBB">
                    <w:rPr>
                      <w:rFonts w:asciiTheme="minorHAnsi" w:hAnsiTheme="minorHAnsi" w:cstheme="minorBidi"/>
                      <w:sz w:val="22"/>
                      <w:szCs w:val="22"/>
                    </w:rPr>
                    <w:t>dare</w:t>
                  </w:r>
                  <w:r w:rsidRPr="00F57BBB">
                    <w:rPr>
                      <w:rFonts w:asciiTheme="minorHAnsi" w:hAnsiTheme="minorHAnsi" w:cstheme="minorBidi"/>
                      <w:sz w:val="22"/>
                      <w:szCs w:val="22"/>
                    </w:rPr>
                    <w:t xml:space="preserve"> </w:t>
                  </w:r>
                  <w:proofErr w:type="gramStart"/>
                  <w:r w:rsidRPr="00F57BBB">
                    <w:rPr>
                      <w:rFonts w:asciiTheme="minorHAnsi" w:hAnsiTheme="minorHAnsi" w:cstheme="minorBidi"/>
                      <w:sz w:val="22"/>
                      <w:szCs w:val="22"/>
                    </w:rPr>
                    <w:t>Şikayetin</w:t>
                  </w:r>
                  <w:proofErr w:type="gramEnd"/>
                  <w:r w:rsidRPr="00F57BBB">
                    <w:rPr>
                      <w:rFonts w:asciiTheme="minorHAnsi" w:hAnsiTheme="minorHAnsi" w:cstheme="minorBidi"/>
                      <w:sz w:val="22"/>
                      <w:szCs w:val="22"/>
                    </w:rPr>
                    <w:t xml:space="preserve"> alındığı tarihten itibaren üç (3) İş Günü içerisinde</w:t>
                  </w:r>
                  <w:r w:rsidR="0070720A" w:rsidRPr="00F57BBB">
                    <w:rPr>
                      <w:rFonts w:asciiTheme="minorHAnsi" w:hAnsiTheme="minorHAnsi" w:cstheme="minorBidi"/>
                      <w:sz w:val="22"/>
                      <w:szCs w:val="22"/>
                    </w:rPr>
                    <w:t xml:space="preserve"> başvuruyu aldığını teyit edecektir.</w:t>
                  </w:r>
                </w:p>
              </w:tc>
            </w:tr>
            <w:tr w:rsidR="00260867" w:rsidRPr="00F57BBB" w14:paraId="7360B259" w14:textId="77777777" w:rsidTr="006D7F6E">
              <w:tc>
                <w:tcPr>
                  <w:tcW w:w="2203" w:type="dxa"/>
                </w:tcPr>
                <w:p w14:paraId="5F5F51F4" w14:textId="0378D1F5" w:rsidR="00260867" w:rsidRPr="00F57BBB" w:rsidRDefault="00260867" w:rsidP="008C2C94">
                  <w:pPr>
                    <w:rPr>
                      <w:rFonts w:asciiTheme="minorHAnsi" w:hAnsiTheme="minorHAnsi" w:cstheme="minorBidi"/>
                      <w:sz w:val="22"/>
                      <w:szCs w:val="22"/>
                    </w:rPr>
                  </w:pPr>
                  <w:proofErr w:type="gramStart"/>
                  <w:r w:rsidRPr="00F57BBB">
                    <w:rPr>
                      <w:rFonts w:asciiTheme="minorHAnsi" w:hAnsiTheme="minorHAnsi" w:cstheme="minorBidi"/>
                      <w:sz w:val="22"/>
                      <w:szCs w:val="22"/>
                    </w:rPr>
                    <w:t>Şikayet</w:t>
                  </w:r>
                  <w:proofErr w:type="gramEnd"/>
                  <w:r w:rsidRPr="00F57BBB">
                    <w:rPr>
                      <w:rFonts w:asciiTheme="minorHAnsi" w:hAnsiTheme="minorHAnsi" w:cstheme="minorBidi"/>
                      <w:sz w:val="22"/>
                      <w:szCs w:val="22"/>
                    </w:rPr>
                    <w:t xml:space="preserve"> sadece Dünya Bankası</w:t>
                  </w:r>
                  <w:r w:rsidR="0070720A" w:rsidRPr="00F57BBB">
                    <w:rPr>
                      <w:rFonts w:asciiTheme="minorHAnsi" w:hAnsiTheme="minorHAnsi" w:cstheme="minorBidi"/>
                      <w:sz w:val="22"/>
                      <w:szCs w:val="22"/>
                    </w:rPr>
                    <w:t>’</w:t>
                  </w:r>
                  <w:r w:rsidRPr="00F57BBB">
                    <w:rPr>
                      <w:rFonts w:asciiTheme="minorHAnsi" w:hAnsiTheme="minorHAnsi" w:cstheme="minorBidi"/>
                      <w:sz w:val="22"/>
                      <w:szCs w:val="22"/>
                    </w:rPr>
                    <w:t xml:space="preserve">na sunulmuş ise, </w:t>
                  </w:r>
                  <w:r w:rsidR="0070720A" w:rsidRPr="00F57BBB">
                    <w:rPr>
                      <w:rFonts w:asciiTheme="minorHAnsi" w:hAnsiTheme="minorHAnsi" w:cstheme="minorBidi"/>
                      <w:sz w:val="22"/>
                      <w:szCs w:val="22"/>
                    </w:rPr>
                    <w:t>başvurunun İdare’ye</w:t>
                  </w:r>
                  <w:r w:rsidRPr="00F57BBB">
                    <w:rPr>
                      <w:rFonts w:asciiTheme="minorHAnsi" w:hAnsiTheme="minorHAnsi" w:cstheme="minorBidi"/>
                      <w:sz w:val="22"/>
                      <w:szCs w:val="22"/>
                    </w:rPr>
                    <w:t xml:space="preserve"> iletilmesi  </w:t>
                  </w:r>
                </w:p>
              </w:tc>
              <w:tc>
                <w:tcPr>
                  <w:tcW w:w="1170" w:type="dxa"/>
                </w:tcPr>
                <w:p w14:paraId="66D7E0D8" w14:textId="77777777" w:rsidR="00260867" w:rsidRPr="00F57BBB" w:rsidRDefault="00260867" w:rsidP="00260867">
                  <w:pPr>
                    <w:rPr>
                      <w:rFonts w:asciiTheme="minorHAnsi" w:hAnsiTheme="minorHAnsi" w:cstheme="minorBidi"/>
                      <w:sz w:val="22"/>
                      <w:szCs w:val="22"/>
                    </w:rPr>
                  </w:pPr>
                  <w:r w:rsidRPr="00F57BBB">
                    <w:rPr>
                      <w:rFonts w:asciiTheme="minorHAnsi" w:hAnsiTheme="minorHAnsi" w:cstheme="minorBidi"/>
                      <w:sz w:val="22"/>
                      <w:szCs w:val="22"/>
                    </w:rPr>
                    <w:t>Dünya Bankası</w:t>
                  </w:r>
                </w:p>
              </w:tc>
              <w:tc>
                <w:tcPr>
                  <w:tcW w:w="4500" w:type="dxa"/>
                </w:tcPr>
                <w:p w14:paraId="02D9AB32" w14:textId="452D66C7" w:rsidR="00260867" w:rsidRPr="00F57BBB" w:rsidRDefault="00260867" w:rsidP="00260867">
                  <w:pPr>
                    <w:rPr>
                      <w:rFonts w:asciiTheme="minorHAnsi" w:hAnsiTheme="minorHAnsi" w:cstheme="minorBidi"/>
                      <w:sz w:val="22"/>
                      <w:szCs w:val="22"/>
                    </w:rPr>
                  </w:pPr>
                  <w:r w:rsidRPr="00F57BBB">
                    <w:rPr>
                      <w:rFonts w:asciiTheme="minorHAnsi" w:hAnsiTheme="minorHAnsi" w:cstheme="minorBidi"/>
                      <w:sz w:val="22"/>
                      <w:szCs w:val="22"/>
                    </w:rPr>
                    <w:t xml:space="preserve">Banka </w:t>
                  </w:r>
                  <w:proofErr w:type="gramStart"/>
                  <w:r w:rsidRPr="00F57BBB">
                    <w:rPr>
                      <w:rFonts w:asciiTheme="minorHAnsi" w:hAnsiTheme="minorHAnsi" w:cstheme="minorBidi"/>
                      <w:sz w:val="22"/>
                      <w:szCs w:val="22"/>
                    </w:rPr>
                    <w:t>Şikayetin</w:t>
                  </w:r>
                  <w:proofErr w:type="gramEnd"/>
                  <w:r w:rsidRPr="00F57BBB">
                    <w:rPr>
                      <w:rFonts w:asciiTheme="minorHAnsi" w:hAnsiTheme="minorHAnsi" w:cstheme="minorBidi"/>
                      <w:sz w:val="22"/>
                      <w:szCs w:val="22"/>
                    </w:rPr>
                    <w:t xml:space="preserve"> alındığı tarihten itibaren üç (3) İş Günü içerisinde </w:t>
                  </w:r>
                  <w:r w:rsidR="0070720A" w:rsidRPr="00F57BBB">
                    <w:rPr>
                      <w:rFonts w:asciiTheme="minorHAnsi" w:hAnsiTheme="minorHAnsi" w:cstheme="minorBidi"/>
                      <w:sz w:val="22"/>
                      <w:szCs w:val="22"/>
                    </w:rPr>
                    <w:t>başvuruyu gereği için İdare’yle paylaşacaktır.</w:t>
                  </w:r>
                </w:p>
                <w:p w14:paraId="73893FC7" w14:textId="77777777" w:rsidR="00260867" w:rsidRPr="00F57BBB" w:rsidRDefault="00260867" w:rsidP="00260867">
                  <w:pPr>
                    <w:rPr>
                      <w:rFonts w:asciiTheme="minorHAnsi" w:hAnsiTheme="minorHAnsi" w:cstheme="minorHAnsi"/>
                      <w:sz w:val="22"/>
                      <w:szCs w:val="22"/>
                    </w:rPr>
                  </w:pPr>
                </w:p>
              </w:tc>
            </w:tr>
            <w:tr w:rsidR="00260867" w:rsidRPr="00F57BBB" w14:paraId="2A927ECF" w14:textId="77777777" w:rsidTr="006D7F6E">
              <w:tc>
                <w:tcPr>
                  <w:tcW w:w="2203" w:type="dxa"/>
                </w:tcPr>
                <w:p w14:paraId="2367E98E" w14:textId="1CEC35E5" w:rsidR="00260867" w:rsidRPr="00F57BBB" w:rsidRDefault="00260867" w:rsidP="008C2C94">
                  <w:pPr>
                    <w:rPr>
                      <w:rFonts w:asciiTheme="minorHAnsi" w:hAnsiTheme="minorHAnsi" w:cstheme="minorBidi"/>
                      <w:sz w:val="22"/>
                      <w:szCs w:val="22"/>
                    </w:rPr>
                  </w:pPr>
                  <w:r w:rsidRPr="00F57BBB">
                    <w:rPr>
                      <w:rFonts w:asciiTheme="minorHAnsi" w:hAnsiTheme="minorHAnsi" w:cstheme="minorBidi"/>
                      <w:sz w:val="22"/>
                      <w:szCs w:val="22"/>
                    </w:rPr>
                    <w:t>Şikayetin tüm bilgi ve belgeler ile birlikte</w:t>
                  </w:r>
                  <w:r w:rsidR="008C2C94" w:rsidRPr="00F57BBB">
                    <w:rPr>
                      <w:rFonts w:asciiTheme="minorHAnsi" w:hAnsiTheme="minorHAnsi" w:cstheme="minorBidi"/>
                      <w:sz w:val="22"/>
                      <w:szCs w:val="22"/>
                    </w:rPr>
                    <w:t xml:space="preserve"> Dünya </w:t>
                  </w:r>
                  <w:proofErr w:type="gramStart"/>
                  <w:r w:rsidR="008C2C94" w:rsidRPr="00F57BBB">
                    <w:rPr>
                      <w:rFonts w:asciiTheme="minorHAnsi" w:hAnsiTheme="minorHAnsi" w:cstheme="minorBidi"/>
                      <w:sz w:val="22"/>
                      <w:szCs w:val="22"/>
                    </w:rPr>
                    <w:t>Bankasına  gönderilmesi</w:t>
                  </w:r>
                  <w:proofErr w:type="gramEnd"/>
                </w:p>
              </w:tc>
              <w:tc>
                <w:tcPr>
                  <w:tcW w:w="1170" w:type="dxa"/>
                </w:tcPr>
                <w:p w14:paraId="6477B2DE" w14:textId="653F3287" w:rsidR="00260867" w:rsidRPr="00F57BBB" w:rsidRDefault="00260867" w:rsidP="00260867">
                  <w:pPr>
                    <w:rPr>
                      <w:rFonts w:asciiTheme="minorHAnsi" w:hAnsiTheme="minorHAnsi" w:cstheme="minorBidi"/>
                      <w:sz w:val="22"/>
                      <w:szCs w:val="22"/>
                    </w:rPr>
                  </w:pPr>
                  <w:r w:rsidRPr="00F57BBB">
                    <w:rPr>
                      <w:rFonts w:asciiTheme="minorHAnsi" w:hAnsiTheme="minorHAnsi" w:cstheme="minorBidi"/>
                      <w:sz w:val="22"/>
                      <w:szCs w:val="22"/>
                    </w:rPr>
                    <w:t>İ</w:t>
                  </w:r>
                  <w:r w:rsidR="0070720A" w:rsidRPr="00F57BBB">
                    <w:rPr>
                      <w:rFonts w:asciiTheme="minorHAnsi" w:hAnsiTheme="minorHAnsi" w:cstheme="minorBidi"/>
                      <w:sz w:val="22"/>
                      <w:szCs w:val="22"/>
                    </w:rPr>
                    <w:t>dare</w:t>
                  </w:r>
                </w:p>
              </w:tc>
              <w:tc>
                <w:tcPr>
                  <w:tcW w:w="4500" w:type="dxa"/>
                </w:tcPr>
                <w:p w14:paraId="63E6DBFE" w14:textId="11261E13" w:rsidR="00260867" w:rsidRPr="00F57BBB" w:rsidRDefault="00260867" w:rsidP="008C2C94">
                  <w:pPr>
                    <w:rPr>
                      <w:rFonts w:asciiTheme="minorHAnsi" w:hAnsiTheme="minorHAnsi" w:cstheme="minorBidi"/>
                      <w:sz w:val="22"/>
                      <w:szCs w:val="22"/>
                    </w:rPr>
                  </w:pPr>
                  <w:proofErr w:type="gramStart"/>
                  <w:r w:rsidRPr="00F57BBB">
                    <w:rPr>
                      <w:rFonts w:asciiTheme="minorHAnsi" w:hAnsiTheme="minorHAnsi" w:cstheme="minorBidi"/>
                      <w:sz w:val="22"/>
                      <w:szCs w:val="22"/>
                    </w:rPr>
                    <w:t>Şi</w:t>
                  </w:r>
                  <w:r w:rsidR="002E0950" w:rsidRPr="00F57BBB">
                    <w:rPr>
                      <w:rFonts w:asciiTheme="minorHAnsi" w:hAnsiTheme="minorHAnsi" w:cstheme="minorBidi"/>
                      <w:sz w:val="22"/>
                      <w:szCs w:val="22"/>
                    </w:rPr>
                    <w:t>kayet</w:t>
                  </w:r>
                  <w:proofErr w:type="gramEnd"/>
                  <w:r w:rsidRPr="00F57BBB">
                    <w:rPr>
                      <w:rFonts w:asciiTheme="minorHAnsi" w:hAnsiTheme="minorHAnsi" w:cstheme="minorBidi"/>
                      <w:sz w:val="22"/>
                      <w:szCs w:val="22"/>
                    </w:rPr>
                    <w:t xml:space="preserve"> alındıktan sonra en kısa zamanda </w:t>
                  </w:r>
                </w:p>
              </w:tc>
            </w:tr>
          </w:tbl>
          <w:p w14:paraId="6E75EBEF" w14:textId="69CB9524" w:rsidR="00490787" w:rsidRPr="00F57BBB" w:rsidRDefault="00490787" w:rsidP="00736441">
            <w:pPr>
              <w:jc w:val="both"/>
              <w:rPr>
                <w:rFonts w:asciiTheme="minorHAnsi" w:hAnsiTheme="minorHAnsi"/>
                <w:sz w:val="24"/>
                <w:szCs w:val="24"/>
              </w:rPr>
            </w:pPr>
          </w:p>
        </w:tc>
      </w:tr>
    </w:tbl>
    <w:p w14:paraId="65782D1B" w14:textId="77777777" w:rsidR="00B3645A" w:rsidRPr="00F57BBB" w:rsidRDefault="002B3F01">
      <w:pPr>
        <w:jc w:val="both"/>
        <w:rPr>
          <w:rFonts w:asciiTheme="minorHAnsi" w:hAnsiTheme="minorHAnsi"/>
          <w:b/>
          <w:bCs/>
        </w:rPr>
        <w:sectPr w:rsidR="00B3645A" w:rsidRPr="00F57BBB" w:rsidSect="00171023">
          <w:footerReference w:type="default" r:id="rId15"/>
          <w:pgSz w:w="11906" w:h="16838"/>
          <w:pgMar w:top="1418" w:right="1418" w:bottom="1418" w:left="1418" w:header="709" w:footer="709" w:gutter="0"/>
          <w:cols w:space="708"/>
          <w:rtlGutter/>
          <w:docGrid w:linePitch="360"/>
        </w:sectPr>
      </w:pPr>
      <w:r w:rsidRPr="00F57BBB">
        <w:rPr>
          <w:rFonts w:asciiTheme="minorHAnsi" w:hAnsiTheme="minorHAnsi"/>
        </w:rPr>
        <w:lastRenderedPageBreak/>
        <w:t>------------ BÖLÜM V SONU ---------------</w:t>
      </w:r>
    </w:p>
    <w:bookmarkStart w:id="649" w:name="_Ref10786773"/>
    <w:bookmarkStart w:id="650" w:name="_Toc15222660"/>
    <w:bookmarkStart w:id="651" w:name="_Toc126265201"/>
    <w:bookmarkStart w:id="652" w:name="_Toc126265987"/>
    <w:bookmarkStart w:id="653" w:name="_Toc126266244"/>
    <w:bookmarkStart w:id="654" w:name="_Toc126266388"/>
    <w:bookmarkStart w:id="655" w:name="_Toc126267169"/>
    <w:bookmarkStart w:id="656" w:name="_Toc126267380"/>
    <w:bookmarkStart w:id="657" w:name="_Toc126267776"/>
    <w:bookmarkStart w:id="658" w:name="_Toc159061022"/>
    <w:bookmarkStart w:id="659" w:name="_Toc159061229"/>
    <w:p w14:paraId="65782D1C" w14:textId="77777777" w:rsidR="002B3F01" w:rsidRPr="00F57BBB" w:rsidRDefault="008B04A3" w:rsidP="00027756">
      <w:pPr>
        <w:rPr>
          <w:rFonts w:asciiTheme="minorHAnsi" w:hAnsiTheme="minorHAnsi"/>
          <w:b/>
          <w:bCs/>
          <w:sz w:val="24"/>
          <w:szCs w:val="24"/>
        </w:rPr>
      </w:pPr>
      <w:r w:rsidRPr="00F57BBB">
        <w:rPr>
          <w:rFonts w:asciiTheme="minorHAnsi" w:hAnsiTheme="minorHAnsi"/>
          <w:noProof/>
        </w:rPr>
        <w:lastRenderedPageBreak/>
        <mc:AlternateContent>
          <mc:Choice Requires="wps">
            <w:drawing>
              <wp:anchor distT="0" distB="0" distL="114300" distR="114300" simplePos="0" relativeHeight="251663360" behindDoc="0" locked="0" layoutInCell="1" allowOverlap="1" wp14:anchorId="65782F7B" wp14:editId="26B472D0">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DF8213F" id="Rectangle 8" o:spid="_x0000_s1026" style="position:absolute;margin-left:-18.3pt;margin-top:4.3pt;width:496.05pt;height:69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" filled="f" strokeweight="4.5pt">
                <v:stroke linestyle="thickThin"/>
              </v:rect>
            </w:pict>
          </mc:Fallback>
        </mc:AlternateContent>
      </w:r>
    </w:p>
    <w:p w14:paraId="65782D1D" w14:textId="77777777" w:rsidR="00027756" w:rsidRPr="00F57BBB" w:rsidRDefault="00027756">
      <w:pPr>
        <w:jc w:val="center"/>
        <w:rPr>
          <w:rFonts w:asciiTheme="minorHAnsi" w:hAnsiTheme="minorHAnsi"/>
          <w:b/>
          <w:bCs/>
          <w:sz w:val="24"/>
          <w:szCs w:val="24"/>
        </w:rPr>
      </w:pPr>
      <w:r w:rsidRPr="00F57BBB">
        <w:rPr>
          <w:rFonts w:asciiTheme="minorHAnsi" w:hAnsiTheme="minorHAnsi"/>
          <w:b/>
          <w:bCs/>
          <w:sz w:val="24"/>
          <w:szCs w:val="24"/>
        </w:rPr>
        <w:t xml:space="preserve">T.C. Milli Eğitim Bakanlığı İnşaat ve Emlak Dairesi Başkanlığı </w:t>
      </w:r>
    </w:p>
    <w:p w14:paraId="65782D1E" w14:textId="77777777" w:rsidR="00027756" w:rsidRPr="00F57BBB" w:rsidRDefault="00027756">
      <w:pPr>
        <w:jc w:val="center"/>
        <w:rPr>
          <w:rFonts w:asciiTheme="minorHAnsi" w:hAnsiTheme="minorHAnsi"/>
          <w:b/>
          <w:bCs/>
          <w:sz w:val="24"/>
          <w:szCs w:val="24"/>
        </w:rPr>
      </w:pPr>
      <w:r w:rsidRPr="00F57BBB">
        <w:rPr>
          <w:rFonts w:asciiTheme="minorHAnsi" w:hAnsiTheme="minorHAnsi"/>
          <w:b/>
          <w:bCs/>
          <w:sz w:val="24"/>
          <w:szCs w:val="24"/>
        </w:rPr>
        <w:t>Eğitim Altyapısının Güçlendirilmesi Projesi (P162004)</w:t>
      </w:r>
    </w:p>
    <w:p w14:paraId="65782D1F" w14:textId="77777777" w:rsidR="00027756" w:rsidRPr="00F57BBB" w:rsidRDefault="00027756">
      <w:pPr>
        <w:jc w:val="center"/>
        <w:rPr>
          <w:rFonts w:asciiTheme="minorHAnsi" w:hAnsiTheme="minorHAnsi"/>
          <w:b/>
          <w:bCs/>
          <w:sz w:val="24"/>
          <w:szCs w:val="24"/>
        </w:rPr>
      </w:pPr>
      <w:r w:rsidRPr="00F57BBB">
        <w:rPr>
          <w:rFonts w:asciiTheme="minorHAnsi" w:hAnsiTheme="minorHAnsi"/>
          <w:b/>
          <w:bCs/>
          <w:sz w:val="24"/>
          <w:szCs w:val="24"/>
        </w:rPr>
        <w:t>Hibe Fon No: P162004</w:t>
      </w:r>
    </w:p>
    <w:p w14:paraId="65782D20" w14:textId="77777777" w:rsidR="00027756" w:rsidRPr="00F57BBB" w:rsidRDefault="00027756">
      <w:pPr>
        <w:jc w:val="center"/>
        <w:rPr>
          <w:rFonts w:asciiTheme="minorHAnsi" w:hAnsiTheme="minorHAnsi"/>
          <w:b/>
          <w:bCs/>
          <w:sz w:val="24"/>
          <w:szCs w:val="24"/>
        </w:rPr>
      </w:pPr>
      <w:r w:rsidRPr="00F57BBB">
        <w:rPr>
          <w:rFonts w:asciiTheme="minorHAnsi" w:hAnsiTheme="minorHAnsi"/>
          <w:b/>
          <w:bCs/>
          <w:sz w:val="24"/>
          <w:szCs w:val="24"/>
        </w:rPr>
        <w:t>(FRIT)</w:t>
      </w:r>
    </w:p>
    <w:p w14:paraId="65782D21" w14:textId="77777777" w:rsidR="00027756" w:rsidRPr="00F57BBB" w:rsidRDefault="00027756" w:rsidP="00027756">
      <w:pPr>
        <w:jc w:val="center"/>
        <w:rPr>
          <w:rFonts w:asciiTheme="minorHAnsi" w:hAnsiTheme="minorHAnsi"/>
          <w:b/>
          <w:bCs/>
          <w:sz w:val="24"/>
          <w:szCs w:val="24"/>
        </w:rPr>
      </w:pPr>
    </w:p>
    <w:p w14:paraId="65782D22" w14:textId="77777777" w:rsidR="00027756" w:rsidRPr="00F57BBB" w:rsidRDefault="00027756" w:rsidP="00027756">
      <w:pPr>
        <w:jc w:val="center"/>
        <w:rPr>
          <w:rFonts w:asciiTheme="minorHAnsi" w:hAnsiTheme="minorHAnsi"/>
          <w:b/>
          <w:bCs/>
          <w:sz w:val="24"/>
          <w:szCs w:val="24"/>
        </w:rPr>
      </w:pPr>
    </w:p>
    <w:p w14:paraId="65782D23" w14:textId="77777777" w:rsidR="00027756" w:rsidRPr="00F57BBB" w:rsidRDefault="00027756" w:rsidP="00027756">
      <w:pPr>
        <w:jc w:val="center"/>
        <w:rPr>
          <w:rFonts w:asciiTheme="minorHAnsi" w:hAnsiTheme="minorHAnsi"/>
          <w:b/>
          <w:bCs/>
          <w:sz w:val="24"/>
          <w:szCs w:val="24"/>
        </w:rPr>
      </w:pPr>
    </w:p>
    <w:p w14:paraId="65782D24" w14:textId="77777777" w:rsidR="00027756" w:rsidRPr="00F57BBB" w:rsidRDefault="00027756" w:rsidP="00027756">
      <w:pPr>
        <w:jc w:val="center"/>
        <w:rPr>
          <w:rFonts w:asciiTheme="minorHAnsi" w:hAnsiTheme="minorHAnsi"/>
          <w:b/>
          <w:bCs/>
          <w:sz w:val="24"/>
          <w:szCs w:val="24"/>
        </w:rPr>
      </w:pPr>
    </w:p>
    <w:p w14:paraId="65782D25" w14:textId="77777777" w:rsidR="00027756" w:rsidRPr="00F57BBB" w:rsidRDefault="00027756">
      <w:pPr>
        <w:jc w:val="center"/>
        <w:rPr>
          <w:rFonts w:asciiTheme="minorHAnsi" w:hAnsiTheme="minorHAnsi"/>
          <w:b/>
          <w:bCs/>
          <w:sz w:val="24"/>
          <w:szCs w:val="24"/>
        </w:rPr>
      </w:pPr>
      <w:r w:rsidRPr="00F57BBB">
        <w:rPr>
          <w:rFonts w:asciiTheme="minorHAnsi" w:hAnsiTheme="minorHAnsi"/>
          <w:b/>
          <w:bCs/>
          <w:sz w:val="24"/>
          <w:szCs w:val="24"/>
        </w:rPr>
        <w:t>“EĞİTİM YAPILARI YENİDEN YAPIM İNŞAATI SÖZLEŞME PAKETİ”</w:t>
      </w:r>
    </w:p>
    <w:p w14:paraId="65782D26" w14:textId="19A7C3F9" w:rsidR="00027756" w:rsidRPr="00F57BBB" w:rsidRDefault="005F0FE1">
      <w:pPr>
        <w:jc w:val="center"/>
        <w:rPr>
          <w:rFonts w:asciiTheme="minorHAnsi" w:hAnsiTheme="minorHAnsi"/>
          <w:b/>
          <w:bCs/>
          <w:sz w:val="24"/>
          <w:szCs w:val="24"/>
        </w:rPr>
      </w:pPr>
      <w:r w:rsidRPr="00F57BBB">
        <w:rPr>
          <w:rFonts w:asciiTheme="minorHAnsi" w:hAnsiTheme="minorHAnsi"/>
          <w:b/>
          <w:bCs/>
          <w:sz w:val="24"/>
          <w:szCs w:val="24"/>
        </w:rPr>
        <w:t>Mersin ili 5 Okulun Yapım İşi</w:t>
      </w:r>
    </w:p>
    <w:p w14:paraId="65782D27" w14:textId="479A9FF3" w:rsidR="00027756" w:rsidRPr="00F57BBB" w:rsidRDefault="00027756">
      <w:pPr>
        <w:jc w:val="center"/>
        <w:rPr>
          <w:rFonts w:asciiTheme="minorHAnsi" w:hAnsiTheme="minorHAnsi"/>
          <w:b/>
          <w:bCs/>
          <w:sz w:val="24"/>
          <w:szCs w:val="24"/>
        </w:rPr>
      </w:pPr>
      <w:r w:rsidRPr="00F57BBB">
        <w:rPr>
          <w:rFonts w:asciiTheme="minorHAnsi" w:hAnsiTheme="minorHAnsi"/>
          <w:b/>
          <w:bCs/>
          <w:sz w:val="24"/>
          <w:szCs w:val="24"/>
        </w:rPr>
        <w:t xml:space="preserve"> </w:t>
      </w:r>
      <w:r w:rsidR="005F0FE1" w:rsidRPr="00F57BBB">
        <w:rPr>
          <w:rFonts w:asciiTheme="minorHAnsi" w:hAnsiTheme="minorHAnsi"/>
          <w:b/>
          <w:bCs/>
          <w:sz w:val="24"/>
          <w:szCs w:val="24"/>
        </w:rPr>
        <w:t>(FRIT1-WB-Y-05)</w:t>
      </w:r>
    </w:p>
    <w:p w14:paraId="65782D28" w14:textId="77777777" w:rsidR="00027756" w:rsidRPr="00F57BBB" w:rsidRDefault="00027756" w:rsidP="00027756">
      <w:pPr>
        <w:jc w:val="center"/>
        <w:rPr>
          <w:rFonts w:asciiTheme="minorHAnsi" w:hAnsiTheme="minorHAnsi"/>
          <w:b/>
          <w:bCs/>
          <w:sz w:val="24"/>
          <w:szCs w:val="24"/>
        </w:rPr>
      </w:pPr>
    </w:p>
    <w:p w14:paraId="65782D29" w14:textId="77777777" w:rsidR="00027756" w:rsidRPr="00F57BBB" w:rsidRDefault="00027756" w:rsidP="00027756">
      <w:pPr>
        <w:jc w:val="center"/>
        <w:rPr>
          <w:rFonts w:asciiTheme="minorHAnsi" w:hAnsiTheme="minorHAnsi"/>
          <w:b/>
          <w:bCs/>
          <w:sz w:val="24"/>
          <w:szCs w:val="24"/>
        </w:rPr>
      </w:pPr>
    </w:p>
    <w:p w14:paraId="65782D2A" w14:textId="77777777" w:rsidR="00027756" w:rsidRPr="00F57BBB" w:rsidRDefault="00027756" w:rsidP="00027756">
      <w:pPr>
        <w:jc w:val="center"/>
        <w:rPr>
          <w:rFonts w:asciiTheme="minorHAnsi" w:hAnsiTheme="minorHAnsi"/>
          <w:b/>
          <w:bCs/>
          <w:sz w:val="24"/>
          <w:szCs w:val="24"/>
        </w:rPr>
      </w:pPr>
    </w:p>
    <w:p w14:paraId="65782D2B" w14:textId="77777777" w:rsidR="00027756" w:rsidRPr="00F57BBB" w:rsidRDefault="00027756" w:rsidP="00027756">
      <w:pPr>
        <w:jc w:val="center"/>
        <w:rPr>
          <w:rFonts w:asciiTheme="minorHAnsi" w:hAnsiTheme="minorHAnsi"/>
          <w:b/>
          <w:bCs/>
          <w:sz w:val="24"/>
          <w:szCs w:val="24"/>
        </w:rPr>
      </w:pPr>
    </w:p>
    <w:p w14:paraId="65782D2C" w14:textId="77777777" w:rsidR="00027756" w:rsidRPr="00F57BBB" w:rsidRDefault="00027756" w:rsidP="00027756">
      <w:pPr>
        <w:jc w:val="center"/>
        <w:rPr>
          <w:rFonts w:asciiTheme="minorHAnsi" w:hAnsiTheme="minorHAnsi"/>
          <w:b/>
          <w:bCs/>
          <w:sz w:val="24"/>
          <w:szCs w:val="24"/>
        </w:rPr>
      </w:pPr>
    </w:p>
    <w:p w14:paraId="65782D2D" w14:textId="77777777" w:rsidR="00027756" w:rsidRPr="00F57BBB" w:rsidRDefault="00027756" w:rsidP="00027756">
      <w:pPr>
        <w:jc w:val="center"/>
        <w:rPr>
          <w:rFonts w:asciiTheme="minorHAnsi" w:hAnsiTheme="minorHAnsi"/>
          <w:b/>
          <w:bCs/>
          <w:sz w:val="24"/>
          <w:szCs w:val="24"/>
        </w:rPr>
      </w:pPr>
    </w:p>
    <w:p w14:paraId="65782D2E" w14:textId="77777777" w:rsidR="00027756" w:rsidRPr="00F57BBB" w:rsidRDefault="00027756" w:rsidP="00027756">
      <w:pPr>
        <w:jc w:val="center"/>
        <w:rPr>
          <w:rFonts w:asciiTheme="minorHAnsi" w:hAnsiTheme="minorHAnsi"/>
          <w:b/>
          <w:bCs/>
          <w:sz w:val="24"/>
          <w:szCs w:val="24"/>
        </w:rPr>
      </w:pPr>
    </w:p>
    <w:p w14:paraId="65782D2F" w14:textId="77777777" w:rsidR="00027756" w:rsidRPr="00F57BBB" w:rsidRDefault="00027756" w:rsidP="00027756">
      <w:pPr>
        <w:jc w:val="center"/>
        <w:rPr>
          <w:rFonts w:asciiTheme="minorHAnsi" w:hAnsiTheme="minorHAnsi"/>
          <w:b/>
          <w:bCs/>
          <w:sz w:val="24"/>
          <w:szCs w:val="24"/>
        </w:rPr>
      </w:pPr>
    </w:p>
    <w:p w14:paraId="65782D30" w14:textId="77777777" w:rsidR="00027756" w:rsidRPr="00F57BBB" w:rsidRDefault="00027756">
      <w:pPr>
        <w:jc w:val="center"/>
        <w:rPr>
          <w:rFonts w:asciiTheme="minorHAnsi" w:hAnsiTheme="minorHAnsi"/>
          <w:b/>
          <w:bCs/>
          <w:sz w:val="24"/>
          <w:szCs w:val="24"/>
        </w:rPr>
      </w:pPr>
      <w:r w:rsidRPr="00F57BBB">
        <w:rPr>
          <w:rFonts w:asciiTheme="minorHAnsi" w:hAnsiTheme="minorHAnsi"/>
          <w:b/>
          <w:bCs/>
          <w:sz w:val="24"/>
          <w:szCs w:val="24"/>
        </w:rPr>
        <w:t>ULUSAL REKABETÇİ İHALE BELGELERİ</w:t>
      </w:r>
    </w:p>
    <w:p w14:paraId="65782D31" w14:textId="77777777" w:rsidR="00027756" w:rsidRPr="00F57BBB" w:rsidRDefault="00027756" w:rsidP="00027756">
      <w:pPr>
        <w:jc w:val="center"/>
        <w:rPr>
          <w:rFonts w:asciiTheme="minorHAnsi" w:hAnsiTheme="minorHAnsi"/>
          <w:b/>
          <w:bCs/>
          <w:sz w:val="24"/>
          <w:szCs w:val="24"/>
        </w:rPr>
      </w:pPr>
    </w:p>
    <w:p w14:paraId="65782D32" w14:textId="77777777" w:rsidR="00027756" w:rsidRPr="00F57BBB" w:rsidRDefault="00027756">
      <w:pPr>
        <w:jc w:val="center"/>
        <w:rPr>
          <w:rFonts w:asciiTheme="minorHAnsi" w:hAnsiTheme="minorHAnsi"/>
          <w:b/>
          <w:bCs/>
          <w:sz w:val="24"/>
          <w:szCs w:val="24"/>
        </w:rPr>
      </w:pPr>
      <w:r w:rsidRPr="00F57BBB">
        <w:rPr>
          <w:rFonts w:asciiTheme="minorHAnsi" w:hAnsiTheme="minorHAnsi"/>
          <w:b/>
          <w:bCs/>
          <w:sz w:val="24"/>
          <w:szCs w:val="24"/>
        </w:rPr>
        <w:t xml:space="preserve">CİLT </w:t>
      </w:r>
      <w:proofErr w:type="gramStart"/>
      <w:r w:rsidRPr="00F57BBB">
        <w:rPr>
          <w:rFonts w:asciiTheme="minorHAnsi" w:hAnsiTheme="minorHAnsi"/>
          <w:b/>
          <w:bCs/>
          <w:sz w:val="24"/>
          <w:szCs w:val="24"/>
        </w:rPr>
        <w:t>2  ÖZEL</w:t>
      </w:r>
      <w:proofErr w:type="gramEnd"/>
      <w:r w:rsidRPr="00F57BBB">
        <w:rPr>
          <w:rFonts w:asciiTheme="minorHAnsi" w:hAnsiTheme="minorHAnsi"/>
          <w:b/>
          <w:bCs/>
          <w:sz w:val="24"/>
          <w:szCs w:val="24"/>
        </w:rPr>
        <w:t xml:space="preserve"> İHALE DÖKÜMANLARI</w:t>
      </w:r>
    </w:p>
    <w:p w14:paraId="65782D33" w14:textId="77777777" w:rsidR="00027756" w:rsidRPr="00F57BBB" w:rsidRDefault="00027756" w:rsidP="00027756">
      <w:pPr>
        <w:jc w:val="center"/>
        <w:rPr>
          <w:rFonts w:asciiTheme="minorHAnsi" w:hAnsiTheme="minorHAnsi"/>
          <w:b/>
          <w:bCs/>
          <w:sz w:val="24"/>
          <w:szCs w:val="24"/>
        </w:rPr>
      </w:pPr>
    </w:p>
    <w:p w14:paraId="65782D34" w14:textId="77777777" w:rsidR="00027756" w:rsidRPr="00F57BBB" w:rsidRDefault="00027756">
      <w:pPr>
        <w:jc w:val="center"/>
        <w:rPr>
          <w:rFonts w:asciiTheme="minorHAnsi" w:hAnsiTheme="minorHAnsi"/>
          <w:b/>
          <w:bCs/>
          <w:sz w:val="24"/>
          <w:szCs w:val="24"/>
        </w:rPr>
      </w:pPr>
      <w:r w:rsidRPr="00F57BBB">
        <w:rPr>
          <w:rFonts w:asciiTheme="minorHAnsi" w:hAnsiTheme="minorHAnsi"/>
          <w:b/>
          <w:bCs/>
          <w:sz w:val="28"/>
          <w:szCs w:val="28"/>
        </w:rPr>
        <w:t>Bölüm VI Sözleşmenin Özel Şartları</w:t>
      </w:r>
    </w:p>
    <w:p w14:paraId="65782D35" w14:textId="77777777" w:rsidR="00027756" w:rsidRPr="00F57BBB" w:rsidRDefault="00027756" w:rsidP="00027756">
      <w:pPr>
        <w:jc w:val="center"/>
        <w:rPr>
          <w:rFonts w:asciiTheme="minorHAnsi" w:hAnsiTheme="minorHAnsi"/>
          <w:b/>
          <w:bCs/>
          <w:sz w:val="24"/>
          <w:szCs w:val="24"/>
        </w:rPr>
      </w:pPr>
    </w:p>
    <w:p w14:paraId="65782D36" w14:textId="77777777" w:rsidR="00027756" w:rsidRPr="00F57BBB" w:rsidRDefault="00027756" w:rsidP="00027756">
      <w:pPr>
        <w:jc w:val="center"/>
        <w:rPr>
          <w:rFonts w:asciiTheme="minorHAnsi" w:hAnsiTheme="minorHAnsi"/>
          <w:b/>
          <w:bCs/>
          <w:sz w:val="24"/>
          <w:szCs w:val="24"/>
        </w:rPr>
      </w:pPr>
    </w:p>
    <w:p w14:paraId="65782D37" w14:textId="77777777" w:rsidR="00027756" w:rsidRPr="00F57BBB" w:rsidRDefault="00027756" w:rsidP="00027756">
      <w:pPr>
        <w:jc w:val="center"/>
        <w:rPr>
          <w:rFonts w:asciiTheme="minorHAnsi" w:hAnsiTheme="minorHAnsi"/>
          <w:b/>
          <w:bCs/>
          <w:sz w:val="24"/>
          <w:szCs w:val="24"/>
        </w:rPr>
      </w:pPr>
    </w:p>
    <w:p w14:paraId="65782D38" w14:textId="77777777" w:rsidR="00027756" w:rsidRPr="00F57BBB" w:rsidRDefault="00027756" w:rsidP="00027756">
      <w:pPr>
        <w:jc w:val="center"/>
        <w:rPr>
          <w:rFonts w:asciiTheme="minorHAnsi" w:hAnsiTheme="minorHAnsi"/>
          <w:b/>
          <w:bCs/>
          <w:sz w:val="24"/>
          <w:szCs w:val="24"/>
        </w:rPr>
      </w:pPr>
    </w:p>
    <w:p w14:paraId="65782D39" w14:textId="77777777" w:rsidR="00027756" w:rsidRPr="00F57BBB" w:rsidRDefault="00027756" w:rsidP="00027756">
      <w:pPr>
        <w:jc w:val="center"/>
        <w:rPr>
          <w:rFonts w:asciiTheme="minorHAnsi" w:hAnsiTheme="minorHAnsi"/>
          <w:b/>
          <w:bCs/>
          <w:sz w:val="24"/>
          <w:szCs w:val="24"/>
        </w:rPr>
      </w:pPr>
    </w:p>
    <w:p w14:paraId="65782D3A" w14:textId="77777777" w:rsidR="00027756" w:rsidRPr="00F57BBB" w:rsidRDefault="00027756" w:rsidP="00027756">
      <w:pPr>
        <w:jc w:val="center"/>
        <w:rPr>
          <w:rFonts w:asciiTheme="minorHAnsi" w:hAnsiTheme="minorHAnsi"/>
          <w:b/>
          <w:bCs/>
          <w:sz w:val="24"/>
          <w:szCs w:val="24"/>
        </w:rPr>
      </w:pPr>
    </w:p>
    <w:p w14:paraId="65782D3B" w14:textId="77777777" w:rsidR="00027756" w:rsidRPr="00F57BBB" w:rsidRDefault="00027756" w:rsidP="00027756">
      <w:pPr>
        <w:jc w:val="center"/>
        <w:rPr>
          <w:rFonts w:asciiTheme="minorHAnsi" w:hAnsiTheme="minorHAnsi"/>
          <w:b/>
          <w:bCs/>
          <w:sz w:val="24"/>
          <w:szCs w:val="24"/>
        </w:rPr>
      </w:pPr>
    </w:p>
    <w:p w14:paraId="65782D3C" w14:textId="77777777" w:rsidR="00027756" w:rsidRPr="00F57BBB" w:rsidRDefault="00027756" w:rsidP="00027756">
      <w:pPr>
        <w:jc w:val="center"/>
        <w:rPr>
          <w:rFonts w:asciiTheme="minorHAnsi" w:hAnsiTheme="minorHAnsi"/>
          <w:b/>
          <w:bCs/>
          <w:sz w:val="24"/>
          <w:szCs w:val="24"/>
        </w:rPr>
      </w:pPr>
    </w:p>
    <w:p w14:paraId="65782D3D" w14:textId="77777777" w:rsidR="00027756" w:rsidRPr="00F57BBB" w:rsidRDefault="00027756" w:rsidP="00027756">
      <w:pPr>
        <w:jc w:val="center"/>
        <w:rPr>
          <w:rFonts w:asciiTheme="minorHAnsi" w:hAnsiTheme="minorHAnsi"/>
          <w:b/>
          <w:bCs/>
          <w:sz w:val="24"/>
          <w:szCs w:val="24"/>
        </w:rPr>
      </w:pPr>
    </w:p>
    <w:p w14:paraId="65782D3E" w14:textId="77777777" w:rsidR="00027756" w:rsidRPr="00F57BBB" w:rsidRDefault="00027756" w:rsidP="00027756">
      <w:pPr>
        <w:jc w:val="center"/>
        <w:rPr>
          <w:rFonts w:asciiTheme="minorHAnsi" w:hAnsiTheme="minorHAnsi"/>
          <w:b/>
          <w:bCs/>
          <w:sz w:val="24"/>
          <w:szCs w:val="24"/>
        </w:rPr>
      </w:pPr>
    </w:p>
    <w:p w14:paraId="65782D3F" w14:textId="77777777" w:rsidR="00027756" w:rsidRPr="00F57BBB" w:rsidRDefault="00027756">
      <w:pPr>
        <w:jc w:val="center"/>
        <w:rPr>
          <w:rFonts w:asciiTheme="minorHAnsi" w:hAnsiTheme="minorHAnsi"/>
          <w:b/>
          <w:bCs/>
          <w:sz w:val="24"/>
          <w:szCs w:val="24"/>
        </w:rPr>
      </w:pPr>
      <w:r w:rsidRPr="00F57BBB">
        <w:rPr>
          <w:rFonts w:asciiTheme="minorHAnsi" w:hAnsiTheme="minorHAnsi"/>
          <w:b/>
          <w:bCs/>
          <w:sz w:val="24"/>
          <w:szCs w:val="24"/>
        </w:rPr>
        <w:t xml:space="preserve">T.C. Milli Eğitim Bakanlığı İnşaat ve Emlak Dairesi Başkanlığı </w:t>
      </w:r>
    </w:p>
    <w:p w14:paraId="65782D40" w14:textId="77777777" w:rsidR="00027756" w:rsidRPr="00F57BBB" w:rsidRDefault="00027756">
      <w:pPr>
        <w:jc w:val="center"/>
        <w:rPr>
          <w:rFonts w:asciiTheme="minorHAnsi" w:hAnsiTheme="minorHAnsi"/>
          <w:b/>
          <w:bCs/>
          <w:sz w:val="24"/>
          <w:szCs w:val="24"/>
        </w:rPr>
      </w:pPr>
      <w:r w:rsidRPr="00F57BBB">
        <w:rPr>
          <w:rFonts w:asciiTheme="minorHAnsi" w:hAnsiTheme="minorHAnsi"/>
          <w:b/>
          <w:bCs/>
          <w:sz w:val="24"/>
          <w:szCs w:val="24"/>
        </w:rPr>
        <w:t xml:space="preserve">MEB </w:t>
      </w:r>
      <w:proofErr w:type="spellStart"/>
      <w:r w:rsidRPr="00F57BBB">
        <w:rPr>
          <w:rFonts w:asciiTheme="minorHAnsi" w:hAnsiTheme="minorHAnsi"/>
          <w:b/>
          <w:bCs/>
          <w:sz w:val="24"/>
          <w:szCs w:val="24"/>
        </w:rPr>
        <w:t>Beşevler</w:t>
      </w:r>
      <w:proofErr w:type="spellEnd"/>
      <w:r w:rsidRPr="00F57BBB">
        <w:rPr>
          <w:rFonts w:asciiTheme="minorHAnsi" w:hAnsiTheme="minorHAnsi"/>
          <w:b/>
          <w:bCs/>
          <w:sz w:val="24"/>
          <w:szCs w:val="24"/>
        </w:rPr>
        <w:t xml:space="preserve"> Kampüsü B Blok Ankara</w:t>
      </w:r>
    </w:p>
    <w:p w14:paraId="65782D41" w14:textId="6846502E" w:rsidR="00027756" w:rsidRPr="00F57BBB" w:rsidRDefault="00027756">
      <w:pPr>
        <w:jc w:val="center"/>
        <w:rPr>
          <w:rFonts w:asciiTheme="minorHAnsi" w:hAnsiTheme="minorHAnsi"/>
          <w:b/>
          <w:bCs/>
          <w:sz w:val="24"/>
          <w:szCs w:val="24"/>
        </w:rPr>
      </w:pPr>
      <w:proofErr w:type="gramStart"/>
      <w:r w:rsidRPr="00F57BBB">
        <w:rPr>
          <w:rFonts w:asciiTheme="minorHAnsi" w:hAnsiTheme="minorHAnsi"/>
          <w:b/>
          <w:bCs/>
          <w:sz w:val="24"/>
          <w:szCs w:val="24"/>
        </w:rPr>
        <w:t>Telefon : 0</w:t>
      </w:r>
      <w:proofErr w:type="gramEnd"/>
      <w:r w:rsidRPr="00F57BBB">
        <w:rPr>
          <w:rFonts w:asciiTheme="minorHAnsi" w:hAnsiTheme="minorHAnsi"/>
          <w:b/>
          <w:bCs/>
          <w:sz w:val="24"/>
          <w:szCs w:val="24"/>
        </w:rPr>
        <w:t xml:space="preserve"> 312 413 31 </w:t>
      </w:r>
      <w:r w:rsidR="00F0525C" w:rsidRPr="00F57BBB">
        <w:rPr>
          <w:rFonts w:asciiTheme="minorHAnsi" w:hAnsiTheme="minorHAnsi"/>
          <w:b/>
          <w:bCs/>
          <w:sz w:val="24"/>
          <w:szCs w:val="24"/>
        </w:rPr>
        <w:t>32 -</w:t>
      </w:r>
      <w:r w:rsidRPr="00F57BBB">
        <w:rPr>
          <w:rFonts w:asciiTheme="minorHAnsi" w:hAnsiTheme="minorHAnsi"/>
          <w:b/>
          <w:bCs/>
          <w:sz w:val="24"/>
          <w:szCs w:val="24"/>
        </w:rPr>
        <w:t>33</w:t>
      </w:r>
    </w:p>
    <w:p w14:paraId="65782D42" w14:textId="77777777" w:rsidR="00027756" w:rsidRPr="00F57BBB" w:rsidRDefault="00027756">
      <w:pPr>
        <w:jc w:val="center"/>
        <w:rPr>
          <w:rFonts w:asciiTheme="minorHAnsi" w:hAnsiTheme="minorHAnsi"/>
          <w:b/>
          <w:bCs/>
          <w:sz w:val="24"/>
          <w:szCs w:val="24"/>
        </w:rPr>
      </w:pPr>
      <w:proofErr w:type="gramStart"/>
      <w:r w:rsidRPr="00F57BBB">
        <w:rPr>
          <w:rFonts w:asciiTheme="minorHAnsi" w:hAnsiTheme="minorHAnsi"/>
          <w:b/>
          <w:bCs/>
          <w:sz w:val="24"/>
          <w:szCs w:val="24"/>
        </w:rPr>
        <w:t>Faks      : 0</w:t>
      </w:r>
      <w:proofErr w:type="gramEnd"/>
      <w:r w:rsidRPr="00F57BBB">
        <w:rPr>
          <w:rFonts w:asciiTheme="minorHAnsi" w:hAnsiTheme="minorHAnsi"/>
          <w:b/>
          <w:bCs/>
          <w:sz w:val="24"/>
          <w:szCs w:val="24"/>
        </w:rPr>
        <w:t xml:space="preserve"> 312 213 83 46</w:t>
      </w:r>
    </w:p>
    <w:p w14:paraId="65782D43" w14:textId="77777777" w:rsidR="00027756" w:rsidRPr="00F57BBB" w:rsidRDefault="00027756" w:rsidP="00027756">
      <w:pPr>
        <w:jc w:val="center"/>
        <w:rPr>
          <w:rFonts w:asciiTheme="minorHAnsi" w:hAnsiTheme="minorHAnsi"/>
          <w:b/>
          <w:bCs/>
          <w:sz w:val="24"/>
          <w:szCs w:val="24"/>
        </w:rPr>
      </w:pPr>
    </w:p>
    <w:p w14:paraId="65782D44" w14:textId="77777777" w:rsidR="00027756" w:rsidRPr="00F57BBB" w:rsidRDefault="00027756" w:rsidP="00027756">
      <w:pPr>
        <w:jc w:val="center"/>
        <w:rPr>
          <w:rFonts w:asciiTheme="minorHAnsi" w:hAnsiTheme="minorHAnsi"/>
          <w:b/>
          <w:bCs/>
          <w:sz w:val="24"/>
          <w:szCs w:val="24"/>
        </w:rPr>
      </w:pPr>
    </w:p>
    <w:p w14:paraId="65782D45" w14:textId="6E723F57" w:rsidR="00027756" w:rsidRPr="00F57BBB" w:rsidRDefault="005F0FE1">
      <w:pPr>
        <w:jc w:val="center"/>
        <w:rPr>
          <w:rFonts w:asciiTheme="minorHAnsi" w:hAnsiTheme="minorHAnsi"/>
          <w:b/>
          <w:bCs/>
          <w:sz w:val="24"/>
          <w:szCs w:val="24"/>
        </w:rPr>
      </w:pPr>
      <w:r w:rsidRPr="00F57BBB">
        <w:rPr>
          <w:rFonts w:asciiTheme="minorHAnsi" w:hAnsiTheme="minorHAnsi"/>
          <w:b/>
          <w:bCs/>
          <w:sz w:val="24"/>
          <w:szCs w:val="24"/>
        </w:rPr>
        <w:t>MART 2018</w:t>
      </w:r>
    </w:p>
    <w:p w14:paraId="65782D46" w14:textId="77777777" w:rsidR="00027756" w:rsidRPr="00F57BBB" w:rsidRDefault="00027756" w:rsidP="00670DA2">
      <w:pPr>
        <w:jc w:val="center"/>
        <w:rPr>
          <w:rFonts w:asciiTheme="minorHAnsi" w:hAnsiTheme="minorHAnsi"/>
          <w:b/>
          <w:bCs/>
          <w:sz w:val="28"/>
          <w:szCs w:val="28"/>
        </w:rPr>
      </w:pPr>
    </w:p>
    <w:p w14:paraId="65782D47" w14:textId="77777777" w:rsidR="002B3F01" w:rsidRPr="00F57BBB" w:rsidRDefault="002B3F01" w:rsidP="00670DA2">
      <w:pPr>
        <w:jc w:val="center"/>
        <w:rPr>
          <w:rFonts w:asciiTheme="minorHAnsi" w:hAnsiTheme="minorHAnsi"/>
          <w:b/>
          <w:bCs/>
          <w:sz w:val="28"/>
          <w:szCs w:val="28"/>
        </w:rPr>
      </w:pPr>
    </w:p>
    <w:p w14:paraId="65782D48" w14:textId="77777777" w:rsidR="002B3F01" w:rsidRPr="00F57BBB" w:rsidRDefault="002B3F01" w:rsidP="00670DA2">
      <w:pPr>
        <w:jc w:val="center"/>
        <w:rPr>
          <w:rFonts w:asciiTheme="minorHAnsi" w:hAnsiTheme="minorHAnsi"/>
          <w:b/>
          <w:bCs/>
          <w:sz w:val="24"/>
          <w:szCs w:val="24"/>
        </w:rPr>
      </w:pPr>
    </w:p>
    <w:p w14:paraId="65782D50" w14:textId="4CDAF617" w:rsidR="0067257E" w:rsidRPr="00F57BBB" w:rsidRDefault="0067257E" w:rsidP="00807CE2">
      <w:pPr>
        <w:tabs>
          <w:tab w:val="left" w:pos="6247"/>
        </w:tabs>
        <w:rPr>
          <w:rFonts w:asciiTheme="minorHAnsi" w:hAnsiTheme="minorHAnsi"/>
          <w:b/>
          <w:bCs/>
          <w:sz w:val="24"/>
          <w:szCs w:val="24"/>
        </w:rPr>
      </w:pPr>
      <w:r w:rsidRPr="00F57BBB">
        <w:rPr>
          <w:rFonts w:asciiTheme="minorHAnsi" w:hAnsiTheme="minorHAnsi"/>
          <w:b/>
          <w:bCs/>
          <w:sz w:val="24"/>
          <w:szCs w:val="24"/>
        </w:rPr>
        <w:br w:type="page"/>
      </w:r>
    </w:p>
    <w:p w14:paraId="65782D51" w14:textId="77777777" w:rsidR="00F11B03" w:rsidRPr="00F57BBB" w:rsidRDefault="00F11B03" w:rsidP="00F11B03">
      <w:pPr>
        <w:jc w:val="center"/>
        <w:rPr>
          <w:rFonts w:asciiTheme="minorHAnsi" w:hAnsiTheme="minorHAnsi"/>
          <w:b/>
          <w:bCs/>
          <w:sz w:val="24"/>
          <w:szCs w:val="24"/>
        </w:rPr>
      </w:pPr>
    </w:p>
    <w:p w14:paraId="65782D52" w14:textId="77777777" w:rsidR="002B3F01" w:rsidRPr="00F57BBB" w:rsidRDefault="002B3F01">
      <w:pPr>
        <w:jc w:val="center"/>
        <w:rPr>
          <w:rFonts w:asciiTheme="minorHAnsi" w:hAnsiTheme="minorHAnsi"/>
          <w:b/>
          <w:bCs/>
          <w:sz w:val="24"/>
          <w:szCs w:val="24"/>
        </w:rPr>
      </w:pPr>
      <w:r w:rsidRPr="00F57BBB">
        <w:rPr>
          <w:rFonts w:asciiTheme="minorHAnsi" w:hAnsiTheme="minorHAnsi"/>
          <w:b/>
          <w:bCs/>
          <w:sz w:val="24"/>
          <w:szCs w:val="24"/>
        </w:rPr>
        <w:t>Bölüm VI.  Sözleşmenin Özel Şartları</w:t>
      </w:r>
      <w:bookmarkEnd w:id="649"/>
      <w:bookmarkEnd w:id="650"/>
      <w:bookmarkEnd w:id="651"/>
      <w:bookmarkEnd w:id="652"/>
      <w:bookmarkEnd w:id="653"/>
      <w:bookmarkEnd w:id="654"/>
      <w:bookmarkEnd w:id="655"/>
      <w:bookmarkEnd w:id="656"/>
      <w:bookmarkEnd w:id="657"/>
      <w:bookmarkEnd w:id="658"/>
      <w:bookmarkEnd w:id="659"/>
    </w:p>
    <w:p w14:paraId="65782D53" w14:textId="329C4BF7" w:rsidR="002B3F01" w:rsidRPr="00F57BBB" w:rsidRDefault="002B3F01">
      <w:pPr>
        <w:jc w:val="both"/>
        <w:rPr>
          <w:rFonts w:asciiTheme="minorHAnsi" w:hAnsiTheme="minorHAnsi"/>
          <w:b/>
          <w:bCs/>
          <w:sz w:val="24"/>
          <w:szCs w:val="24"/>
        </w:rPr>
      </w:pPr>
      <w:r w:rsidRPr="00F57BBB">
        <w:rPr>
          <w:rFonts w:asciiTheme="minorHAnsi" w:hAnsiTheme="minorHAnsi"/>
          <w:sz w:val="24"/>
          <w:szCs w:val="24"/>
        </w:rPr>
        <w:t xml:space="preserve">Aşağıda verilen yapılacak işler ile ilgili bilgiler, “Sözleşmenin </w:t>
      </w:r>
      <w:proofErr w:type="spellStart"/>
      <w:r w:rsidRPr="00F57BBB">
        <w:rPr>
          <w:rFonts w:asciiTheme="minorHAnsi" w:hAnsiTheme="minorHAnsi"/>
          <w:sz w:val="24"/>
          <w:szCs w:val="24"/>
        </w:rPr>
        <w:t>GenelŞartları”nda</w:t>
      </w:r>
      <w:proofErr w:type="spellEnd"/>
      <w:r w:rsidRPr="00F57BBB">
        <w:rPr>
          <w:rFonts w:asciiTheme="minorHAnsi" w:hAnsiTheme="minorHAnsi"/>
          <w:sz w:val="24"/>
          <w:szCs w:val="24"/>
        </w:rPr>
        <w:t xml:space="preserve"> yer alan ilgili maddeleri tamamlar, </w:t>
      </w:r>
      <w:r w:rsidR="000828C9" w:rsidRPr="00F57BBB">
        <w:rPr>
          <w:rFonts w:asciiTheme="minorHAnsi" w:hAnsiTheme="minorHAnsi"/>
          <w:sz w:val="24"/>
          <w:szCs w:val="24"/>
        </w:rPr>
        <w:t>değiştirir</w:t>
      </w:r>
      <w:r w:rsidRPr="00F57BBB">
        <w:rPr>
          <w:rFonts w:asciiTheme="minorHAnsi" w:hAnsiTheme="minorHAnsi"/>
          <w:sz w:val="24"/>
          <w:szCs w:val="24"/>
        </w:rPr>
        <w:t xml:space="preserve"> veya bütünler. Herhangi bir uyum</w:t>
      </w:r>
      <w:r w:rsidR="000C45F5" w:rsidRPr="00F57BBB">
        <w:rPr>
          <w:rFonts w:asciiTheme="minorHAnsi" w:hAnsiTheme="minorHAnsi"/>
          <w:sz w:val="24"/>
          <w:szCs w:val="24"/>
        </w:rPr>
        <w:t>suz</w:t>
      </w:r>
      <w:r w:rsidRPr="00F57BBB">
        <w:rPr>
          <w:rFonts w:asciiTheme="minorHAnsi" w:hAnsiTheme="minorHAnsi"/>
          <w:sz w:val="24"/>
          <w:szCs w:val="24"/>
        </w:rPr>
        <w:t>l</w:t>
      </w:r>
      <w:r w:rsidR="000C45F5" w:rsidRPr="00F57BBB">
        <w:rPr>
          <w:rFonts w:asciiTheme="minorHAnsi" w:hAnsiTheme="minorHAnsi"/>
          <w:sz w:val="24"/>
          <w:szCs w:val="24"/>
        </w:rPr>
        <w:t>u</w:t>
      </w:r>
      <w:r w:rsidRPr="00F57BBB">
        <w:rPr>
          <w:rFonts w:asciiTheme="minorHAnsi" w:hAnsiTheme="minorHAnsi"/>
          <w:sz w:val="24"/>
          <w:szCs w:val="24"/>
        </w:rPr>
        <w:t xml:space="preserve">k olması durumunda aşağıda tanımlanan maddeler “Sözleşmenin Genel Şartları’ </w:t>
      </w:r>
      <w:proofErr w:type="spellStart"/>
      <w:r w:rsidRPr="00F57BBB">
        <w:rPr>
          <w:rFonts w:asciiTheme="minorHAnsi" w:hAnsiTheme="minorHAnsi"/>
          <w:sz w:val="24"/>
          <w:szCs w:val="24"/>
        </w:rPr>
        <w:t>ının</w:t>
      </w:r>
      <w:proofErr w:type="spellEnd"/>
      <w:r w:rsidRPr="00F57BBB">
        <w:rPr>
          <w:rFonts w:asciiTheme="minorHAnsi" w:hAnsiTheme="minorHAnsi"/>
          <w:sz w:val="24"/>
          <w:szCs w:val="24"/>
        </w:rPr>
        <w:t xml:space="preserve"> ilgili maddelerinin yerine geçecektir. Sözleşme şartlarının her bir Sözleşme paketi için ayrı ayrı yerine getirilmesi gerekmektedir.</w:t>
      </w:r>
    </w:p>
    <w:p w14:paraId="65782D54" w14:textId="77777777" w:rsidR="002B3F01" w:rsidRPr="00F57BBB" w:rsidRDefault="002B3F01" w:rsidP="00C63699">
      <w:pPr>
        <w:jc w:val="both"/>
        <w:rPr>
          <w:rFonts w:asciiTheme="minorHAnsi" w:hAnsiTheme="minorHAnsi"/>
          <w:sz w:val="24"/>
          <w:szCs w:val="24"/>
        </w:rPr>
      </w:pP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2B3F01" w:rsidRPr="00F57BBB" w14:paraId="65782D63" w14:textId="77777777" w:rsidTr="602876D5">
        <w:tc>
          <w:tcPr>
            <w:tcW w:w="900" w:type="dxa"/>
          </w:tcPr>
          <w:p w14:paraId="65782D55"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1.1</w:t>
            </w:r>
          </w:p>
        </w:tc>
        <w:tc>
          <w:tcPr>
            <w:tcW w:w="9203" w:type="dxa"/>
          </w:tcPr>
          <w:p w14:paraId="65782D56"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Aşağıda bazı terimler tanımlanmıştır:</w:t>
            </w:r>
          </w:p>
          <w:p w14:paraId="65782D57" w14:textId="77777777" w:rsidR="002B3F01" w:rsidRPr="00F57BBB" w:rsidRDefault="002B3F01" w:rsidP="00C63699">
            <w:pPr>
              <w:jc w:val="both"/>
              <w:rPr>
                <w:rFonts w:asciiTheme="minorHAnsi" w:hAnsiTheme="minorHAnsi"/>
                <w:sz w:val="24"/>
                <w:szCs w:val="24"/>
              </w:rPr>
            </w:pPr>
          </w:p>
          <w:p w14:paraId="65782D58" w14:textId="77777777" w:rsidR="002B3F01" w:rsidRPr="00F57BBB" w:rsidRDefault="002B3F01">
            <w:pPr>
              <w:jc w:val="both"/>
              <w:rPr>
                <w:rFonts w:asciiTheme="minorHAnsi" w:hAnsiTheme="minorHAnsi"/>
                <w:sz w:val="24"/>
                <w:szCs w:val="24"/>
              </w:rPr>
            </w:pPr>
            <w:r w:rsidRPr="00F57BBB">
              <w:rPr>
                <w:rFonts w:asciiTheme="minorHAnsi" w:hAnsiTheme="minorHAnsi"/>
                <w:b/>
                <w:bCs/>
                <w:sz w:val="24"/>
                <w:szCs w:val="24"/>
              </w:rPr>
              <w:t>İşveren (İdare):</w:t>
            </w:r>
            <w:r w:rsidRPr="00F57BBB">
              <w:rPr>
                <w:rFonts w:asciiTheme="minorHAnsi" w:hAnsiTheme="minorHAnsi"/>
                <w:sz w:val="24"/>
                <w:szCs w:val="24"/>
              </w:rPr>
              <w:t xml:space="preserve"> </w:t>
            </w:r>
            <w:r w:rsidR="00027756" w:rsidRPr="00F57BBB">
              <w:rPr>
                <w:rFonts w:asciiTheme="minorHAnsi" w:hAnsiTheme="minorHAnsi"/>
                <w:b/>
                <w:bCs/>
                <w:sz w:val="24"/>
                <w:szCs w:val="24"/>
              </w:rPr>
              <w:t>T.C. Milli Eğitim Bakanlığı İnşaat ve Emlak Dairesi Başkanlığı</w:t>
            </w:r>
          </w:p>
          <w:p w14:paraId="65782D59" w14:textId="77777777" w:rsidR="002B3F01" w:rsidRPr="00F57BBB" w:rsidRDefault="002B3F01" w:rsidP="00C63699">
            <w:pPr>
              <w:jc w:val="both"/>
              <w:rPr>
                <w:rFonts w:asciiTheme="minorHAnsi" w:hAnsiTheme="minorHAnsi"/>
                <w:sz w:val="24"/>
                <w:szCs w:val="24"/>
              </w:rPr>
            </w:pPr>
          </w:p>
          <w:p w14:paraId="3DF97404" w14:textId="77777777" w:rsidR="000C45F5" w:rsidRPr="00F57BBB" w:rsidRDefault="002B3F01">
            <w:pPr>
              <w:jc w:val="both"/>
              <w:rPr>
                <w:rFonts w:asciiTheme="minorHAnsi" w:hAnsiTheme="minorHAnsi"/>
                <w:b/>
                <w:bCs/>
                <w:sz w:val="24"/>
                <w:szCs w:val="24"/>
              </w:rPr>
            </w:pPr>
            <w:r w:rsidRPr="00F57BBB">
              <w:rPr>
                <w:rFonts w:asciiTheme="minorHAnsi" w:hAnsiTheme="minorHAnsi"/>
                <w:b/>
                <w:bCs/>
                <w:sz w:val="24"/>
                <w:szCs w:val="24"/>
              </w:rPr>
              <w:t>İşveren (İdare)Yetkili Temsilcinin Adı</w:t>
            </w:r>
            <w:r w:rsidR="00A14A00" w:rsidRPr="00F57BBB">
              <w:rPr>
                <w:rFonts w:asciiTheme="minorHAnsi" w:hAnsiTheme="minorHAnsi"/>
                <w:b/>
                <w:bCs/>
                <w:sz w:val="24"/>
                <w:szCs w:val="24"/>
              </w:rPr>
              <w:t>:</w:t>
            </w:r>
            <w:r w:rsidR="00027756" w:rsidRPr="00F57BBB">
              <w:rPr>
                <w:rFonts w:asciiTheme="minorHAnsi" w:hAnsiTheme="minorHAnsi"/>
                <w:b/>
                <w:bCs/>
                <w:sz w:val="24"/>
                <w:szCs w:val="24"/>
              </w:rPr>
              <w:t xml:space="preserve">  </w:t>
            </w:r>
            <w:r w:rsidR="00A14A00" w:rsidRPr="00F57BBB">
              <w:rPr>
                <w:rFonts w:asciiTheme="minorHAnsi" w:hAnsiTheme="minorHAnsi"/>
                <w:sz w:val="24"/>
                <w:szCs w:val="24"/>
              </w:rPr>
              <w:t>Özcan Duman</w:t>
            </w:r>
            <w:r w:rsidR="00027756" w:rsidRPr="00F57BBB">
              <w:rPr>
                <w:rFonts w:asciiTheme="minorHAnsi" w:hAnsiTheme="minorHAnsi"/>
                <w:b/>
                <w:bCs/>
                <w:sz w:val="24"/>
                <w:szCs w:val="24"/>
              </w:rPr>
              <w:t xml:space="preserve"> </w:t>
            </w:r>
            <w:r w:rsidRPr="00F57BBB">
              <w:rPr>
                <w:rFonts w:asciiTheme="minorHAnsi" w:hAnsiTheme="minorHAnsi"/>
                <w:sz w:val="24"/>
                <w:szCs w:val="24"/>
              </w:rPr>
              <w:t xml:space="preserve">veya </w:t>
            </w:r>
            <w:r w:rsidR="000C45F5" w:rsidRPr="00F57BBB">
              <w:rPr>
                <w:rFonts w:asciiTheme="minorHAnsi" w:hAnsiTheme="minorHAnsi"/>
                <w:sz w:val="24"/>
                <w:szCs w:val="24"/>
              </w:rPr>
              <w:t xml:space="preserve">T.C. Milli Eğitim Bakanlığı İnşaat ve Emlak Dairesi Başkanlığı tarafından </w:t>
            </w:r>
            <w:proofErr w:type="gramStart"/>
            <w:r w:rsidR="000C45F5" w:rsidRPr="00F57BBB">
              <w:rPr>
                <w:rFonts w:asciiTheme="minorHAnsi" w:hAnsiTheme="minorHAnsi"/>
                <w:sz w:val="24"/>
                <w:szCs w:val="24"/>
              </w:rPr>
              <w:t>yetkilendirilecek  başka</w:t>
            </w:r>
            <w:proofErr w:type="gramEnd"/>
            <w:r w:rsidR="000C45F5" w:rsidRPr="00F57BBB">
              <w:rPr>
                <w:rFonts w:asciiTheme="minorHAnsi" w:hAnsiTheme="minorHAnsi"/>
                <w:sz w:val="24"/>
                <w:szCs w:val="24"/>
              </w:rPr>
              <w:t xml:space="preserve"> bir kişi</w:t>
            </w:r>
          </w:p>
          <w:p w14:paraId="65782D5A" w14:textId="311B033F" w:rsidR="002B3F01" w:rsidRPr="00F57BBB" w:rsidRDefault="002B3F01" w:rsidP="00C63699">
            <w:pPr>
              <w:jc w:val="both"/>
              <w:rPr>
                <w:rFonts w:asciiTheme="minorHAnsi" w:hAnsiTheme="minorHAnsi"/>
                <w:b/>
                <w:bCs/>
                <w:sz w:val="24"/>
                <w:szCs w:val="24"/>
              </w:rPr>
            </w:pPr>
          </w:p>
          <w:p w14:paraId="65782D5B" w14:textId="77777777" w:rsidR="002B3F01" w:rsidRPr="00F57BBB" w:rsidRDefault="002B3F01" w:rsidP="00C63699">
            <w:pPr>
              <w:jc w:val="both"/>
              <w:rPr>
                <w:rFonts w:asciiTheme="minorHAnsi" w:hAnsiTheme="minorHAnsi"/>
                <w:b/>
                <w:bCs/>
                <w:sz w:val="24"/>
                <w:szCs w:val="24"/>
              </w:rPr>
            </w:pPr>
          </w:p>
          <w:p w14:paraId="65782D5C" w14:textId="77777777" w:rsidR="002B3F01" w:rsidRPr="00F57BBB" w:rsidRDefault="002B3F01">
            <w:pPr>
              <w:jc w:val="both"/>
              <w:rPr>
                <w:rFonts w:asciiTheme="minorHAnsi" w:hAnsiTheme="minorHAnsi"/>
                <w:sz w:val="24"/>
                <w:szCs w:val="24"/>
              </w:rPr>
            </w:pPr>
            <w:r w:rsidRPr="00F57BBB">
              <w:rPr>
                <w:rFonts w:asciiTheme="minorHAnsi" w:hAnsiTheme="minorHAnsi"/>
                <w:b/>
                <w:bCs/>
                <w:sz w:val="24"/>
                <w:szCs w:val="24"/>
              </w:rPr>
              <w:t>Proje Müdürü (Kontrol Teşkilatı):</w:t>
            </w:r>
            <w:r w:rsidRPr="00F57BBB">
              <w:rPr>
                <w:rFonts w:asciiTheme="minorHAnsi" w:hAnsiTheme="minorHAnsi"/>
                <w:sz w:val="24"/>
                <w:szCs w:val="24"/>
              </w:rPr>
              <w:t>Kontrol Mühendisleri ve/veya Teknik Elemanlar [İşveren (İdare) Tarafından Görevlendirilen Müşavir firma ve bu amaçla kadrosunda bulundurduğu personel]</w:t>
            </w:r>
          </w:p>
          <w:p w14:paraId="65782D5D" w14:textId="77777777" w:rsidR="002B3F01" w:rsidRPr="00F57BBB" w:rsidRDefault="002B3F01" w:rsidP="001C4A32">
            <w:pPr>
              <w:jc w:val="both"/>
              <w:rPr>
                <w:rFonts w:asciiTheme="minorHAnsi" w:hAnsiTheme="minorHAnsi"/>
                <w:sz w:val="24"/>
                <w:szCs w:val="24"/>
              </w:rPr>
            </w:pPr>
          </w:p>
          <w:p w14:paraId="65782D5E" w14:textId="38FA1F1E" w:rsidR="002B3F01" w:rsidRPr="00F57BBB" w:rsidRDefault="002B3F01">
            <w:pPr>
              <w:jc w:val="both"/>
              <w:rPr>
                <w:rFonts w:asciiTheme="minorHAnsi" w:hAnsiTheme="minorHAnsi"/>
                <w:sz w:val="24"/>
                <w:szCs w:val="24"/>
              </w:rPr>
            </w:pPr>
            <w:r w:rsidRPr="00F57BBB">
              <w:rPr>
                <w:rFonts w:asciiTheme="minorHAnsi" w:hAnsiTheme="minorHAnsi"/>
                <w:b/>
                <w:bCs/>
                <w:sz w:val="24"/>
                <w:szCs w:val="24"/>
              </w:rPr>
              <w:t xml:space="preserve">MÜŞAVİR </w:t>
            </w:r>
            <w:r w:rsidR="000828C9" w:rsidRPr="00F57BBB">
              <w:rPr>
                <w:rFonts w:asciiTheme="minorHAnsi" w:hAnsiTheme="minorHAnsi"/>
                <w:b/>
                <w:bCs/>
                <w:sz w:val="24"/>
                <w:szCs w:val="24"/>
              </w:rPr>
              <w:t xml:space="preserve">FİRMA: </w:t>
            </w:r>
            <w:r w:rsidR="00027756" w:rsidRPr="00F57BBB">
              <w:rPr>
                <w:rFonts w:asciiTheme="minorHAnsi" w:hAnsiTheme="minorHAnsi"/>
                <w:b/>
                <w:bCs/>
                <w:sz w:val="24"/>
                <w:szCs w:val="24"/>
              </w:rPr>
              <w:t xml:space="preserve"> (</w:t>
            </w:r>
            <w:r w:rsidR="00F44055">
              <w:rPr>
                <w:rFonts w:asciiTheme="minorHAnsi" w:hAnsiTheme="minorHAnsi"/>
                <w:b/>
                <w:bCs/>
                <w:sz w:val="24"/>
                <w:szCs w:val="24"/>
              </w:rPr>
              <w:t>Türk Mühendislik MÜŞAVİRLİK ve MÜTEAHHİTLİK A.Ş.</w:t>
            </w:r>
            <w:r w:rsidR="00027756" w:rsidRPr="00F57BBB">
              <w:rPr>
                <w:rFonts w:asciiTheme="minorHAnsi" w:hAnsiTheme="minorHAnsi"/>
                <w:b/>
                <w:bCs/>
                <w:sz w:val="24"/>
                <w:szCs w:val="24"/>
              </w:rPr>
              <w:t>)</w:t>
            </w:r>
            <w:r w:rsidR="00886D15" w:rsidRPr="00F57BBB">
              <w:rPr>
                <w:snapToGrid w:val="0"/>
                <w:sz w:val="24"/>
                <w:szCs w:val="24"/>
                <w:lang w:eastAsia="en-GB"/>
              </w:rPr>
              <w:t xml:space="preserve"> </w:t>
            </w:r>
            <w:r w:rsidR="00F44055">
              <w:rPr>
                <w:rFonts w:asciiTheme="minorHAnsi" w:hAnsiTheme="minorHAnsi"/>
                <w:b/>
                <w:bCs/>
                <w:sz w:val="24"/>
                <w:szCs w:val="24"/>
              </w:rPr>
              <w:t>Tunus Cad. No:43 06680 Kavaklıdere/ANKARA</w:t>
            </w:r>
          </w:p>
          <w:p w14:paraId="65782D5F" w14:textId="77777777" w:rsidR="00027756" w:rsidRPr="00F57BBB" w:rsidRDefault="00027756" w:rsidP="001C4A32">
            <w:pPr>
              <w:jc w:val="both"/>
              <w:rPr>
                <w:rFonts w:asciiTheme="minorHAnsi" w:hAnsiTheme="minorHAnsi"/>
                <w:b/>
                <w:bCs/>
                <w:sz w:val="24"/>
                <w:szCs w:val="24"/>
              </w:rPr>
            </w:pPr>
          </w:p>
          <w:p w14:paraId="65782D60" w14:textId="77777777" w:rsidR="00027756" w:rsidRPr="00F57BBB" w:rsidRDefault="002B3F01">
            <w:pPr>
              <w:jc w:val="both"/>
              <w:rPr>
                <w:rFonts w:asciiTheme="minorHAnsi" w:hAnsiTheme="minorHAnsi"/>
                <w:sz w:val="24"/>
                <w:szCs w:val="24"/>
              </w:rPr>
            </w:pPr>
            <w:r w:rsidRPr="00F57BBB">
              <w:rPr>
                <w:rFonts w:asciiTheme="minorHAnsi" w:hAnsiTheme="minorHAnsi"/>
                <w:b/>
                <w:bCs/>
                <w:sz w:val="24"/>
                <w:szCs w:val="24"/>
              </w:rPr>
              <w:t>Sözleşmenin Adı:</w:t>
            </w:r>
            <w:r w:rsidRPr="00F57BBB">
              <w:rPr>
                <w:rFonts w:asciiTheme="minorHAnsi" w:hAnsiTheme="minorHAnsi"/>
                <w:sz w:val="24"/>
                <w:szCs w:val="24"/>
              </w:rPr>
              <w:t xml:space="preserve"> </w:t>
            </w:r>
            <w:r w:rsidR="00027756" w:rsidRPr="00F57BBB">
              <w:rPr>
                <w:rFonts w:asciiTheme="minorHAnsi" w:hAnsiTheme="minorHAnsi"/>
                <w:sz w:val="24"/>
                <w:szCs w:val="24"/>
              </w:rPr>
              <w:t>“EĞİTİM YAPILARI YENİDEN YAPIM İNŞAATI SÖZLEŞME PAKETİ”</w:t>
            </w:r>
          </w:p>
          <w:p w14:paraId="65782D61" w14:textId="01F3FE4B" w:rsidR="002B3F01" w:rsidRPr="00F57BBB" w:rsidRDefault="005F0FE1">
            <w:pPr>
              <w:jc w:val="both"/>
              <w:rPr>
                <w:rFonts w:asciiTheme="minorHAnsi" w:hAnsiTheme="minorHAnsi"/>
                <w:sz w:val="24"/>
                <w:szCs w:val="24"/>
              </w:rPr>
            </w:pPr>
            <w:r w:rsidRPr="00F57BBB">
              <w:rPr>
                <w:rFonts w:asciiTheme="minorHAnsi" w:hAnsiTheme="minorHAnsi"/>
                <w:sz w:val="24"/>
                <w:szCs w:val="24"/>
              </w:rPr>
              <w:t>Mersin ili 5 Okulun Yapım İşi</w:t>
            </w:r>
            <w:r w:rsidR="00027756" w:rsidRPr="00F57BBB">
              <w:rPr>
                <w:rFonts w:asciiTheme="minorHAnsi" w:hAnsiTheme="minorHAnsi"/>
                <w:sz w:val="24"/>
                <w:szCs w:val="24"/>
              </w:rPr>
              <w:t xml:space="preserve">  </w:t>
            </w:r>
            <w:r w:rsidRPr="00F57BBB">
              <w:rPr>
                <w:rFonts w:asciiTheme="minorHAnsi" w:hAnsiTheme="minorHAnsi"/>
                <w:sz w:val="24"/>
                <w:szCs w:val="24"/>
              </w:rPr>
              <w:t>(FRIT1-WB-Y-05)</w:t>
            </w:r>
          </w:p>
          <w:p w14:paraId="65782D62" w14:textId="77777777" w:rsidR="002B3F01" w:rsidRPr="00F57BBB" w:rsidRDefault="002B3F01" w:rsidP="00C63699">
            <w:pPr>
              <w:jc w:val="both"/>
              <w:rPr>
                <w:rFonts w:asciiTheme="minorHAnsi" w:hAnsiTheme="minorHAnsi"/>
                <w:b/>
                <w:bCs/>
                <w:sz w:val="24"/>
                <w:szCs w:val="24"/>
              </w:rPr>
            </w:pPr>
          </w:p>
        </w:tc>
      </w:tr>
      <w:tr w:rsidR="002B3F01" w:rsidRPr="00F57BBB" w14:paraId="65782D90" w14:textId="77777777" w:rsidTr="602876D5">
        <w:tc>
          <w:tcPr>
            <w:tcW w:w="900" w:type="dxa"/>
          </w:tcPr>
          <w:p w14:paraId="65782D64" w14:textId="77777777" w:rsidR="002B3F01" w:rsidRPr="00F57BBB" w:rsidRDefault="002B3F01" w:rsidP="00575733">
            <w:pPr>
              <w:jc w:val="both"/>
              <w:rPr>
                <w:rFonts w:asciiTheme="minorHAnsi" w:hAnsiTheme="minorHAnsi"/>
                <w:sz w:val="24"/>
                <w:szCs w:val="24"/>
              </w:rPr>
            </w:pPr>
          </w:p>
        </w:tc>
        <w:tc>
          <w:tcPr>
            <w:tcW w:w="9203" w:type="dxa"/>
          </w:tcPr>
          <w:p w14:paraId="65782D65" w14:textId="77777777" w:rsidR="002B3F01" w:rsidRPr="00F57BBB" w:rsidRDefault="002B3F01">
            <w:pPr>
              <w:jc w:val="both"/>
              <w:rPr>
                <w:rFonts w:asciiTheme="minorHAnsi" w:hAnsiTheme="minorHAnsi"/>
                <w:b/>
                <w:bCs/>
                <w:sz w:val="24"/>
                <w:szCs w:val="24"/>
              </w:rPr>
            </w:pPr>
            <w:r w:rsidRPr="00F57BBB">
              <w:rPr>
                <w:rFonts w:asciiTheme="minorHAnsi" w:hAnsiTheme="minorHAnsi"/>
                <w:b/>
                <w:bCs/>
                <w:sz w:val="24"/>
                <w:szCs w:val="24"/>
              </w:rPr>
              <w:t>İşler:</w:t>
            </w:r>
          </w:p>
          <w:p w14:paraId="1DE919CF" w14:textId="0731A3C7" w:rsidR="009E0F5D" w:rsidRPr="00F57BBB" w:rsidRDefault="00894F77">
            <w:pPr>
              <w:jc w:val="both"/>
              <w:rPr>
                <w:rFonts w:asciiTheme="minorHAnsi" w:hAnsiTheme="minorHAnsi"/>
                <w:sz w:val="24"/>
                <w:szCs w:val="24"/>
              </w:rPr>
            </w:pPr>
            <w:r w:rsidRPr="00F57BBB">
              <w:rPr>
                <w:rFonts w:asciiTheme="minorHAnsi" w:hAnsiTheme="minorHAnsi"/>
                <w:sz w:val="24"/>
                <w:szCs w:val="24"/>
                <w:lang w:eastAsia="en-US"/>
              </w:rPr>
              <w:t>Mersin</w:t>
            </w:r>
            <w:r w:rsidR="009C2C9E" w:rsidRPr="00F57BBB">
              <w:rPr>
                <w:rFonts w:asciiTheme="minorHAnsi" w:hAnsiTheme="minorHAnsi"/>
                <w:sz w:val="24"/>
                <w:szCs w:val="24"/>
                <w:lang w:eastAsia="en-US"/>
              </w:rPr>
              <w:t xml:space="preserve"> </w:t>
            </w:r>
            <w:r w:rsidR="008E16D0" w:rsidRPr="00F57BBB">
              <w:rPr>
                <w:rFonts w:asciiTheme="minorHAnsi" w:hAnsiTheme="minorHAnsi"/>
                <w:sz w:val="24"/>
                <w:szCs w:val="24"/>
                <w:lang w:eastAsia="en-US"/>
              </w:rPr>
              <w:t>İlinde</w:t>
            </w:r>
            <w:r w:rsidR="009C2C9E" w:rsidRPr="00F57BBB">
              <w:rPr>
                <w:rFonts w:asciiTheme="minorHAnsi" w:hAnsiTheme="minorHAnsi"/>
                <w:sz w:val="24"/>
                <w:szCs w:val="24"/>
                <w:lang w:eastAsia="en-US"/>
              </w:rPr>
              <w:t xml:space="preserve"> </w:t>
            </w:r>
            <w:r w:rsidRPr="00F57BBB">
              <w:rPr>
                <w:rFonts w:asciiTheme="minorHAnsi" w:hAnsiTheme="minorHAnsi"/>
                <w:sz w:val="24"/>
                <w:szCs w:val="24"/>
                <w:lang w:eastAsia="en-US"/>
              </w:rPr>
              <w:t>5</w:t>
            </w:r>
            <w:r w:rsidR="002B3F01" w:rsidRPr="00F57BBB">
              <w:rPr>
                <w:rFonts w:asciiTheme="minorHAnsi" w:hAnsiTheme="minorHAnsi"/>
                <w:sz w:val="24"/>
                <w:szCs w:val="24"/>
                <w:lang w:eastAsia="en-US"/>
              </w:rPr>
              <w:t xml:space="preserve"> adet </w:t>
            </w:r>
            <w:r w:rsidR="001C4A32" w:rsidRPr="00F57BBB">
              <w:rPr>
                <w:rFonts w:ascii="Calibri" w:hAnsi="Calibri"/>
                <w:sz w:val="24"/>
                <w:szCs w:val="24"/>
                <w:lang w:eastAsia="en-US"/>
              </w:rPr>
              <w:t>okulun yeniden yapım işi anahtar teslimi</w:t>
            </w:r>
            <w:r w:rsidR="002B3F01" w:rsidRPr="00F57BBB">
              <w:rPr>
                <w:rFonts w:asciiTheme="minorHAnsi" w:hAnsiTheme="minorHAnsi"/>
                <w:sz w:val="24"/>
                <w:szCs w:val="24"/>
                <w:lang w:eastAsia="en-US"/>
              </w:rPr>
              <w:t xml:space="preserve"> götürü bedel yeniden yapım işi </w:t>
            </w:r>
            <w:r w:rsidR="00027756" w:rsidRPr="00F57BBB">
              <w:rPr>
                <w:rFonts w:asciiTheme="minorHAnsi" w:hAnsiTheme="minorHAnsi"/>
                <w:sz w:val="24"/>
                <w:szCs w:val="24"/>
                <w:lang w:eastAsia="en-US"/>
              </w:rPr>
              <w:t xml:space="preserve">olarak </w:t>
            </w:r>
            <w:r w:rsidR="002B3F01" w:rsidRPr="00F57BBB">
              <w:rPr>
                <w:rFonts w:asciiTheme="minorHAnsi" w:hAnsiTheme="minorHAnsi"/>
                <w:sz w:val="24"/>
                <w:szCs w:val="24"/>
              </w:rPr>
              <w:t xml:space="preserve">gerçekleştirilecektir.   </w:t>
            </w:r>
          </w:p>
          <w:tbl>
            <w:tblPr>
              <w:tblW w:w="4814" w:type="pct"/>
              <w:tblLayout w:type="fixed"/>
              <w:tblLook w:val="00A0" w:firstRow="1" w:lastRow="0" w:firstColumn="1" w:lastColumn="0" w:noHBand="0" w:noVBand="0"/>
            </w:tblPr>
            <w:tblGrid>
              <w:gridCol w:w="59"/>
              <w:gridCol w:w="787"/>
              <w:gridCol w:w="940"/>
              <w:gridCol w:w="1272"/>
              <w:gridCol w:w="305"/>
              <w:gridCol w:w="1128"/>
              <w:gridCol w:w="4119"/>
              <w:gridCol w:w="43"/>
            </w:tblGrid>
            <w:tr w:rsidR="009E0F5D" w:rsidRPr="00F57BBB" w14:paraId="24F4A0DD" w14:textId="77777777" w:rsidTr="00894F77">
              <w:trPr>
                <w:gridAfter w:val="1"/>
                <w:wAfter w:w="25" w:type="pct"/>
                <w:trHeight w:val="19"/>
              </w:trPr>
              <w:tc>
                <w:tcPr>
                  <w:tcW w:w="1943" w:type="pct"/>
                  <w:gridSpan w:val="5"/>
                </w:tcPr>
                <w:p w14:paraId="128FEBB9" w14:textId="77777777" w:rsidR="009E0F5D" w:rsidRPr="00F57BBB" w:rsidRDefault="009E0F5D" w:rsidP="009E0F5D">
                  <w:pPr>
                    <w:jc w:val="both"/>
                    <w:rPr>
                      <w:rFonts w:asciiTheme="minorHAnsi" w:hAnsiTheme="minorHAnsi"/>
                      <w:b/>
                      <w:bCs/>
                      <w:sz w:val="24"/>
                      <w:szCs w:val="24"/>
                    </w:rPr>
                  </w:pPr>
                </w:p>
              </w:tc>
              <w:tc>
                <w:tcPr>
                  <w:tcW w:w="3032" w:type="pct"/>
                  <w:gridSpan w:val="2"/>
                  <w:noWrap/>
                </w:tcPr>
                <w:p w14:paraId="3652E3A9" w14:textId="345B977F" w:rsidR="00894F77" w:rsidRPr="00F57BBB" w:rsidRDefault="005F0FE1">
                  <w:pPr>
                    <w:jc w:val="both"/>
                    <w:rPr>
                      <w:rFonts w:asciiTheme="minorHAnsi" w:hAnsiTheme="minorHAnsi"/>
                      <w:b/>
                      <w:bCs/>
                      <w:sz w:val="24"/>
                      <w:szCs w:val="24"/>
                    </w:rPr>
                  </w:pPr>
                  <w:r w:rsidRPr="00F57BBB">
                    <w:rPr>
                      <w:rFonts w:asciiTheme="minorHAnsi" w:hAnsiTheme="minorHAnsi"/>
                      <w:b/>
                      <w:bCs/>
                      <w:sz w:val="24"/>
                      <w:szCs w:val="24"/>
                    </w:rPr>
                    <w:t>(FRIT1-WB-Y-05)</w:t>
                  </w:r>
                  <w:r w:rsidR="009E0F5D" w:rsidRPr="00F57BBB">
                    <w:rPr>
                      <w:rFonts w:asciiTheme="minorHAnsi" w:hAnsiTheme="minorHAnsi"/>
                      <w:b/>
                      <w:bCs/>
                      <w:sz w:val="24"/>
                      <w:szCs w:val="24"/>
                    </w:rPr>
                    <w:t xml:space="preserve"> </w:t>
                  </w:r>
                </w:p>
              </w:tc>
            </w:tr>
            <w:tr w:rsidR="009E0F5D" w:rsidRPr="00F57BBB" w14:paraId="0DAE0B28" w14:textId="77777777" w:rsidTr="00894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pct"/>
                <w:trHeight w:val="19"/>
              </w:trPr>
              <w:tc>
                <w:tcPr>
                  <w:tcW w:w="455" w:type="pct"/>
                  <w:tcBorders>
                    <w:top w:val="single" w:sz="4" w:space="0" w:color="auto"/>
                    <w:left w:val="single" w:sz="4" w:space="0" w:color="auto"/>
                    <w:bottom w:val="single" w:sz="4" w:space="0" w:color="auto"/>
                    <w:right w:val="single" w:sz="4" w:space="0" w:color="auto"/>
                  </w:tcBorders>
                </w:tcPr>
                <w:p w14:paraId="57CC094A" w14:textId="77777777" w:rsidR="009E0F5D" w:rsidRPr="00F57BBB" w:rsidRDefault="009E0F5D">
                  <w:pPr>
                    <w:jc w:val="both"/>
                    <w:rPr>
                      <w:rFonts w:asciiTheme="minorHAnsi" w:hAnsiTheme="minorHAnsi" w:cs="Calibri"/>
                      <w:b/>
                      <w:bCs/>
                      <w:sz w:val="24"/>
                      <w:szCs w:val="24"/>
                    </w:rPr>
                  </w:pPr>
                  <w:r w:rsidRPr="00F57BBB">
                    <w:rPr>
                      <w:rFonts w:asciiTheme="minorHAnsi" w:hAnsiTheme="minorHAnsi"/>
                      <w:b/>
                      <w:bCs/>
                      <w:sz w:val="24"/>
                      <w:szCs w:val="24"/>
                    </w:rPr>
                    <w:t>S. No</w:t>
                  </w:r>
                </w:p>
              </w:tc>
              <w:tc>
                <w:tcPr>
                  <w:tcW w:w="543" w:type="pct"/>
                  <w:tcBorders>
                    <w:top w:val="single" w:sz="4" w:space="0" w:color="auto"/>
                    <w:left w:val="single" w:sz="4" w:space="0" w:color="auto"/>
                    <w:bottom w:val="single" w:sz="4" w:space="0" w:color="auto"/>
                    <w:right w:val="single" w:sz="4" w:space="0" w:color="auto"/>
                  </w:tcBorders>
                  <w:noWrap/>
                </w:tcPr>
                <w:p w14:paraId="498D2EE7" w14:textId="77777777" w:rsidR="009E0F5D" w:rsidRPr="00F57BBB" w:rsidRDefault="009E0F5D">
                  <w:pPr>
                    <w:jc w:val="both"/>
                    <w:rPr>
                      <w:rFonts w:asciiTheme="minorHAnsi" w:hAnsiTheme="minorHAnsi" w:cs="Calibri"/>
                      <w:b/>
                      <w:bCs/>
                      <w:sz w:val="24"/>
                      <w:szCs w:val="24"/>
                    </w:rPr>
                  </w:pPr>
                  <w:r w:rsidRPr="00F57BBB">
                    <w:rPr>
                      <w:rFonts w:asciiTheme="minorHAnsi" w:hAnsiTheme="minorHAnsi"/>
                      <w:b/>
                      <w:bCs/>
                      <w:sz w:val="24"/>
                      <w:szCs w:val="24"/>
                    </w:rPr>
                    <w:t>İli</w:t>
                  </w:r>
                </w:p>
              </w:tc>
              <w:tc>
                <w:tcPr>
                  <w:tcW w:w="735" w:type="pct"/>
                  <w:tcBorders>
                    <w:top w:val="single" w:sz="4" w:space="0" w:color="auto"/>
                    <w:left w:val="single" w:sz="4" w:space="0" w:color="auto"/>
                    <w:bottom w:val="single" w:sz="4" w:space="0" w:color="auto"/>
                    <w:right w:val="single" w:sz="4" w:space="0" w:color="auto"/>
                  </w:tcBorders>
                  <w:noWrap/>
                </w:tcPr>
                <w:p w14:paraId="484D37A6" w14:textId="77777777" w:rsidR="009E0F5D" w:rsidRPr="00F57BBB" w:rsidRDefault="009E0F5D">
                  <w:pPr>
                    <w:jc w:val="both"/>
                    <w:rPr>
                      <w:rFonts w:asciiTheme="minorHAnsi" w:hAnsiTheme="minorHAnsi" w:cs="Calibri"/>
                      <w:b/>
                      <w:bCs/>
                      <w:sz w:val="24"/>
                      <w:szCs w:val="24"/>
                    </w:rPr>
                  </w:pPr>
                  <w:r w:rsidRPr="00F57BBB">
                    <w:rPr>
                      <w:rFonts w:asciiTheme="minorHAnsi" w:hAnsiTheme="minorHAnsi"/>
                      <w:b/>
                      <w:bCs/>
                      <w:sz w:val="24"/>
                      <w:szCs w:val="24"/>
                    </w:rPr>
                    <w:t>İlçesi</w:t>
                  </w:r>
                </w:p>
              </w:tc>
              <w:tc>
                <w:tcPr>
                  <w:tcW w:w="828" w:type="pct"/>
                  <w:gridSpan w:val="2"/>
                  <w:tcBorders>
                    <w:top w:val="single" w:sz="4" w:space="0" w:color="auto"/>
                    <w:left w:val="single" w:sz="4" w:space="0" w:color="auto"/>
                    <w:bottom w:val="single" w:sz="4" w:space="0" w:color="auto"/>
                    <w:right w:val="single" w:sz="4" w:space="0" w:color="auto"/>
                  </w:tcBorders>
                </w:tcPr>
                <w:p w14:paraId="555CAC14" w14:textId="60583E51" w:rsidR="009E0F5D" w:rsidRPr="00F57BBB" w:rsidRDefault="009E0F5D">
                  <w:pPr>
                    <w:jc w:val="both"/>
                    <w:rPr>
                      <w:rFonts w:asciiTheme="minorHAnsi" w:hAnsiTheme="minorHAnsi"/>
                      <w:b/>
                      <w:bCs/>
                      <w:sz w:val="24"/>
                      <w:szCs w:val="24"/>
                    </w:rPr>
                  </w:pPr>
                  <w:r w:rsidRPr="00F57BBB">
                    <w:rPr>
                      <w:rFonts w:asciiTheme="minorHAnsi" w:hAnsiTheme="minorHAnsi"/>
                      <w:b/>
                      <w:bCs/>
                      <w:sz w:val="24"/>
                      <w:szCs w:val="24"/>
                    </w:rPr>
                    <w:t>Y</w:t>
                  </w:r>
                  <w:r w:rsidR="00894F77" w:rsidRPr="00F57BBB">
                    <w:rPr>
                      <w:rFonts w:asciiTheme="minorHAnsi" w:hAnsiTheme="minorHAnsi"/>
                      <w:b/>
                      <w:bCs/>
                      <w:sz w:val="24"/>
                      <w:szCs w:val="24"/>
                    </w:rPr>
                    <w:t>a</w:t>
                  </w:r>
                  <w:r w:rsidRPr="00F57BBB">
                    <w:rPr>
                      <w:rFonts w:asciiTheme="minorHAnsi" w:hAnsiTheme="minorHAnsi"/>
                      <w:b/>
                      <w:bCs/>
                      <w:sz w:val="24"/>
                      <w:szCs w:val="24"/>
                    </w:rPr>
                    <w:t>pı Sınıfı</w:t>
                  </w:r>
                </w:p>
              </w:tc>
              <w:tc>
                <w:tcPr>
                  <w:tcW w:w="2405" w:type="pct"/>
                  <w:gridSpan w:val="2"/>
                  <w:tcBorders>
                    <w:top w:val="single" w:sz="4" w:space="0" w:color="auto"/>
                    <w:left w:val="single" w:sz="4" w:space="0" w:color="auto"/>
                    <w:bottom w:val="single" w:sz="4" w:space="0" w:color="auto"/>
                    <w:right w:val="single" w:sz="4" w:space="0" w:color="auto"/>
                  </w:tcBorders>
                  <w:noWrap/>
                </w:tcPr>
                <w:p w14:paraId="5F424DC3" w14:textId="77777777" w:rsidR="009E0F5D" w:rsidRPr="00F57BBB" w:rsidRDefault="009E0F5D">
                  <w:pPr>
                    <w:jc w:val="both"/>
                    <w:rPr>
                      <w:rFonts w:asciiTheme="minorHAnsi" w:hAnsiTheme="minorHAnsi" w:cs="Calibri"/>
                      <w:b/>
                      <w:bCs/>
                      <w:sz w:val="24"/>
                      <w:szCs w:val="24"/>
                    </w:rPr>
                  </w:pPr>
                  <w:r w:rsidRPr="00F57BBB">
                    <w:rPr>
                      <w:rFonts w:asciiTheme="minorHAnsi" w:hAnsiTheme="minorHAnsi"/>
                      <w:b/>
                      <w:bCs/>
                      <w:sz w:val="24"/>
                      <w:szCs w:val="24"/>
                    </w:rPr>
                    <w:t>Ada –Parsel Bilgisi</w:t>
                  </w:r>
                </w:p>
              </w:tc>
            </w:tr>
            <w:tr w:rsidR="00894F77" w:rsidRPr="00F57BBB" w14:paraId="47244B28" w14:textId="77777777" w:rsidTr="00894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pct"/>
                <w:trHeight w:val="745"/>
              </w:trPr>
              <w:tc>
                <w:tcPr>
                  <w:tcW w:w="455" w:type="pct"/>
                  <w:tcBorders>
                    <w:top w:val="single" w:sz="4" w:space="0" w:color="auto"/>
                    <w:left w:val="single" w:sz="4" w:space="0" w:color="auto"/>
                    <w:bottom w:val="single" w:sz="4" w:space="0" w:color="auto"/>
                    <w:right w:val="single" w:sz="4" w:space="0" w:color="auto"/>
                  </w:tcBorders>
                  <w:noWrap/>
                  <w:vAlign w:val="center"/>
                </w:tcPr>
                <w:p w14:paraId="68EEC4C9" w14:textId="37088C2D" w:rsidR="00894F77" w:rsidRPr="00F57BBB" w:rsidRDefault="00894F77" w:rsidP="00894F77">
                  <w:pPr>
                    <w:jc w:val="both"/>
                    <w:rPr>
                      <w:rFonts w:asciiTheme="minorHAnsi" w:hAnsiTheme="minorHAnsi" w:cs="Calibri"/>
                      <w:sz w:val="22"/>
                      <w:szCs w:val="22"/>
                    </w:rPr>
                  </w:pPr>
                  <w:r w:rsidRPr="00F57BBB">
                    <w:rPr>
                      <w:rFonts w:asciiTheme="minorHAnsi" w:hAnsiTheme="minorHAnsi"/>
                      <w:sz w:val="24"/>
                      <w:szCs w:val="24"/>
                    </w:rPr>
                    <w:t>1</w:t>
                  </w:r>
                </w:p>
              </w:tc>
              <w:tc>
                <w:tcPr>
                  <w:tcW w:w="543" w:type="pct"/>
                  <w:tcBorders>
                    <w:top w:val="single" w:sz="4" w:space="0" w:color="auto"/>
                    <w:left w:val="single" w:sz="4" w:space="0" w:color="auto"/>
                    <w:bottom w:val="single" w:sz="4" w:space="0" w:color="auto"/>
                    <w:right w:val="single" w:sz="4" w:space="0" w:color="auto"/>
                  </w:tcBorders>
                  <w:noWrap/>
                  <w:vAlign w:val="center"/>
                </w:tcPr>
                <w:p w14:paraId="2B004942" w14:textId="5DF6759C" w:rsidR="00894F77" w:rsidRPr="00F57BBB" w:rsidRDefault="00894F77" w:rsidP="00894F77">
                  <w:pPr>
                    <w:jc w:val="both"/>
                    <w:rPr>
                      <w:rFonts w:asciiTheme="minorHAnsi" w:hAnsiTheme="minorHAnsi"/>
                      <w:sz w:val="24"/>
                      <w:szCs w:val="24"/>
                    </w:rPr>
                  </w:pPr>
                  <w:r w:rsidRPr="00F57BBB">
                    <w:rPr>
                      <w:rFonts w:asciiTheme="minorHAnsi" w:hAnsiTheme="minorHAnsi"/>
                      <w:sz w:val="24"/>
                      <w:szCs w:val="24"/>
                    </w:rPr>
                    <w:t>Mersin</w:t>
                  </w:r>
                </w:p>
              </w:tc>
              <w:tc>
                <w:tcPr>
                  <w:tcW w:w="735" w:type="pct"/>
                  <w:tcBorders>
                    <w:top w:val="single" w:sz="4" w:space="0" w:color="auto"/>
                    <w:left w:val="single" w:sz="4" w:space="0" w:color="auto"/>
                    <w:bottom w:val="single" w:sz="4" w:space="0" w:color="auto"/>
                    <w:right w:val="single" w:sz="4" w:space="0" w:color="auto"/>
                  </w:tcBorders>
                  <w:noWrap/>
                  <w:vAlign w:val="center"/>
                </w:tcPr>
                <w:p w14:paraId="45073494" w14:textId="530AC4A7" w:rsidR="00894F77" w:rsidRPr="00F57BBB" w:rsidRDefault="00894F77" w:rsidP="00894F77">
                  <w:pPr>
                    <w:jc w:val="both"/>
                    <w:rPr>
                      <w:rFonts w:asciiTheme="minorHAnsi" w:hAnsiTheme="minorHAnsi"/>
                    </w:rPr>
                  </w:pPr>
                  <w:r w:rsidRPr="00F57BBB">
                    <w:rPr>
                      <w:rFonts w:asciiTheme="minorHAnsi" w:hAnsiTheme="minorHAnsi"/>
                    </w:rPr>
                    <w:t xml:space="preserve">Akdeniz </w:t>
                  </w:r>
                </w:p>
              </w:tc>
              <w:tc>
                <w:tcPr>
                  <w:tcW w:w="828" w:type="pct"/>
                  <w:gridSpan w:val="2"/>
                  <w:tcBorders>
                    <w:top w:val="single" w:sz="4" w:space="0" w:color="auto"/>
                    <w:left w:val="single" w:sz="4" w:space="0" w:color="auto"/>
                    <w:bottom w:val="single" w:sz="4" w:space="0" w:color="auto"/>
                    <w:right w:val="single" w:sz="4" w:space="0" w:color="auto"/>
                  </w:tcBorders>
                  <w:vAlign w:val="center"/>
                </w:tcPr>
                <w:p w14:paraId="4078F62B" w14:textId="5F27127B" w:rsidR="00894F77" w:rsidRPr="00F57BBB" w:rsidRDefault="00894F77" w:rsidP="00894F77">
                  <w:pPr>
                    <w:rPr>
                      <w:rFonts w:asciiTheme="minorHAnsi" w:hAnsiTheme="minorHAnsi"/>
                    </w:rPr>
                  </w:pPr>
                  <w:r w:rsidRPr="00F57BBB">
                    <w:rPr>
                      <w:rFonts w:asciiTheme="minorHAnsi" w:hAnsiTheme="minorHAnsi"/>
                    </w:rPr>
                    <w:t>24 DERSLİKLİ EĞİTİM TESİSİ YAPIMI İŞİ</w:t>
                  </w:r>
                </w:p>
              </w:tc>
              <w:tc>
                <w:tcPr>
                  <w:tcW w:w="2405" w:type="pct"/>
                  <w:gridSpan w:val="2"/>
                  <w:tcBorders>
                    <w:top w:val="single" w:sz="4" w:space="0" w:color="auto"/>
                    <w:left w:val="single" w:sz="4" w:space="0" w:color="auto"/>
                    <w:bottom w:val="single" w:sz="4" w:space="0" w:color="auto"/>
                    <w:right w:val="single" w:sz="4" w:space="0" w:color="auto"/>
                  </w:tcBorders>
                  <w:noWrap/>
                  <w:vAlign w:val="center"/>
                </w:tcPr>
                <w:p w14:paraId="7B88B8BE" w14:textId="78FCF463" w:rsidR="00894F77" w:rsidRPr="00F57BBB" w:rsidRDefault="00894F77" w:rsidP="00894F77">
                  <w:pPr>
                    <w:jc w:val="both"/>
                    <w:rPr>
                      <w:rFonts w:asciiTheme="minorHAnsi" w:hAnsiTheme="minorHAnsi"/>
                    </w:rPr>
                  </w:pPr>
                  <w:r w:rsidRPr="00F57BBB">
                    <w:rPr>
                      <w:rFonts w:asciiTheme="minorHAnsi" w:hAnsiTheme="minorHAnsi"/>
                    </w:rPr>
                    <w:t>7944 ADA 1 PARSEL</w:t>
                  </w:r>
                </w:p>
              </w:tc>
            </w:tr>
            <w:tr w:rsidR="00894F77" w:rsidRPr="00F57BBB" w14:paraId="2ABBD04A" w14:textId="77777777" w:rsidTr="00894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pct"/>
                <w:trHeight w:val="745"/>
              </w:trPr>
              <w:tc>
                <w:tcPr>
                  <w:tcW w:w="455" w:type="pct"/>
                  <w:tcBorders>
                    <w:top w:val="single" w:sz="4" w:space="0" w:color="auto"/>
                    <w:left w:val="single" w:sz="4" w:space="0" w:color="auto"/>
                    <w:bottom w:val="single" w:sz="4" w:space="0" w:color="auto"/>
                    <w:right w:val="single" w:sz="4" w:space="0" w:color="auto"/>
                  </w:tcBorders>
                  <w:noWrap/>
                  <w:vAlign w:val="center"/>
                </w:tcPr>
                <w:p w14:paraId="56641A5E" w14:textId="1B3875E6" w:rsidR="00894F77" w:rsidRPr="00F57BBB" w:rsidRDefault="00894F77" w:rsidP="00894F77">
                  <w:pPr>
                    <w:jc w:val="both"/>
                    <w:rPr>
                      <w:rFonts w:asciiTheme="minorHAnsi" w:hAnsiTheme="minorHAnsi"/>
                    </w:rPr>
                  </w:pPr>
                  <w:r w:rsidRPr="00F57BBB">
                    <w:rPr>
                      <w:rFonts w:asciiTheme="minorHAnsi" w:hAnsiTheme="minorHAnsi"/>
                      <w:sz w:val="24"/>
                      <w:szCs w:val="24"/>
                    </w:rPr>
                    <w:t>2</w:t>
                  </w:r>
                </w:p>
              </w:tc>
              <w:tc>
                <w:tcPr>
                  <w:tcW w:w="543" w:type="pct"/>
                  <w:tcBorders>
                    <w:top w:val="single" w:sz="4" w:space="0" w:color="auto"/>
                    <w:left w:val="single" w:sz="4" w:space="0" w:color="auto"/>
                    <w:bottom w:val="single" w:sz="4" w:space="0" w:color="auto"/>
                    <w:right w:val="single" w:sz="4" w:space="0" w:color="auto"/>
                  </w:tcBorders>
                  <w:noWrap/>
                  <w:vAlign w:val="center"/>
                </w:tcPr>
                <w:p w14:paraId="59546402" w14:textId="600FBCD0" w:rsidR="00894F77" w:rsidRPr="00F57BBB" w:rsidRDefault="00894F77" w:rsidP="00894F77">
                  <w:pPr>
                    <w:jc w:val="both"/>
                    <w:rPr>
                      <w:rFonts w:asciiTheme="minorHAnsi" w:hAnsiTheme="minorHAnsi"/>
                    </w:rPr>
                  </w:pPr>
                  <w:r w:rsidRPr="00F57BBB">
                    <w:rPr>
                      <w:rFonts w:asciiTheme="minorHAnsi" w:hAnsiTheme="minorHAnsi"/>
                      <w:sz w:val="24"/>
                      <w:szCs w:val="24"/>
                    </w:rPr>
                    <w:t>Mersin</w:t>
                  </w:r>
                </w:p>
              </w:tc>
              <w:tc>
                <w:tcPr>
                  <w:tcW w:w="735" w:type="pct"/>
                  <w:tcBorders>
                    <w:top w:val="single" w:sz="4" w:space="0" w:color="auto"/>
                    <w:left w:val="single" w:sz="4" w:space="0" w:color="auto"/>
                    <w:bottom w:val="single" w:sz="4" w:space="0" w:color="auto"/>
                    <w:right w:val="single" w:sz="4" w:space="0" w:color="auto"/>
                  </w:tcBorders>
                  <w:noWrap/>
                  <w:vAlign w:val="center"/>
                </w:tcPr>
                <w:p w14:paraId="158D9518" w14:textId="56CB639C" w:rsidR="00894F77" w:rsidRPr="00F57BBB" w:rsidRDefault="00894F77" w:rsidP="00894F77">
                  <w:pPr>
                    <w:jc w:val="both"/>
                    <w:rPr>
                      <w:rFonts w:asciiTheme="minorHAnsi" w:hAnsiTheme="minorHAnsi"/>
                    </w:rPr>
                  </w:pPr>
                  <w:r w:rsidRPr="00F57BBB">
                    <w:rPr>
                      <w:rFonts w:asciiTheme="minorHAnsi" w:hAnsiTheme="minorHAnsi"/>
                    </w:rPr>
                    <w:t>Mezitli</w:t>
                  </w:r>
                </w:p>
              </w:tc>
              <w:tc>
                <w:tcPr>
                  <w:tcW w:w="828" w:type="pct"/>
                  <w:gridSpan w:val="2"/>
                  <w:tcBorders>
                    <w:top w:val="single" w:sz="4" w:space="0" w:color="auto"/>
                    <w:left w:val="single" w:sz="4" w:space="0" w:color="auto"/>
                    <w:bottom w:val="single" w:sz="4" w:space="0" w:color="auto"/>
                    <w:right w:val="single" w:sz="4" w:space="0" w:color="auto"/>
                  </w:tcBorders>
                  <w:vAlign w:val="center"/>
                </w:tcPr>
                <w:p w14:paraId="739D7090" w14:textId="53B92EAA" w:rsidR="00894F77" w:rsidRPr="00F57BBB" w:rsidRDefault="00894F77" w:rsidP="00894F77">
                  <w:pPr>
                    <w:rPr>
                      <w:rFonts w:asciiTheme="minorHAnsi" w:hAnsiTheme="minorHAnsi"/>
                    </w:rPr>
                  </w:pPr>
                  <w:r w:rsidRPr="00F57BBB">
                    <w:rPr>
                      <w:rFonts w:asciiTheme="minorHAnsi" w:hAnsiTheme="minorHAnsi"/>
                    </w:rPr>
                    <w:t>24 DERSLİKLİ EĞİTİM TESİSİ YAPIMI İŞİ</w:t>
                  </w:r>
                </w:p>
              </w:tc>
              <w:tc>
                <w:tcPr>
                  <w:tcW w:w="2405" w:type="pct"/>
                  <w:gridSpan w:val="2"/>
                  <w:tcBorders>
                    <w:top w:val="single" w:sz="4" w:space="0" w:color="auto"/>
                    <w:left w:val="single" w:sz="4" w:space="0" w:color="auto"/>
                    <w:bottom w:val="single" w:sz="4" w:space="0" w:color="auto"/>
                    <w:right w:val="single" w:sz="4" w:space="0" w:color="auto"/>
                  </w:tcBorders>
                  <w:noWrap/>
                  <w:vAlign w:val="center"/>
                </w:tcPr>
                <w:p w14:paraId="79F44303" w14:textId="0240052E" w:rsidR="00894F77" w:rsidRPr="00F57BBB" w:rsidRDefault="00894F77" w:rsidP="00894F77">
                  <w:pPr>
                    <w:jc w:val="both"/>
                    <w:rPr>
                      <w:rFonts w:asciiTheme="minorHAnsi" w:hAnsiTheme="minorHAnsi"/>
                    </w:rPr>
                  </w:pPr>
                  <w:r w:rsidRPr="00F57BBB">
                    <w:rPr>
                      <w:rFonts w:asciiTheme="minorHAnsi" w:hAnsiTheme="minorHAnsi"/>
                    </w:rPr>
                    <w:t>201 ADA 227 PARSEL</w:t>
                  </w:r>
                </w:p>
              </w:tc>
            </w:tr>
            <w:tr w:rsidR="00894F77" w:rsidRPr="00F57BBB" w14:paraId="5BC3E2CF" w14:textId="77777777" w:rsidTr="00894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pct"/>
                <w:trHeight w:val="745"/>
              </w:trPr>
              <w:tc>
                <w:tcPr>
                  <w:tcW w:w="455" w:type="pct"/>
                  <w:tcBorders>
                    <w:top w:val="single" w:sz="4" w:space="0" w:color="auto"/>
                    <w:left w:val="single" w:sz="4" w:space="0" w:color="auto"/>
                    <w:bottom w:val="single" w:sz="4" w:space="0" w:color="auto"/>
                    <w:right w:val="single" w:sz="4" w:space="0" w:color="auto"/>
                  </w:tcBorders>
                  <w:noWrap/>
                  <w:vAlign w:val="center"/>
                </w:tcPr>
                <w:p w14:paraId="023266A7" w14:textId="6D136BE2" w:rsidR="00894F77" w:rsidRPr="00F57BBB" w:rsidRDefault="00894F77" w:rsidP="00894F77">
                  <w:pPr>
                    <w:jc w:val="both"/>
                    <w:rPr>
                      <w:rFonts w:asciiTheme="minorHAnsi" w:hAnsiTheme="minorHAnsi"/>
                    </w:rPr>
                  </w:pPr>
                  <w:r w:rsidRPr="00F57BBB">
                    <w:rPr>
                      <w:rFonts w:asciiTheme="minorHAnsi" w:hAnsiTheme="minorHAnsi"/>
                      <w:sz w:val="24"/>
                      <w:szCs w:val="24"/>
                    </w:rPr>
                    <w:t>3</w:t>
                  </w:r>
                </w:p>
              </w:tc>
              <w:tc>
                <w:tcPr>
                  <w:tcW w:w="543" w:type="pct"/>
                  <w:tcBorders>
                    <w:top w:val="single" w:sz="4" w:space="0" w:color="auto"/>
                    <w:left w:val="single" w:sz="4" w:space="0" w:color="auto"/>
                    <w:bottom w:val="single" w:sz="4" w:space="0" w:color="auto"/>
                    <w:right w:val="single" w:sz="4" w:space="0" w:color="auto"/>
                  </w:tcBorders>
                  <w:noWrap/>
                  <w:vAlign w:val="center"/>
                </w:tcPr>
                <w:p w14:paraId="6298B7E2" w14:textId="1D1EA375" w:rsidR="00894F77" w:rsidRPr="00F57BBB" w:rsidRDefault="00894F77" w:rsidP="00894F77">
                  <w:pPr>
                    <w:jc w:val="both"/>
                    <w:rPr>
                      <w:rFonts w:ascii="Calibri" w:hAnsi="Calibri"/>
                      <w:sz w:val="24"/>
                      <w:szCs w:val="24"/>
                    </w:rPr>
                  </w:pPr>
                  <w:r w:rsidRPr="00F57BBB">
                    <w:rPr>
                      <w:rFonts w:asciiTheme="minorHAnsi" w:hAnsiTheme="minorHAnsi"/>
                      <w:sz w:val="24"/>
                      <w:szCs w:val="24"/>
                    </w:rPr>
                    <w:t>Mersin</w:t>
                  </w:r>
                </w:p>
              </w:tc>
              <w:tc>
                <w:tcPr>
                  <w:tcW w:w="735" w:type="pct"/>
                  <w:tcBorders>
                    <w:top w:val="single" w:sz="4" w:space="0" w:color="auto"/>
                    <w:left w:val="single" w:sz="4" w:space="0" w:color="auto"/>
                    <w:bottom w:val="single" w:sz="4" w:space="0" w:color="auto"/>
                    <w:right w:val="single" w:sz="4" w:space="0" w:color="auto"/>
                  </w:tcBorders>
                  <w:noWrap/>
                  <w:vAlign w:val="center"/>
                </w:tcPr>
                <w:p w14:paraId="17D3412F" w14:textId="3B718EB4" w:rsidR="00894F77" w:rsidRPr="00F57BBB" w:rsidRDefault="00894F77" w:rsidP="00894F77">
                  <w:pPr>
                    <w:jc w:val="both"/>
                    <w:rPr>
                      <w:rFonts w:asciiTheme="minorHAnsi" w:hAnsiTheme="minorHAnsi"/>
                    </w:rPr>
                  </w:pPr>
                  <w:r w:rsidRPr="00F57BBB">
                    <w:rPr>
                      <w:rFonts w:asciiTheme="minorHAnsi" w:hAnsiTheme="minorHAnsi"/>
                    </w:rPr>
                    <w:t>Toroslar</w:t>
                  </w:r>
                </w:p>
              </w:tc>
              <w:tc>
                <w:tcPr>
                  <w:tcW w:w="828" w:type="pct"/>
                  <w:gridSpan w:val="2"/>
                  <w:tcBorders>
                    <w:top w:val="single" w:sz="4" w:space="0" w:color="auto"/>
                    <w:left w:val="single" w:sz="4" w:space="0" w:color="auto"/>
                    <w:bottom w:val="single" w:sz="4" w:space="0" w:color="auto"/>
                    <w:right w:val="single" w:sz="4" w:space="0" w:color="auto"/>
                  </w:tcBorders>
                  <w:vAlign w:val="center"/>
                </w:tcPr>
                <w:p w14:paraId="1E7857A8" w14:textId="0E7C6902" w:rsidR="00894F77" w:rsidRPr="00F57BBB" w:rsidRDefault="00894F77" w:rsidP="00894F77">
                  <w:pPr>
                    <w:rPr>
                      <w:rFonts w:asciiTheme="minorHAnsi" w:hAnsiTheme="minorHAnsi"/>
                    </w:rPr>
                  </w:pPr>
                  <w:r w:rsidRPr="00F57BBB">
                    <w:rPr>
                      <w:rFonts w:asciiTheme="minorHAnsi" w:hAnsiTheme="minorHAnsi"/>
                    </w:rPr>
                    <w:t>24 DERSLİKLİ EĞİTİM TESİSİ YAPIMI İŞİ</w:t>
                  </w:r>
                </w:p>
              </w:tc>
              <w:tc>
                <w:tcPr>
                  <w:tcW w:w="2405" w:type="pct"/>
                  <w:gridSpan w:val="2"/>
                  <w:tcBorders>
                    <w:top w:val="single" w:sz="4" w:space="0" w:color="auto"/>
                    <w:left w:val="single" w:sz="4" w:space="0" w:color="auto"/>
                    <w:bottom w:val="single" w:sz="4" w:space="0" w:color="auto"/>
                    <w:right w:val="single" w:sz="4" w:space="0" w:color="auto"/>
                  </w:tcBorders>
                  <w:noWrap/>
                  <w:vAlign w:val="center"/>
                </w:tcPr>
                <w:p w14:paraId="46D10544" w14:textId="55D52E7E" w:rsidR="00894F77" w:rsidRPr="00F57BBB" w:rsidRDefault="00894F77" w:rsidP="00894F77">
                  <w:pPr>
                    <w:jc w:val="both"/>
                    <w:rPr>
                      <w:rFonts w:asciiTheme="minorHAnsi" w:hAnsiTheme="minorHAnsi"/>
                    </w:rPr>
                  </w:pPr>
                  <w:r w:rsidRPr="00F57BBB">
                    <w:rPr>
                      <w:rFonts w:asciiTheme="minorHAnsi" w:hAnsiTheme="minorHAnsi"/>
                    </w:rPr>
                    <w:t>10738 ADA 2 PARSEL</w:t>
                  </w:r>
                </w:p>
              </w:tc>
            </w:tr>
            <w:tr w:rsidR="00894F77" w:rsidRPr="00F57BBB" w14:paraId="4B319A59" w14:textId="77777777" w:rsidTr="00894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pct"/>
                <w:trHeight w:val="745"/>
              </w:trPr>
              <w:tc>
                <w:tcPr>
                  <w:tcW w:w="455" w:type="pct"/>
                  <w:tcBorders>
                    <w:top w:val="single" w:sz="4" w:space="0" w:color="auto"/>
                    <w:left w:val="single" w:sz="4" w:space="0" w:color="auto"/>
                    <w:bottom w:val="single" w:sz="4" w:space="0" w:color="auto"/>
                    <w:right w:val="single" w:sz="4" w:space="0" w:color="auto"/>
                  </w:tcBorders>
                  <w:noWrap/>
                  <w:vAlign w:val="center"/>
                </w:tcPr>
                <w:p w14:paraId="04E108A1" w14:textId="6E657D86" w:rsidR="00894F77" w:rsidRPr="00F57BBB" w:rsidRDefault="00894F77" w:rsidP="00894F77">
                  <w:pPr>
                    <w:jc w:val="both"/>
                    <w:rPr>
                      <w:rFonts w:asciiTheme="minorHAnsi" w:hAnsiTheme="minorHAnsi"/>
                    </w:rPr>
                  </w:pPr>
                  <w:r w:rsidRPr="00F57BBB">
                    <w:rPr>
                      <w:rFonts w:asciiTheme="minorHAnsi" w:hAnsiTheme="minorHAnsi"/>
                      <w:sz w:val="24"/>
                      <w:szCs w:val="24"/>
                    </w:rPr>
                    <w:t>4</w:t>
                  </w:r>
                </w:p>
              </w:tc>
              <w:tc>
                <w:tcPr>
                  <w:tcW w:w="543" w:type="pct"/>
                  <w:tcBorders>
                    <w:top w:val="single" w:sz="4" w:space="0" w:color="auto"/>
                    <w:left w:val="single" w:sz="4" w:space="0" w:color="auto"/>
                    <w:bottom w:val="single" w:sz="4" w:space="0" w:color="auto"/>
                    <w:right w:val="single" w:sz="4" w:space="0" w:color="auto"/>
                  </w:tcBorders>
                  <w:noWrap/>
                  <w:vAlign w:val="center"/>
                </w:tcPr>
                <w:p w14:paraId="4814AB68" w14:textId="468D7125" w:rsidR="00894F77" w:rsidRPr="00F57BBB" w:rsidRDefault="00894F77" w:rsidP="00894F77">
                  <w:pPr>
                    <w:jc w:val="both"/>
                    <w:rPr>
                      <w:rFonts w:ascii="Calibri" w:hAnsi="Calibri"/>
                      <w:sz w:val="24"/>
                      <w:szCs w:val="24"/>
                    </w:rPr>
                  </w:pPr>
                  <w:r w:rsidRPr="00F57BBB">
                    <w:rPr>
                      <w:rFonts w:asciiTheme="minorHAnsi" w:hAnsiTheme="minorHAnsi"/>
                      <w:sz w:val="24"/>
                      <w:szCs w:val="24"/>
                    </w:rPr>
                    <w:t>Mersin</w:t>
                  </w:r>
                </w:p>
              </w:tc>
              <w:tc>
                <w:tcPr>
                  <w:tcW w:w="735" w:type="pct"/>
                  <w:tcBorders>
                    <w:top w:val="single" w:sz="4" w:space="0" w:color="auto"/>
                    <w:left w:val="single" w:sz="4" w:space="0" w:color="auto"/>
                    <w:bottom w:val="single" w:sz="4" w:space="0" w:color="auto"/>
                    <w:right w:val="single" w:sz="4" w:space="0" w:color="auto"/>
                  </w:tcBorders>
                  <w:noWrap/>
                  <w:vAlign w:val="center"/>
                </w:tcPr>
                <w:p w14:paraId="5C0080FB" w14:textId="3B3A6ED6" w:rsidR="00894F77" w:rsidRPr="00F57BBB" w:rsidRDefault="00894F77" w:rsidP="00894F77">
                  <w:pPr>
                    <w:jc w:val="both"/>
                    <w:rPr>
                      <w:rFonts w:asciiTheme="minorHAnsi" w:hAnsiTheme="minorHAnsi"/>
                    </w:rPr>
                  </w:pPr>
                  <w:r w:rsidRPr="00F57BBB">
                    <w:rPr>
                      <w:rFonts w:asciiTheme="minorHAnsi" w:hAnsiTheme="minorHAnsi"/>
                    </w:rPr>
                    <w:t>Toroslar</w:t>
                  </w:r>
                </w:p>
              </w:tc>
              <w:tc>
                <w:tcPr>
                  <w:tcW w:w="828" w:type="pct"/>
                  <w:gridSpan w:val="2"/>
                  <w:tcBorders>
                    <w:top w:val="single" w:sz="4" w:space="0" w:color="auto"/>
                    <w:left w:val="single" w:sz="4" w:space="0" w:color="auto"/>
                    <w:bottom w:val="single" w:sz="4" w:space="0" w:color="auto"/>
                    <w:right w:val="single" w:sz="4" w:space="0" w:color="auto"/>
                  </w:tcBorders>
                  <w:vAlign w:val="center"/>
                </w:tcPr>
                <w:p w14:paraId="1A6112F9" w14:textId="4BBACBC7" w:rsidR="00894F77" w:rsidRPr="00F57BBB" w:rsidRDefault="00894F77" w:rsidP="00894F77">
                  <w:pPr>
                    <w:rPr>
                      <w:rFonts w:asciiTheme="minorHAnsi" w:hAnsiTheme="minorHAnsi"/>
                    </w:rPr>
                  </w:pPr>
                  <w:r w:rsidRPr="00F57BBB">
                    <w:rPr>
                      <w:rFonts w:asciiTheme="minorHAnsi" w:hAnsiTheme="minorHAnsi"/>
                    </w:rPr>
                    <w:t>24 DERSLİKLİ EĞİTİM TESİSİ YAPIMI İŞİ (ORTAOKUL-2)</w:t>
                  </w:r>
                </w:p>
              </w:tc>
              <w:tc>
                <w:tcPr>
                  <w:tcW w:w="2405" w:type="pct"/>
                  <w:gridSpan w:val="2"/>
                  <w:tcBorders>
                    <w:top w:val="single" w:sz="4" w:space="0" w:color="auto"/>
                    <w:left w:val="single" w:sz="4" w:space="0" w:color="auto"/>
                    <w:bottom w:val="single" w:sz="4" w:space="0" w:color="auto"/>
                    <w:right w:val="single" w:sz="4" w:space="0" w:color="auto"/>
                  </w:tcBorders>
                  <w:noWrap/>
                  <w:vAlign w:val="center"/>
                </w:tcPr>
                <w:p w14:paraId="3A6837CE" w14:textId="5828686F" w:rsidR="00894F77" w:rsidRPr="00F57BBB" w:rsidRDefault="00894F77" w:rsidP="00894F77">
                  <w:pPr>
                    <w:jc w:val="both"/>
                    <w:rPr>
                      <w:rFonts w:asciiTheme="minorHAnsi" w:hAnsiTheme="minorHAnsi"/>
                    </w:rPr>
                  </w:pPr>
                  <w:r w:rsidRPr="00F57BBB">
                    <w:rPr>
                      <w:rFonts w:asciiTheme="minorHAnsi" w:hAnsiTheme="minorHAnsi"/>
                    </w:rPr>
                    <w:t>10738 ADA - 2 PARSEL</w:t>
                  </w:r>
                </w:p>
              </w:tc>
            </w:tr>
            <w:tr w:rsidR="00894F77" w:rsidRPr="00F57BBB" w14:paraId="3A8A677B" w14:textId="77777777" w:rsidTr="00894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pct"/>
                <w:trHeight w:val="745"/>
              </w:trPr>
              <w:tc>
                <w:tcPr>
                  <w:tcW w:w="455" w:type="pct"/>
                  <w:tcBorders>
                    <w:top w:val="single" w:sz="4" w:space="0" w:color="auto"/>
                    <w:left w:val="single" w:sz="4" w:space="0" w:color="auto"/>
                    <w:bottom w:val="single" w:sz="4" w:space="0" w:color="auto"/>
                    <w:right w:val="single" w:sz="4" w:space="0" w:color="auto"/>
                  </w:tcBorders>
                  <w:noWrap/>
                  <w:vAlign w:val="center"/>
                </w:tcPr>
                <w:p w14:paraId="48FB313B" w14:textId="213B4DAE" w:rsidR="00894F77" w:rsidRPr="00F57BBB" w:rsidRDefault="00894F77" w:rsidP="00894F77">
                  <w:pPr>
                    <w:jc w:val="both"/>
                    <w:rPr>
                      <w:rFonts w:asciiTheme="minorHAnsi" w:hAnsiTheme="minorHAnsi"/>
                    </w:rPr>
                  </w:pPr>
                  <w:r w:rsidRPr="00F57BBB">
                    <w:rPr>
                      <w:rFonts w:asciiTheme="minorHAnsi" w:hAnsiTheme="minorHAnsi"/>
                      <w:sz w:val="24"/>
                      <w:szCs w:val="24"/>
                    </w:rPr>
                    <w:t>5</w:t>
                  </w:r>
                </w:p>
              </w:tc>
              <w:tc>
                <w:tcPr>
                  <w:tcW w:w="543" w:type="pct"/>
                  <w:tcBorders>
                    <w:top w:val="single" w:sz="4" w:space="0" w:color="auto"/>
                    <w:left w:val="single" w:sz="4" w:space="0" w:color="auto"/>
                    <w:bottom w:val="single" w:sz="4" w:space="0" w:color="auto"/>
                    <w:right w:val="single" w:sz="4" w:space="0" w:color="auto"/>
                  </w:tcBorders>
                  <w:noWrap/>
                  <w:vAlign w:val="center"/>
                </w:tcPr>
                <w:p w14:paraId="679C89A9" w14:textId="7B1FE081" w:rsidR="00894F77" w:rsidRPr="00F57BBB" w:rsidRDefault="00894F77" w:rsidP="00894F77">
                  <w:pPr>
                    <w:jc w:val="both"/>
                    <w:rPr>
                      <w:rFonts w:ascii="Calibri" w:hAnsi="Calibri"/>
                      <w:sz w:val="24"/>
                      <w:szCs w:val="24"/>
                    </w:rPr>
                  </w:pPr>
                  <w:r w:rsidRPr="00F57BBB">
                    <w:rPr>
                      <w:rFonts w:asciiTheme="minorHAnsi" w:hAnsiTheme="minorHAnsi"/>
                      <w:sz w:val="24"/>
                      <w:szCs w:val="24"/>
                    </w:rPr>
                    <w:t>Mersin</w:t>
                  </w:r>
                </w:p>
              </w:tc>
              <w:tc>
                <w:tcPr>
                  <w:tcW w:w="735" w:type="pct"/>
                  <w:tcBorders>
                    <w:top w:val="single" w:sz="4" w:space="0" w:color="auto"/>
                    <w:left w:val="single" w:sz="4" w:space="0" w:color="auto"/>
                    <w:bottom w:val="single" w:sz="4" w:space="0" w:color="auto"/>
                    <w:right w:val="single" w:sz="4" w:space="0" w:color="auto"/>
                  </w:tcBorders>
                  <w:noWrap/>
                  <w:vAlign w:val="center"/>
                </w:tcPr>
                <w:p w14:paraId="7B5A0171" w14:textId="10F49BF8" w:rsidR="00894F77" w:rsidRPr="00F57BBB" w:rsidRDefault="00894F77" w:rsidP="00894F77">
                  <w:pPr>
                    <w:jc w:val="both"/>
                    <w:rPr>
                      <w:rFonts w:asciiTheme="minorHAnsi" w:hAnsiTheme="minorHAnsi"/>
                    </w:rPr>
                  </w:pPr>
                  <w:r w:rsidRPr="00F57BBB">
                    <w:rPr>
                      <w:rFonts w:asciiTheme="minorHAnsi" w:hAnsiTheme="minorHAnsi"/>
                    </w:rPr>
                    <w:t>Yenişehir</w:t>
                  </w:r>
                </w:p>
              </w:tc>
              <w:tc>
                <w:tcPr>
                  <w:tcW w:w="828" w:type="pct"/>
                  <w:gridSpan w:val="2"/>
                  <w:tcBorders>
                    <w:top w:val="single" w:sz="4" w:space="0" w:color="auto"/>
                    <w:left w:val="single" w:sz="4" w:space="0" w:color="auto"/>
                    <w:bottom w:val="single" w:sz="4" w:space="0" w:color="auto"/>
                    <w:right w:val="single" w:sz="4" w:space="0" w:color="auto"/>
                  </w:tcBorders>
                  <w:vAlign w:val="center"/>
                </w:tcPr>
                <w:p w14:paraId="46F63F37" w14:textId="13102A2D" w:rsidR="00894F77" w:rsidRPr="00F57BBB" w:rsidRDefault="00894F77" w:rsidP="00894F77">
                  <w:pPr>
                    <w:rPr>
                      <w:rFonts w:asciiTheme="minorHAnsi" w:hAnsiTheme="minorHAnsi"/>
                    </w:rPr>
                  </w:pPr>
                  <w:r w:rsidRPr="00F57BBB">
                    <w:rPr>
                      <w:rFonts w:asciiTheme="minorHAnsi" w:hAnsiTheme="minorHAnsi"/>
                    </w:rPr>
                    <w:t>24 DERSLİKLİ EĞİTİM TESİSİ YAPIMI İŞİ</w:t>
                  </w:r>
                </w:p>
              </w:tc>
              <w:tc>
                <w:tcPr>
                  <w:tcW w:w="2405" w:type="pct"/>
                  <w:gridSpan w:val="2"/>
                  <w:tcBorders>
                    <w:top w:val="single" w:sz="4" w:space="0" w:color="auto"/>
                    <w:left w:val="single" w:sz="4" w:space="0" w:color="auto"/>
                    <w:bottom w:val="single" w:sz="4" w:space="0" w:color="auto"/>
                    <w:right w:val="single" w:sz="4" w:space="0" w:color="auto"/>
                  </w:tcBorders>
                  <w:noWrap/>
                  <w:vAlign w:val="center"/>
                </w:tcPr>
                <w:p w14:paraId="19284FCF" w14:textId="6E2EB2D9" w:rsidR="00894F77" w:rsidRPr="00F57BBB" w:rsidRDefault="00894F77" w:rsidP="00894F77">
                  <w:pPr>
                    <w:jc w:val="both"/>
                    <w:rPr>
                      <w:rFonts w:asciiTheme="minorHAnsi" w:hAnsiTheme="minorHAnsi"/>
                    </w:rPr>
                  </w:pPr>
                  <w:r w:rsidRPr="00F57BBB">
                    <w:rPr>
                      <w:rFonts w:asciiTheme="minorHAnsi" w:hAnsiTheme="minorHAnsi"/>
                    </w:rPr>
                    <w:t>38490 ADA 22 PARSEL</w:t>
                  </w:r>
                </w:p>
              </w:tc>
            </w:tr>
          </w:tbl>
          <w:p w14:paraId="65782D8F" w14:textId="77777777" w:rsidR="002B3F01" w:rsidRPr="00F57BBB" w:rsidRDefault="002B3F01" w:rsidP="00C63699">
            <w:pPr>
              <w:jc w:val="both"/>
              <w:rPr>
                <w:rFonts w:asciiTheme="minorHAnsi" w:hAnsiTheme="minorHAnsi"/>
                <w:sz w:val="24"/>
                <w:szCs w:val="24"/>
              </w:rPr>
            </w:pPr>
          </w:p>
        </w:tc>
      </w:tr>
      <w:tr w:rsidR="002B3F01" w:rsidRPr="00F57BBB" w14:paraId="65782DA3" w14:textId="77777777" w:rsidTr="602876D5">
        <w:tc>
          <w:tcPr>
            <w:tcW w:w="900" w:type="dxa"/>
          </w:tcPr>
          <w:p w14:paraId="65782D91" w14:textId="77777777" w:rsidR="002B3F01" w:rsidRPr="00F57BBB" w:rsidRDefault="002B3F01" w:rsidP="00C63699">
            <w:pPr>
              <w:jc w:val="both"/>
              <w:rPr>
                <w:rFonts w:asciiTheme="minorHAnsi" w:hAnsiTheme="minorHAnsi"/>
                <w:sz w:val="24"/>
                <w:szCs w:val="24"/>
              </w:rPr>
            </w:pPr>
          </w:p>
        </w:tc>
        <w:tc>
          <w:tcPr>
            <w:tcW w:w="9203" w:type="dxa"/>
            <w:shd w:val="clear" w:color="auto" w:fill="auto"/>
          </w:tcPr>
          <w:p w14:paraId="1AF34441" w14:textId="77777777" w:rsidR="009E0F5D" w:rsidRPr="00F57BBB" w:rsidRDefault="009E0F5D" w:rsidP="00C63699">
            <w:pPr>
              <w:jc w:val="both"/>
              <w:rPr>
                <w:rFonts w:asciiTheme="minorHAnsi" w:hAnsiTheme="minorHAnsi"/>
                <w:b/>
                <w:bCs/>
                <w:sz w:val="24"/>
                <w:szCs w:val="24"/>
              </w:rPr>
            </w:pPr>
          </w:p>
          <w:p w14:paraId="65782D92" w14:textId="02C00101" w:rsidR="002B3F01" w:rsidRPr="00F57BBB" w:rsidRDefault="002B3F01">
            <w:pPr>
              <w:jc w:val="both"/>
              <w:rPr>
                <w:rFonts w:asciiTheme="minorHAnsi" w:hAnsiTheme="minorHAnsi"/>
                <w:sz w:val="24"/>
                <w:szCs w:val="24"/>
              </w:rPr>
            </w:pPr>
            <w:r w:rsidRPr="00F57BBB">
              <w:rPr>
                <w:rFonts w:asciiTheme="minorHAnsi" w:hAnsiTheme="minorHAnsi"/>
                <w:b/>
                <w:bCs/>
                <w:sz w:val="24"/>
                <w:szCs w:val="24"/>
              </w:rPr>
              <w:t>İşyeri</w:t>
            </w:r>
            <w:r w:rsidRPr="00F57BBB">
              <w:rPr>
                <w:rFonts w:asciiTheme="minorHAnsi" w:hAnsiTheme="minorHAnsi"/>
                <w:sz w:val="24"/>
                <w:szCs w:val="24"/>
              </w:rPr>
              <w:t>:</w:t>
            </w:r>
            <w:r w:rsidRPr="00F57BBB">
              <w:rPr>
                <w:rFonts w:asciiTheme="minorHAnsi" w:hAnsiTheme="minorHAnsi"/>
                <w:sz w:val="24"/>
                <w:szCs w:val="24"/>
              </w:rPr>
              <w:tab/>
            </w:r>
            <w:r w:rsidR="00027756" w:rsidRPr="00F57BBB">
              <w:rPr>
                <w:rFonts w:asciiTheme="minorHAnsi" w:hAnsiTheme="minorHAnsi"/>
                <w:sz w:val="24"/>
                <w:szCs w:val="24"/>
              </w:rPr>
              <w:t>şantiyelerin kurulacağı iş yerlerinin adını ve adreslerini yazınız</w:t>
            </w:r>
            <w:r w:rsidRPr="00F57BBB">
              <w:rPr>
                <w:rFonts w:asciiTheme="minorHAnsi" w:hAnsiTheme="minorHAnsi"/>
                <w:sz w:val="24"/>
                <w:szCs w:val="24"/>
                <w:lang w:eastAsia="en-US"/>
              </w:rPr>
              <w:t xml:space="preserve"> </w:t>
            </w:r>
          </w:p>
          <w:p w14:paraId="65782D94" w14:textId="77777777" w:rsidR="002B3F01" w:rsidRPr="00F57BBB" w:rsidRDefault="002B3F01" w:rsidP="00C63699">
            <w:pPr>
              <w:jc w:val="both"/>
              <w:rPr>
                <w:rFonts w:asciiTheme="minorHAnsi" w:hAnsiTheme="minorHAnsi"/>
                <w:sz w:val="24"/>
                <w:szCs w:val="24"/>
              </w:rPr>
            </w:pPr>
          </w:p>
          <w:p w14:paraId="65782D95" w14:textId="77777777" w:rsidR="002B3F01" w:rsidRPr="00F57BBB" w:rsidRDefault="002B3F01">
            <w:pPr>
              <w:jc w:val="both"/>
              <w:rPr>
                <w:rFonts w:asciiTheme="minorHAnsi" w:hAnsiTheme="minorHAnsi"/>
                <w:sz w:val="24"/>
                <w:szCs w:val="24"/>
              </w:rPr>
            </w:pPr>
            <w:r w:rsidRPr="00F57BBB">
              <w:rPr>
                <w:rFonts w:asciiTheme="minorHAnsi" w:hAnsiTheme="minorHAnsi"/>
                <w:b/>
                <w:bCs/>
                <w:sz w:val="24"/>
                <w:szCs w:val="24"/>
              </w:rPr>
              <w:t>İşe Başlama Talimatı</w:t>
            </w:r>
            <w:r w:rsidRPr="00F57BBB">
              <w:rPr>
                <w:rFonts w:asciiTheme="minorHAnsi" w:hAnsiTheme="minorHAnsi"/>
                <w:sz w:val="24"/>
                <w:szCs w:val="24"/>
              </w:rPr>
              <w:t xml:space="preserve">: Sözleşmenin imzasını takiben en geç 1 hafta içerisinde Proje Müdürü tarafından Yükleniciye gönderilecek </w:t>
            </w:r>
            <w:r w:rsidR="00E469D9" w:rsidRPr="00F57BBB">
              <w:rPr>
                <w:rFonts w:asciiTheme="minorHAnsi" w:hAnsiTheme="minorHAnsi"/>
                <w:sz w:val="24"/>
                <w:szCs w:val="24"/>
              </w:rPr>
              <w:t xml:space="preserve">yazılı </w:t>
            </w:r>
            <w:r w:rsidRPr="00F57BBB">
              <w:rPr>
                <w:rFonts w:asciiTheme="minorHAnsi" w:hAnsiTheme="minorHAnsi"/>
                <w:sz w:val="24"/>
                <w:szCs w:val="24"/>
              </w:rPr>
              <w:t>başlama talimatıdır.</w:t>
            </w:r>
          </w:p>
          <w:p w14:paraId="65782D96" w14:textId="77777777" w:rsidR="002B3F01" w:rsidRPr="00F57BBB" w:rsidRDefault="002B3F01" w:rsidP="00C63699">
            <w:pPr>
              <w:jc w:val="both"/>
              <w:rPr>
                <w:rFonts w:asciiTheme="minorHAnsi" w:hAnsiTheme="minorHAnsi"/>
                <w:sz w:val="24"/>
                <w:szCs w:val="24"/>
              </w:rPr>
            </w:pPr>
          </w:p>
          <w:p w14:paraId="65782D97" w14:textId="77777777" w:rsidR="002B3F01" w:rsidRPr="00F57BBB" w:rsidRDefault="002B3F01">
            <w:pPr>
              <w:jc w:val="both"/>
              <w:rPr>
                <w:rFonts w:asciiTheme="minorHAnsi" w:hAnsiTheme="minorHAnsi"/>
                <w:sz w:val="24"/>
                <w:szCs w:val="24"/>
              </w:rPr>
            </w:pPr>
            <w:r w:rsidRPr="00F57BBB">
              <w:rPr>
                <w:rFonts w:asciiTheme="minorHAnsi" w:hAnsiTheme="minorHAnsi"/>
                <w:b/>
                <w:bCs/>
                <w:sz w:val="24"/>
                <w:szCs w:val="24"/>
              </w:rPr>
              <w:t>Başlama Tarihi</w:t>
            </w:r>
            <w:r w:rsidRPr="00F57BBB">
              <w:rPr>
                <w:rFonts w:asciiTheme="minorHAnsi" w:hAnsiTheme="minorHAnsi"/>
                <w:sz w:val="24"/>
                <w:szCs w:val="24"/>
              </w:rPr>
              <w:t xml:space="preserve">: Proje Müdürü tarafından İşe Başlama </w:t>
            </w:r>
            <w:r w:rsidR="000828C9" w:rsidRPr="00F57BBB">
              <w:rPr>
                <w:rFonts w:asciiTheme="minorHAnsi" w:hAnsiTheme="minorHAnsi"/>
                <w:sz w:val="24"/>
                <w:szCs w:val="24"/>
              </w:rPr>
              <w:t>Talimatının</w:t>
            </w:r>
            <w:r w:rsidRPr="00F57BBB">
              <w:rPr>
                <w:rFonts w:asciiTheme="minorHAnsi" w:hAnsiTheme="minorHAnsi"/>
                <w:sz w:val="24"/>
                <w:szCs w:val="24"/>
              </w:rPr>
              <w:t xml:space="preserve"> verildiği tarihtir.</w:t>
            </w:r>
          </w:p>
          <w:p w14:paraId="65782D98" w14:textId="77777777" w:rsidR="002B3F01" w:rsidRPr="00F57BBB" w:rsidRDefault="002B3F01" w:rsidP="00C63699">
            <w:pPr>
              <w:jc w:val="both"/>
              <w:rPr>
                <w:rFonts w:asciiTheme="minorHAnsi" w:hAnsiTheme="minorHAnsi"/>
                <w:sz w:val="24"/>
                <w:szCs w:val="24"/>
              </w:rPr>
            </w:pPr>
          </w:p>
          <w:p w14:paraId="65782D99" w14:textId="77777777" w:rsidR="002B3F01" w:rsidRPr="00F57BBB" w:rsidRDefault="002B3F01">
            <w:pPr>
              <w:jc w:val="both"/>
              <w:rPr>
                <w:rFonts w:asciiTheme="minorHAnsi" w:hAnsiTheme="minorHAnsi"/>
                <w:sz w:val="24"/>
                <w:szCs w:val="24"/>
              </w:rPr>
            </w:pPr>
            <w:bookmarkStart w:id="660" w:name="OLE_LINK2"/>
            <w:r w:rsidRPr="00F57BBB">
              <w:rPr>
                <w:rFonts w:asciiTheme="minorHAnsi" w:hAnsiTheme="minorHAnsi"/>
                <w:b/>
                <w:bCs/>
                <w:sz w:val="24"/>
                <w:szCs w:val="24"/>
              </w:rPr>
              <w:t>Hedeflenen Tamamlama Tarihi</w:t>
            </w:r>
            <w:bookmarkEnd w:id="660"/>
            <w:r w:rsidRPr="00F57BBB">
              <w:rPr>
                <w:rFonts w:asciiTheme="minorHAnsi" w:hAnsiTheme="minorHAnsi"/>
                <w:sz w:val="24"/>
                <w:szCs w:val="24"/>
              </w:rPr>
              <w:t xml:space="preserve">: </w:t>
            </w:r>
          </w:p>
          <w:p w14:paraId="65782D9A" w14:textId="77777777" w:rsidR="002B3F01" w:rsidRPr="00F57BBB" w:rsidRDefault="002B3F01" w:rsidP="00C63699">
            <w:pPr>
              <w:jc w:val="both"/>
              <w:rPr>
                <w:rFonts w:asciiTheme="minorHAnsi" w:hAnsiTheme="minorHAnsi"/>
                <w:sz w:val="24"/>
                <w:szCs w:val="24"/>
              </w:rPr>
            </w:pPr>
          </w:p>
          <w:p w14:paraId="65782D9B"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İşe Başlama talimatı tarihinden itibaren</w:t>
            </w:r>
            <w:r w:rsidRPr="00F57BBB">
              <w:rPr>
                <w:rFonts w:asciiTheme="minorHAnsi" w:hAnsiTheme="minorHAnsi"/>
                <w:b/>
                <w:bCs/>
                <w:sz w:val="24"/>
                <w:szCs w:val="24"/>
              </w:rPr>
              <w:t xml:space="preserve">, </w:t>
            </w:r>
            <w:r w:rsidR="000E3506" w:rsidRPr="00F57BBB">
              <w:rPr>
                <w:rFonts w:asciiTheme="minorHAnsi" w:hAnsiTheme="minorHAnsi"/>
                <w:b/>
                <w:bCs/>
                <w:sz w:val="24"/>
                <w:szCs w:val="24"/>
              </w:rPr>
              <w:t xml:space="preserve">360 </w:t>
            </w:r>
            <w:r w:rsidRPr="00F57BBB">
              <w:rPr>
                <w:rFonts w:asciiTheme="minorHAnsi" w:hAnsiTheme="minorHAnsi"/>
                <w:b/>
                <w:bCs/>
                <w:sz w:val="24"/>
                <w:szCs w:val="24"/>
              </w:rPr>
              <w:t xml:space="preserve">takvim </w:t>
            </w:r>
            <w:proofErr w:type="spellStart"/>
            <w:r w:rsidRPr="00F57BBB">
              <w:rPr>
                <w:rFonts w:asciiTheme="minorHAnsi" w:hAnsiTheme="minorHAnsi"/>
                <w:b/>
                <w:bCs/>
                <w:sz w:val="24"/>
                <w:szCs w:val="24"/>
              </w:rPr>
              <w:t>günü</w:t>
            </w:r>
            <w:r w:rsidRPr="00F57BBB">
              <w:rPr>
                <w:rFonts w:asciiTheme="minorHAnsi" w:hAnsiTheme="minorHAnsi"/>
                <w:sz w:val="24"/>
                <w:szCs w:val="24"/>
              </w:rPr>
              <w:t>’dür</w:t>
            </w:r>
            <w:proofErr w:type="spellEnd"/>
          </w:p>
          <w:p w14:paraId="65782D9E" w14:textId="77777777" w:rsidR="002B3F01" w:rsidRPr="00F57BBB" w:rsidRDefault="002B3F01" w:rsidP="00C63699">
            <w:pPr>
              <w:jc w:val="both"/>
              <w:rPr>
                <w:rFonts w:asciiTheme="minorHAnsi" w:hAnsiTheme="minorHAnsi"/>
                <w:sz w:val="24"/>
                <w:szCs w:val="24"/>
              </w:rPr>
            </w:pPr>
          </w:p>
          <w:p w14:paraId="65782D9F" w14:textId="375B9706" w:rsidR="002B3F01" w:rsidRPr="00F57BBB" w:rsidRDefault="002B3F01">
            <w:pPr>
              <w:jc w:val="both"/>
              <w:rPr>
                <w:rFonts w:asciiTheme="minorHAnsi" w:hAnsiTheme="minorHAnsi"/>
                <w:sz w:val="24"/>
                <w:szCs w:val="24"/>
              </w:rPr>
            </w:pPr>
            <w:r w:rsidRPr="00F57BBB">
              <w:rPr>
                <w:rFonts w:asciiTheme="minorHAnsi" w:hAnsiTheme="minorHAnsi"/>
                <w:b/>
                <w:bCs/>
                <w:sz w:val="24"/>
                <w:szCs w:val="24"/>
              </w:rPr>
              <w:t>Kusur Sorumluluk Süresi</w:t>
            </w:r>
            <w:r w:rsidRPr="00F57BBB">
              <w:rPr>
                <w:rFonts w:asciiTheme="minorHAnsi" w:hAnsiTheme="minorHAnsi"/>
                <w:sz w:val="24"/>
                <w:szCs w:val="24"/>
              </w:rPr>
              <w:t xml:space="preserve">: Geçici Kabul </w:t>
            </w:r>
            <w:r w:rsidR="000C45F5" w:rsidRPr="00F57BBB">
              <w:rPr>
                <w:rFonts w:asciiTheme="minorHAnsi" w:hAnsiTheme="minorHAnsi"/>
                <w:sz w:val="24"/>
                <w:szCs w:val="24"/>
              </w:rPr>
              <w:t xml:space="preserve">itibar </w:t>
            </w:r>
            <w:r w:rsidRPr="00F57BBB">
              <w:rPr>
                <w:rFonts w:asciiTheme="minorHAnsi" w:hAnsiTheme="minorHAnsi"/>
                <w:sz w:val="24"/>
                <w:szCs w:val="24"/>
              </w:rPr>
              <w:t>tarihinden itibaren 1 yıldır.</w:t>
            </w:r>
          </w:p>
          <w:p w14:paraId="65782DA0" w14:textId="77777777" w:rsidR="002B3F01" w:rsidRPr="00F57BBB" w:rsidRDefault="002B3F01" w:rsidP="00C63699">
            <w:pPr>
              <w:jc w:val="both"/>
              <w:rPr>
                <w:rFonts w:asciiTheme="minorHAnsi" w:hAnsiTheme="minorHAnsi"/>
                <w:b/>
                <w:bCs/>
                <w:sz w:val="24"/>
                <w:szCs w:val="24"/>
              </w:rPr>
            </w:pPr>
          </w:p>
          <w:p w14:paraId="65782DA1" w14:textId="77777777" w:rsidR="002B3F01" w:rsidRPr="00F57BBB" w:rsidRDefault="002B3F01">
            <w:pPr>
              <w:jc w:val="both"/>
              <w:rPr>
                <w:rFonts w:asciiTheme="minorHAnsi" w:hAnsiTheme="minorHAnsi"/>
                <w:sz w:val="24"/>
                <w:szCs w:val="24"/>
              </w:rPr>
            </w:pPr>
            <w:r w:rsidRPr="00F57BBB">
              <w:rPr>
                <w:rFonts w:asciiTheme="minorHAnsi" w:hAnsiTheme="minorHAnsi"/>
                <w:b/>
                <w:bCs/>
                <w:sz w:val="24"/>
                <w:szCs w:val="24"/>
              </w:rPr>
              <w:t xml:space="preserve">Anahtar Teknik Personel: </w:t>
            </w:r>
            <w:r w:rsidRPr="00F57BBB">
              <w:rPr>
                <w:rFonts w:asciiTheme="minorHAnsi" w:hAnsiTheme="minorHAnsi"/>
                <w:sz w:val="24"/>
                <w:szCs w:val="24"/>
              </w:rPr>
              <w:t>Yüklenicinin bünyesinde çalışan ve S</w:t>
            </w:r>
            <w:r w:rsidR="00E469D9" w:rsidRPr="00F57BBB">
              <w:rPr>
                <w:rFonts w:asciiTheme="minorHAnsi" w:hAnsiTheme="minorHAnsi"/>
                <w:sz w:val="24"/>
                <w:szCs w:val="24"/>
              </w:rPr>
              <w:t>GK</w:t>
            </w:r>
            <w:r w:rsidRPr="00F57BBB">
              <w:rPr>
                <w:rFonts w:asciiTheme="minorHAnsi" w:hAnsiTheme="minorHAnsi"/>
                <w:sz w:val="24"/>
                <w:szCs w:val="24"/>
              </w:rPr>
              <w:t xml:space="preserve"> (Sosyal </w:t>
            </w:r>
            <w:proofErr w:type="gramStart"/>
            <w:r w:rsidR="00E469D9" w:rsidRPr="00F57BBB">
              <w:rPr>
                <w:rFonts w:asciiTheme="minorHAnsi" w:hAnsiTheme="minorHAnsi"/>
                <w:sz w:val="24"/>
                <w:szCs w:val="24"/>
              </w:rPr>
              <w:t xml:space="preserve">Güvenlik </w:t>
            </w:r>
            <w:r w:rsidRPr="00F57BBB">
              <w:rPr>
                <w:rFonts w:asciiTheme="minorHAnsi" w:hAnsiTheme="minorHAnsi"/>
                <w:sz w:val="24"/>
                <w:szCs w:val="24"/>
              </w:rPr>
              <w:t xml:space="preserve"> Kurumu</w:t>
            </w:r>
            <w:proofErr w:type="gramEnd"/>
            <w:r w:rsidRPr="00F57BBB">
              <w:rPr>
                <w:rFonts w:asciiTheme="minorHAnsi" w:hAnsiTheme="minorHAnsi"/>
                <w:sz w:val="24"/>
                <w:szCs w:val="24"/>
              </w:rPr>
              <w:t>) primleri Yüklenici tarafından ödenen Sözleşmede çalıştırılması gereken minimum teknik personeldir.</w:t>
            </w:r>
          </w:p>
          <w:p w14:paraId="65782DA2" w14:textId="77777777" w:rsidR="002B3F01" w:rsidRPr="00F57BBB" w:rsidRDefault="002B3F01" w:rsidP="00C63699">
            <w:pPr>
              <w:jc w:val="both"/>
              <w:rPr>
                <w:rFonts w:asciiTheme="minorHAnsi" w:hAnsiTheme="minorHAnsi"/>
                <w:sz w:val="24"/>
                <w:szCs w:val="24"/>
              </w:rPr>
            </w:pPr>
          </w:p>
        </w:tc>
      </w:tr>
      <w:tr w:rsidR="002B3F01" w:rsidRPr="00F57BBB" w14:paraId="65782DA7" w14:textId="77777777" w:rsidTr="602876D5">
        <w:tc>
          <w:tcPr>
            <w:tcW w:w="900" w:type="dxa"/>
          </w:tcPr>
          <w:p w14:paraId="65782DA4"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lastRenderedPageBreak/>
              <w:t>1.2</w:t>
            </w:r>
          </w:p>
        </w:tc>
        <w:tc>
          <w:tcPr>
            <w:tcW w:w="9203" w:type="dxa"/>
          </w:tcPr>
          <w:p w14:paraId="65782DA5" w14:textId="77777777" w:rsidR="002B3F01" w:rsidRPr="00F57BBB" w:rsidRDefault="002B3F01">
            <w:pPr>
              <w:jc w:val="both"/>
              <w:rPr>
                <w:rFonts w:asciiTheme="minorHAnsi" w:hAnsiTheme="minorHAnsi"/>
                <w:b/>
                <w:bCs/>
                <w:sz w:val="24"/>
                <w:szCs w:val="24"/>
              </w:rPr>
            </w:pPr>
            <w:r w:rsidRPr="00F57BBB">
              <w:rPr>
                <w:rFonts w:asciiTheme="minorHAnsi" w:hAnsiTheme="minorHAnsi"/>
                <w:sz w:val="24"/>
                <w:szCs w:val="24"/>
              </w:rPr>
              <w:t>İstenilen Tamamlama Tarihi: Hedeflenen Tamamlama Tarihi ile aynıdır.</w:t>
            </w:r>
          </w:p>
          <w:p w14:paraId="65782DA6" w14:textId="77777777" w:rsidR="002B3F01" w:rsidRPr="00F57BBB" w:rsidRDefault="002B3F01" w:rsidP="00C63699">
            <w:pPr>
              <w:jc w:val="both"/>
              <w:rPr>
                <w:rFonts w:asciiTheme="minorHAnsi" w:hAnsiTheme="minorHAnsi"/>
                <w:sz w:val="24"/>
                <w:szCs w:val="24"/>
              </w:rPr>
            </w:pPr>
          </w:p>
        </w:tc>
      </w:tr>
      <w:tr w:rsidR="002B3F01" w:rsidRPr="00F57BBB" w14:paraId="65782DAB" w14:textId="77777777" w:rsidTr="602876D5">
        <w:tc>
          <w:tcPr>
            <w:tcW w:w="900" w:type="dxa"/>
          </w:tcPr>
          <w:p w14:paraId="65782DA8"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2.2</w:t>
            </w:r>
          </w:p>
        </w:tc>
        <w:tc>
          <w:tcPr>
            <w:tcW w:w="9203" w:type="dxa"/>
          </w:tcPr>
          <w:p w14:paraId="65782DA9" w14:textId="42C5C060" w:rsidR="002B3F01" w:rsidRPr="00F57BBB" w:rsidRDefault="002B3F01">
            <w:pPr>
              <w:jc w:val="both"/>
              <w:rPr>
                <w:rFonts w:asciiTheme="minorHAnsi" w:hAnsiTheme="minorHAnsi" w:cs="Calibri"/>
                <w:b/>
                <w:bCs/>
                <w:color w:val="000000"/>
                <w:sz w:val="24"/>
                <w:szCs w:val="24"/>
                <w:lang w:eastAsia="en-US"/>
              </w:rPr>
            </w:pPr>
            <w:r w:rsidRPr="00F57BBB">
              <w:rPr>
                <w:rFonts w:asciiTheme="minorHAnsi" w:hAnsiTheme="minorHAnsi" w:cs="Calibri"/>
                <w:color w:val="000000"/>
                <w:sz w:val="24"/>
                <w:szCs w:val="24"/>
                <w:lang w:eastAsia="en-US"/>
              </w:rPr>
              <w:t xml:space="preserve">Bina bazında kısmi kabul </w:t>
            </w:r>
            <w:proofErr w:type="spellStart"/>
            <w:proofErr w:type="gramStart"/>
            <w:r w:rsidRPr="00F57BBB">
              <w:rPr>
                <w:rFonts w:asciiTheme="minorHAnsi" w:hAnsiTheme="minorHAnsi" w:cs="Calibri"/>
                <w:color w:val="000000"/>
                <w:sz w:val="24"/>
                <w:szCs w:val="24"/>
                <w:lang w:eastAsia="en-US"/>
              </w:rPr>
              <w:t>yapıl</w:t>
            </w:r>
            <w:r w:rsidR="00A14A00" w:rsidRPr="00F57BBB">
              <w:rPr>
                <w:rFonts w:asciiTheme="minorHAnsi" w:hAnsiTheme="minorHAnsi" w:cs="Calibri"/>
                <w:color w:val="000000"/>
                <w:sz w:val="24"/>
                <w:szCs w:val="24"/>
                <w:lang w:eastAsia="en-US"/>
              </w:rPr>
              <w:t>mayac</w:t>
            </w:r>
            <w:r w:rsidRPr="001A2256">
              <w:rPr>
                <w:rFonts w:asciiTheme="minorHAnsi" w:hAnsiTheme="minorHAnsi" w:cs="Calibri"/>
                <w:color w:val="000000"/>
                <w:sz w:val="24"/>
                <w:szCs w:val="24"/>
                <w:lang w:eastAsia="en-US"/>
              </w:rPr>
              <w:t>aktır</w:t>
            </w:r>
            <w:r w:rsidR="00A14A00" w:rsidRPr="001A2256">
              <w:rPr>
                <w:rFonts w:asciiTheme="minorHAnsi" w:hAnsiTheme="minorHAnsi" w:cs="Calibri"/>
                <w:color w:val="000000"/>
                <w:sz w:val="24"/>
                <w:szCs w:val="24"/>
                <w:lang w:eastAsia="en-US"/>
              </w:rPr>
              <w:t>.</w:t>
            </w:r>
            <w:r w:rsidR="003F2CAF" w:rsidRPr="001A2256">
              <w:rPr>
                <w:rFonts w:asciiTheme="minorHAnsi" w:hAnsiTheme="minorHAnsi" w:cs="Calibri"/>
                <w:color w:val="000000"/>
                <w:sz w:val="24"/>
                <w:szCs w:val="24"/>
                <w:lang w:eastAsia="en-US"/>
              </w:rPr>
              <w:t>İdare</w:t>
            </w:r>
            <w:proofErr w:type="spellEnd"/>
            <w:proofErr w:type="gramEnd"/>
            <w:r w:rsidR="003F2CAF" w:rsidRPr="001A2256">
              <w:rPr>
                <w:rFonts w:asciiTheme="minorHAnsi" w:hAnsiTheme="minorHAnsi" w:cs="Calibri"/>
                <w:color w:val="000000"/>
                <w:sz w:val="24"/>
                <w:szCs w:val="24"/>
                <w:lang w:eastAsia="en-US"/>
              </w:rPr>
              <w:t xml:space="preserve"> İlçe bazında tamamlanan okulların geçici </w:t>
            </w:r>
            <w:proofErr w:type="spellStart"/>
            <w:r w:rsidR="003F2CAF" w:rsidRPr="001A2256">
              <w:rPr>
                <w:rFonts w:asciiTheme="minorHAnsi" w:hAnsiTheme="minorHAnsi" w:cs="Calibri"/>
                <w:color w:val="000000"/>
                <w:sz w:val="24"/>
                <w:szCs w:val="24"/>
                <w:lang w:eastAsia="en-US"/>
              </w:rPr>
              <w:t>kabulunu</w:t>
            </w:r>
            <w:proofErr w:type="spellEnd"/>
            <w:r w:rsidR="003F2CAF" w:rsidRPr="001A2256">
              <w:rPr>
                <w:rFonts w:asciiTheme="minorHAnsi" w:hAnsiTheme="minorHAnsi" w:cs="Calibri"/>
                <w:color w:val="000000"/>
                <w:sz w:val="24"/>
                <w:szCs w:val="24"/>
                <w:lang w:eastAsia="en-US"/>
              </w:rPr>
              <w:t xml:space="preserve"> yapmakta serbesttir. Ancak </w:t>
            </w:r>
            <w:r w:rsidR="00913B3B" w:rsidRPr="001A2256">
              <w:rPr>
                <w:rFonts w:asciiTheme="minorHAnsi" w:hAnsiTheme="minorHAnsi" w:cs="Calibri"/>
                <w:color w:val="000000"/>
                <w:sz w:val="24"/>
                <w:szCs w:val="24"/>
                <w:lang w:eastAsia="en-US"/>
              </w:rPr>
              <w:t xml:space="preserve">kesin </w:t>
            </w:r>
            <w:r w:rsidR="003F2CAF" w:rsidRPr="001A2256">
              <w:rPr>
                <w:rFonts w:asciiTheme="minorHAnsi" w:hAnsiTheme="minorHAnsi" w:cs="Calibri"/>
                <w:color w:val="000000"/>
                <w:sz w:val="24"/>
                <w:szCs w:val="24"/>
                <w:lang w:eastAsia="en-US"/>
              </w:rPr>
              <w:t>teminat mektubu</w:t>
            </w:r>
            <w:r w:rsidR="00913B3B" w:rsidRPr="001A2256">
              <w:rPr>
                <w:rFonts w:asciiTheme="minorHAnsi" w:hAnsiTheme="minorHAnsi" w:cs="Calibri"/>
                <w:color w:val="000000"/>
                <w:sz w:val="24"/>
                <w:szCs w:val="24"/>
                <w:lang w:eastAsia="en-US"/>
              </w:rPr>
              <w:t xml:space="preserve"> ve teminat </w:t>
            </w:r>
            <w:proofErr w:type="gramStart"/>
            <w:r w:rsidR="00913B3B" w:rsidRPr="001A2256">
              <w:rPr>
                <w:rFonts w:asciiTheme="minorHAnsi" w:hAnsiTheme="minorHAnsi" w:cs="Calibri"/>
                <w:color w:val="000000"/>
                <w:sz w:val="24"/>
                <w:szCs w:val="24"/>
                <w:lang w:eastAsia="en-US"/>
              </w:rPr>
              <w:t xml:space="preserve">kesintisi </w:t>
            </w:r>
            <w:r w:rsidR="003F2CAF" w:rsidRPr="001A2256">
              <w:rPr>
                <w:rFonts w:asciiTheme="minorHAnsi" w:hAnsiTheme="minorHAnsi" w:cs="Calibri"/>
                <w:color w:val="000000"/>
                <w:sz w:val="24"/>
                <w:szCs w:val="24"/>
                <w:lang w:eastAsia="en-US"/>
              </w:rPr>
              <w:t xml:space="preserve"> tüm</w:t>
            </w:r>
            <w:proofErr w:type="gramEnd"/>
            <w:r w:rsidR="003F2CAF" w:rsidRPr="001A2256">
              <w:rPr>
                <w:rFonts w:asciiTheme="minorHAnsi" w:hAnsiTheme="minorHAnsi" w:cs="Calibri"/>
                <w:color w:val="000000"/>
                <w:sz w:val="24"/>
                <w:szCs w:val="24"/>
                <w:lang w:eastAsia="en-US"/>
              </w:rPr>
              <w:t xml:space="preserve"> okulla</w:t>
            </w:r>
            <w:r w:rsidR="00BE74BD" w:rsidRPr="001A2256">
              <w:rPr>
                <w:rFonts w:asciiTheme="minorHAnsi" w:hAnsiTheme="minorHAnsi" w:cs="Calibri"/>
                <w:color w:val="000000"/>
                <w:sz w:val="24"/>
                <w:szCs w:val="24"/>
                <w:lang w:eastAsia="en-US"/>
              </w:rPr>
              <w:t>r</w:t>
            </w:r>
            <w:r w:rsidR="003F2CAF" w:rsidRPr="001A2256">
              <w:rPr>
                <w:rFonts w:asciiTheme="minorHAnsi" w:hAnsiTheme="minorHAnsi" w:cs="Calibri"/>
                <w:color w:val="000000"/>
                <w:sz w:val="24"/>
                <w:szCs w:val="24"/>
                <w:lang w:eastAsia="en-US"/>
              </w:rPr>
              <w:t xml:space="preserve">ın </w:t>
            </w:r>
            <w:proofErr w:type="spellStart"/>
            <w:r w:rsidR="003F2CAF" w:rsidRPr="001A2256">
              <w:rPr>
                <w:rFonts w:asciiTheme="minorHAnsi" w:hAnsiTheme="minorHAnsi" w:cs="Calibri"/>
                <w:color w:val="000000"/>
                <w:sz w:val="24"/>
                <w:szCs w:val="24"/>
                <w:lang w:eastAsia="en-US"/>
              </w:rPr>
              <w:t>kabulu</w:t>
            </w:r>
            <w:proofErr w:type="spellEnd"/>
            <w:r w:rsidR="003F2CAF" w:rsidRPr="001A2256">
              <w:rPr>
                <w:rFonts w:asciiTheme="minorHAnsi" w:hAnsiTheme="minorHAnsi" w:cs="Calibri"/>
                <w:color w:val="000000"/>
                <w:sz w:val="24"/>
                <w:szCs w:val="24"/>
                <w:lang w:eastAsia="en-US"/>
              </w:rPr>
              <w:t xml:space="preserve"> yapıldıktan sonra </w:t>
            </w:r>
            <w:r w:rsidR="00A771EB" w:rsidRPr="001A2256">
              <w:rPr>
                <w:rFonts w:asciiTheme="minorHAnsi" w:hAnsiTheme="minorHAnsi" w:cs="Calibri"/>
                <w:color w:val="000000"/>
                <w:sz w:val="24"/>
                <w:szCs w:val="24"/>
                <w:lang w:eastAsia="en-US"/>
              </w:rPr>
              <w:t xml:space="preserve"> </w:t>
            </w:r>
            <w:proofErr w:type="spellStart"/>
            <w:r w:rsidR="00A771EB" w:rsidRPr="001A2256">
              <w:rPr>
                <w:rFonts w:asciiTheme="minorHAnsi" w:hAnsiTheme="minorHAnsi" w:cs="Calibri"/>
                <w:color w:val="000000"/>
                <w:sz w:val="24"/>
                <w:szCs w:val="24"/>
                <w:lang w:eastAsia="en-US"/>
              </w:rPr>
              <w:t>usulune</w:t>
            </w:r>
            <w:proofErr w:type="spellEnd"/>
            <w:r w:rsidR="00A771EB" w:rsidRPr="001A2256">
              <w:rPr>
                <w:rFonts w:asciiTheme="minorHAnsi" w:hAnsiTheme="minorHAnsi" w:cs="Calibri"/>
                <w:color w:val="000000"/>
                <w:sz w:val="24"/>
                <w:szCs w:val="24"/>
                <w:lang w:eastAsia="en-US"/>
              </w:rPr>
              <w:t xml:space="preserve"> uygun olarak serbest bırakıla</w:t>
            </w:r>
            <w:r w:rsidR="00BE74BD" w:rsidRPr="001A2256">
              <w:rPr>
                <w:rFonts w:asciiTheme="minorHAnsi" w:hAnsiTheme="minorHAnsi" w:cs="Calibri"/>
                <w:color w:val="000000"/>
                <w:sz w:val="24"/>
                <w:szCs w:val="24"/>
                <w:lang w:eastAsia="en-US"/>
              </w:rPr>
              <w:t>caktır.</w:t>
            </w:r>
            <w:r w:rsidR="00A771EB">
              <w:rPr>
                <w:rFonts w:asciiTheme="minorHAnsi" w:hAnsiTheme="minorHAnsi" w:cs="Calibri"/>
                <w:color w:val="000000"/>
                <w:sz w:val="24"/>
                <w:szCs w:val="24"/>
                <w:lang w:eastAsia="en-US"/>
              </w:rPr>
              <w:t xml:space="preserve"> </w:t>
            </w:r>
          </w:p>
          <w:p w14:paraId="65782DAA" w14:textId="77777777" w:rsidR="002B3F01" w:rsidRPr="00F57BBB" w:rsidRDefault="002B3F01" w:rsidP="00C63699">
            <w:pPr>
              <w:jc w:val="both"/>
              <w:rPr>
                <w:rFonts w:asciiTheme="minorHAnsi" w:hAnsiTheme="minorHAnsi"/>
                <w:b/>
                <w:bCs/>
                <w:sz w:val="24"/>
                <w:szCs w:val="24"/>
              </w:rPr>
            </w:pPr>
          </w:p>
        </w:tc>
      </w:tr>
      <w:tr w:rsidR="002B3F01" w:rsidRPr="00F57BBB" w14:paraId="65782DBE" w14:textId="77777777" w:rsidTr="602876D5">
        <w:tc>
          <w:tcPr>
            <w:tcW w:w="900" w:type="dxa"/>
          </w:tcPr>
          <w:p w14:paraId="65782DAC"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2.3</w:t>
            </w:r>
          </w:p>
        </w:tc>
        <w:tc>
          <w:tcPr>
            <w:tcW w:w="9203" w:type="dxa"/>
          </w:tcPr>
          <w:p w14:paraId="65782DAD" w14:textId="77777777" w:rsidR="002B3F01" w:rsidRPr="00F57BBB" w:rsidRDefault="002B3F01">
            <w:pPr>
              <w:jc w:val="both"/>
              <w:rPr>
                <w:rFonts w:asciiTheme="minorHAnsi" w:hAnsiTheme="minorHAnsi"/>
                <w:b/>
                <w:bCs/>
                <w:sz w:val="24"/>
                <w:szCs w:val="24"/>
              </w:rPr>
            </w:pPr>
            <w:r w:rsidRPr="00F57BBB">
              <w:rPr>
                <w:rFonts w:asciiTheme="minorHAnsi" w:hAnsiTheme="minorHAnsi"/>
                <w:sz w:val="24"/>
                <w:szCs w:val="24"/>
              </w:rPr>
              <w:t>Sözleşmeyi oluşturan belgelerin öncelik sıralaması aşağıdaki şekilde olacaktır.</w:t>
            </w:r>
          </w:p>
          <w:p w14:paraId="65782DAE" w14:textId="77777777" w:rsidR="002B3F01" w:rsidRPr="00F57BBB" w:rsidRDefault="002B3F01" w:rsidP="00C63699">
            <w:pPr>
              <w:jc w:val="both"/>
              <w:rPr>
                <w:rFonts w:asciiTheme="minorHAnsi" w:hAnsiTheme="minorHAnsi"/>
                <w:b/>
                <w:bCs/>
                <w:sz w:val="24"/>
                <w:szCs w:val="24"/>
              </w:rPr>
            </w:pPr>
          </w:p>
          <w:p w14:paraId="65782DAF" w14:textId="77777777" w:rsidR="002B3F01" w:rsidRPr="00F57BBB" w:rsidRDefault="002B3F01">
            <w:pPr>
              <w:ind w:left="516"/>
              <w:jc w:val="both"/>
              <w:rPr>
                <w:rFonts w:asciiTheme="minorHAnsi" w:hAnsiTheme="minorHAnsi"/>
                <w:b/>
                <w:bCs/>
                <w:sz w:val="24"/>
                <w:szCs w:val="24"/>
              </w:rPr>
            </w:pPr>
            <w:r w:rsidRPr="00F57BBB">
              <w:rPr>
                <w:rFonts w:asciiTheme="minorHAnsi" w:hAnsiTheme="minorHAnsi"/>
                <w:sz w:val="24"/>
                <w:szCs w:val="24"/>
              </w:rPr>
              <w:t xml:space="preserve">(1) Anlaşma Formu (Sözleşme); </w:t>
            </w:r>
          </w:p>
          <w:p w14:paraId="65782DB0" w14:textId="77777777" w:rsidR="002B3F01" w:rsidRPr="00F57BBB" w:rsidRDefault="002B3F01">
            <w:pPr>
              <w:ind w:left="516"/>
              <w:jc w:val="both"/>
              <w:rPr>
                <w:rFonts w:asciiTheme="minorHAnsi" w:hAnsiTheme="minorHAnsi"/>
                <w:b/>
                <w:bCs/>
                <w:sz w:val="24"/>
                <w:szCs w:val="24"/>
              </w:rPr>
            </w:pPr>
            <w:r w:rsidRPr="00F57BBB">
              <w:rPr>
                <w:rFonts w:asciiTheme="minorHAnsi" w:hAnsiTheme="minorHAnsi"/>
                <w:sz w:val="24"/>
                <w:szCs w:val="24"/>
              </w:rPr>
              <w:t>(2) Kabul Mektubu;</w:t>
            </w:r>
          </w:p>
          <w:p w14:paraId="65782DB1" w14:textId="77777777" w:rsidR="002B3F01" w:rsidRPr="00F57BBB" w:rsidRDefault="002B3F01">
            <w:pPr>
              <w:ind w:left="516"/>
              <w:jc w:val="both"/>
              <w:rPr>
                <w:rFonts w:asciiTheme="minorHAnsi" w:hAnsiTheme="minorHAnsi"/>
                <w:b/>
                <w:bCs/>
                <w:sz w:val="24"/>
                <w:szCs w:val="24"/>
              </w:rPr>
            </w:pPr>
            <w:r w:rsidRPr="00F57BBB">
              <w:rPr>
                <w:rFonts w:asciiTheme="minorHAnsi" w:hAnsiTheme="minorHAnsi"/>
                <w:sz w:val="24"/>
                <w:szCs w:val="24"/>
              </w:rPr>
              <w:t>(3) Yüklenicinin Teklif Formu;</w:t>
            </w:r>
          </w:p>
          <w:p w14:paraId="65782DB2" w14:textId="77777777" w:rsidR="002B3F01" w:rsidRPr="00F57BBB" w:rsidRDefault="002B3F01">
            <w:pPr>
              <w:ind w:left="516"/>
              <w:jc w:val="both"/>
              <w:rPr>
                <w:rFonts w:asciiTheme="minorHAnsi" w:hAnsiTheme="minorHAnsi"/>
                <w:sz w:val="24"/>
                <w:szCs w:val="24"/>
              </w:rPr>
            </w:pPr>
            <w:r w:rsidRPr="00F57BBB">
              <w:rPr>
                <w:rFonts w:asciiTheme="minorHAnsi" w:hAnsiTheme="minorHAnsi"/>
                <w:sz w:val="24"/>
                <w:szCs w:val="24"/>
              </w:rPr>
              <w:t>(4)Aritmetik Kontroller Yapıldıktan Sonra Düzeltilmiş Teklif Fiyat Çizelgeleri;</w:t>
            </w:r>
          </w:p>
          <w:p w14:paraId="65782DB3" w14:textId="77777777" w:rsidR="002B3F01" w:rsidRPr="00F57BBB" w:rsidRDefault="002B3F01">
            <w:pPr>
              <w:ind w:left="516"/>
              <w:jc w:val="both"/>
              <w:rPr>
                <w:rFonts w:asciiTheme="minorHAnsi" w:hAnsiTheme="minorHAnsi"/>
                <w:b/>
                <w:bCs/>
                <w:sz w:val="24"/>
                <w:szCs w:val="24"/>
              </w:rPr>
            </w:pPr>
            <w:r w:rsidRPr="00F57BBB">
              <w:rPr>
                <w:rFonts w:asciiTheme="minorHAnsi" w:hAnsiTheme="minorHAnsi"/>
                <w:sz w:val="24"/>
                <w:szCs w:val="24"/>
              </w:rPr>
              <w:t>(5) İdare tarafından yayınlanan Zeyilnameler (eğer varsa)</w:t>
            </w:r>
          </w:p>
          <w:p w14:paraId="65782DB4" w14:textId="77777777" w:rsidR="002B3F01" w:rsidRPr="00F57BBB" w:rsidRDefault="002B3F01">
            <w:pPr>
              <w:ind w:left="516"/>
              <w:jc w:val="both"/>
              <w:rPr>
                <w:rFonts w:asciiTheme="minorHAnsi" w:hAnsiTheme="minorHAnsi"/>
                <w:b/>
                <w:bCs/>
                <w:sz w:val="24"/>
                <w:szCs w:val="24"/>
              </w:rPr>
            </w:pPr>
            <w:r w:rsidRPr="00F57BBB">
              <w:rPr>
                <w:rFonts w:asciiTheme="minorHAnsi" w:hAnsiTheme="minorHAnsi"/>
                <w:sz w:val="24"/>
                <w:szCs w:val="24"/>
              </w:rPr>
              <w:t>(6) Sözleşmenin Özel Şartları;</w:t>
            </w:r>
          </w:p>
          <w:p w14:paraId="65782DB5" w14:textId="77777777" w:rsidR="002B3F01" w:rsidRPr="00F57BBB" w:rsidRDefault="002B3F01">
            <w:pPr>
              <w:ind w:left="516"/>
              <w:jc w:val="both"/>
              <w:rPr>
                <w:rFonts w:asciiTheme="minorHAnsi" w:hAnsiTheme="minorHAnsi"/>
                <w:b/>
                <w:bCs/>
                <w:sz w:val="24"/>
                <w:szCs w:val="24"/>
              </w:rPr>
            </w:pPr>
            <w:r w:rsidRPr="00F57BBB">
              <w:rPr>
                <w:rFonts w:asciiTheme="minorHAnsi" w:hAnsiTheme="minorHAnsi"/>
                <w:sz w:val="24"/>
                <w:szCs w:val="24"/>
              </w:rPr>
              <w:t>(7) Sözleşmenin Genel Şartları;</w:t>
            </w:r>
          </w:p>
          <w:p w14:paraId="65782DB6" w14:textId="77777777" w:rsidR="002B3F01" w:rsidRPr="00F57BBB" w:rsidRDefault="002B3F01">
            <w:pPr>
              <w:ind w:left="516"/>
              <w:jc w:val="both"/>
              <w:rPr>
                <w:rFonts w:asciiTheme="minorHAnsi" w:hAnsiTheme="minorHAnsi"/>
                <w:b/>
                <w:bCs/>
                <w:sz w:val="24"/>
                <w:szCs w:val="24"/>
              </w:rPr>
            </w:pPr>
            <w:r w:rsidRPr="00F57BBB">
              <w:rPr>
                <w:rFonts w:asciiTheme="minorHAnsi" w:hAnsiTheme="minorHAnsi"/>
                <w:sz w:val="24"/>
                <w:szCs w:val="24"/>
              </w:rPr>
              <w:t>(8) Teknik Şartnameler ve Mahal Listeleri (Projeler üzerinde işlenmiştir);</w:t>
            </w:r>
          </w:p>
          <w:p w14:paraId="65782DB7" w14:textId="77777777" w:rsidR="002B3F01" w:rsidRPr="00F57BBB" w:rsidRDefault="002B3F01">
            <w:pPr>
              <w:ind w:left="516"/>
              <w:jc w:val="both"/>
              <w:rPr>
                <w:rFonts w:asciiTheme="minorHAnsi" w:hAnsiTheme="minorHAnsi"/>
                <w:b/>
                <w:bCs/>
                <w:sz w:val="24"/>
                <w:szCs w:val="24"/>
              </w:rPr>
            </w:pPr>
            <w:r w:rsidRPr="00F57BBB">
              <w:rPr>
                <w:rFonts w:asciiTheme="minorHAnsi" w:hAnsiTheme="minorHAnsi"/>
                <w:sz w:val="24"/>
                <w:szCs w:val="24"/>
              </w:rPr>
              <w:t xml:space="preserve">(9) Projeler (CD olarak verilmiştir) </w:t>
            </w:r>
          </w:p>
          <w:p w14:paraId="65782DB8" w14:textId="77777777" w:rsidR="002B3F01" w:rsidRPr="00F57BBB" w:rsidRDefault="002B3F01">
            <w:pPr>
              <w:ind w:left="516"/>
              <w:jc w:val="both"/>
              <w:rPr>
                <w:rFonts w:asciiTheme="minorHAnsi" w:hAnsiTheme="minorHAnsi"/>
                <w:b/>
                <w:bCs/>
                <w:sz w:val="24"/>
                <w:szCs w:val="24"/>
              </w:rPr>
            </w:pPr>
            <w:r w:rsidRPr="00F57BBB">
              <w:rPr>
                <w:rFonts w:asciiTheme="minorHAnsi" w:hAnsiTheme="minorHAnsi"/>
                <w:sz w:val="24"/>
                <w:szCs w:val="24"/>
              </w:rPr>
              <w:t>(10) Enerji Müsaadesi (PDF Olarak verilmiştir)</w:t>
            </w:r>
          </w:p>
          <w:p w14:paraId="65782DB9" w14:textId="77777777" w:rsidR="002B3F01" w:rsidRPr="00F57BBB" w:rsidRDefault="002B3F01">
            <w:pPr>
              <w:ind w:left="516"/>
              <w:jc w:val="both"/>
              <w:rPr>
                <w:rFonts w:asciiTheme="minorHAnsi" w:hAnsiTheme="minorHAnsi"/>
                <w:b/>
                <w:bCs/>
                <w:sz w:val="24"/>
                <w:szCs w:val="24"/>
              </w:rPr>
            </w:pPr>
            <w:r w:rsidRPr="00F57BBB">
              <w:rPr>
                <w:rFonts w:asciiTheme="minorHAnsi" w:hAnsiTheme="minorHAnsi"/>
                <w:sz w:val="24"/>
                <w:szCs w:val="24"/>
              </w:rPr>
              <w:t>(11) Zemin Etüt Raporu (CD Olarak Verilmiştir)</w:t>
            </w:r>
          </w:p>
          <w:p w14:paraId="65782DBA" w14:textId="77777777" w:rsidR="002B3F01" w:rsidRPr="00F57BBB" w:rsidRDefault="002B3F01">
            <w:pPr>
              <w:ind w:left="516"/>
              <w:jc w:val="both"/>
              <w:rPr>
                <w:rFonts w:asciiTheme="minorHAnsi" w:hAnsiTheme="minorHAnsi"/>
                <w:b/>
                <w:bCs/>
                <w:sz w:val="24"/>
                <w:szCs w:val="24"/>
              </w:rPr>
            </w:pPr>
            <w:r w:rsidRPr="00F57BBB">
              <w:rPr>
                <w:rFonts w:asciiTheme="minorHAnsi" w:hAnsiTheme="minorHAnsi"/>
                <w:sz w:val="24"/>
                <w:szCs w:val="24"/>
              </w:rPr>
              <w:t>(12)Sözleşmeye dâhil edilecek olan ve Sözleşmenin Özel Şartları Bölümü'nde listelenen Yüklenicinin teklifi ile birlikte verilen diğer belgeler.</w:t>
            </w:r>
          </w:p>
          <w:p w14:paraId="65782DBB" w14:textId="77777777" w:rsidR="002B3F01" w:rsidRPr="00F57BBB" w:rsidRDefault="002B3F01">
            <w:pPr>
              <w:ind w:left="516"/>
              <w:jc w:val="both"/>
              <w:rPr>
                <w:rFonts w:asciiTheme="minorHAnsi" w:hAnsiTheme="minorHAnsi"/>
                <w:b/>
                <w:bCs/>
                <w:sz w:val="24"/>
                <w:szCs w:val="24"/>
              </w:rPr>
            </w:pPr>
            <w:r w:rsidRPr="00F57BBB">
              <w:rPr>
                <w:rFonts w:asciiTheme="minorHAnsi" w:hAnsiTheme="minorHAnsi"/>
                <w:sz w:val="24"/>
                <w:szCs w:val="24"/>
              </w:rPr>
              <w:t>(13) Teklif Sahibine yapılan açıklamalar (eğer varsa)</w:t>
            </w:r>
          </w:p>
          <w:p w14:paraId="65782DBC" w14:textId="77777777" w:rsidR="002B3F01" w:rsidRPr="00F57BBB" w:rsidRDefault="002B3F01">
            <w:pPr>
              <w:ind w:left="516"/>
              <w:jc w:val="both"/>
              <w:rPr>
                <w:rFonts w:asciiTheme="minorHAnsi" w:hAnsiTheme="minorHAnsi"/>
                <w:b/>
                <w:bCs/>
                <w:sz w:val="24"/>
                <w:szCs w:val="24"/>
              </w:rPr>
            </w:pPr>
            <w:r w:rsidRPr="00F57BBB">
              <w:rPr>
                <w:rFonts w:asciiTheme="minorHAnsi" w:hAnsiTheme="minorHAnsi"/>
                <w:sz w:val="24"/>
                <w:szCs w:val="24"/>
              </w:rPr>
              <w:t>(14) Noter tasdikli Ortak Girişim anlaşması (ortak girişim olması durumunda)</w:t>
            </w:r>
          </w:p>
          <w:p w14:paraId="65782DBD" w14:textId="77777777" w:rsidR="002B3F01" w:rsidRPr="00F57BBB" w:rsidRDefault="002B3F01" w:rsidP="00C63699">
            <w:pPr>
              <w:jc w:val="both"/>
              <w:rPr>
                <w:rFonts w:asciiTheme="minorHAnsi" w:hAnsiTheme="minorHAnsi"/>
                <w:b/>
                <w:bCs/>
                <w:sz w:val="24"/>
                <w:szCs w:val="24"/>
              </w:rPr>
            </w:pPr>
          </w:p>
        </w:tc>
      </w:tr>
      <w:tr w:rsidR="002B3F01" w:rsidRPr="00F57BBB" w14:paraId="65782DC3" w14:textId="77777777" w:rsidTr="602876D5">
        <w:tc>
          <w:tcPr>
            <w:tcW w:w="900" w:type="dxa"/>
          </w:tcPr>
          <w:p w14:paraId="65782DBF"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3.1</w:t>
            </w:r>
          </w:p>
        </w:tc>
        <w:tc>
          <w:tcPr>
            <w:tcW w:w="9203" w:type="dxa"/>
          </w:tcPr>
          <w:p w14:paraId="65782DC0" w14:textId="77777777" w:rsidR="00F11B03" w:rsidRPr="00F57BBB" w:rsidRDefault="00E81DDC" w:rsidP="00F11B03">
            <w:pPr>
              <w:pStyle w:val="GvdeMetni3"/>
              <w:rPr>
                <w:rFonts w:ascii="Calibri" w:hAnsi="Calibri"/>
                <w:b w:val="0"/>
                <w:bCs w:val="0"/>
                <w:noProof w:val="0"/>
              </w:rPr>
            </w:pPr>
            <w:r w:rsidRPr="00F57BBB">
              <w:rPr>
                <w:rFonts w:ascii="Calibri" w:hAnsi="Calibri"/>
                <w:b w:val="0"/>
                <w:bCs w:val="0"/>
                <w:noProof w:val="0"/>
              </w:rPr>
              <w:t xml:space="preserve">Sözleşme dokümanlarının dili </w:t>
            </w:r>
            <w:proofErr w:type="spellStart"/>
            <w:r w:rsidRPr="00F57BBB">
              <w:rPr>
                <w:rFonts w:ascii="Calibri" w:hAnsi="Calibri"/>
                <w:b w:val="0"/>
                <w:bCs w:val="0"/>
                <w:noProof w:val="0"/>
              </w:rPr>
              <w:t>Türkçe’dir</w:t>
            </w:r>
            <w:proofErr w:type="spellEnd"/>
            <w:r w:rsidRPr="00F57BBB">
              <w:rPr>
                <w:rFonts w:ascii="Calibri" w:hAnsi="Calibri"/>
                <w:b w:val="0"/>
                <w:bCs w:val="0"/>
                <w:noProof w:val="0"/>
              </w:rPr>
              <w:t xml:space="preserve">. Sözleşme süresince Sözleşme ile ilgili tüm yazışmalar, belgeler ve projeler Türkçe olarak hazırlanacaktır. Sözleşmeye uygulanacak kanun Türkiye Cumhuriyeti </w:t>
            </w:r>
            <w:proofErr w:type="spellStart"/>
            <w:r w:rsidRPr="00F57BBB">
              <w:rPr>
                <w:rFonts w:ascii="Calibri" w:hAnsi="Calibri"/>
                <w:b w:val="0"/>
                <w:bCs w:val="0"/>
                <w:noProof w:val="0"/>
              </w:rPr>
              <w:t>Kanunları'dır</w:t>
            </w:r>
            <w:proofErr w:type="spellEnd"/>
            <w:r w:rsidRPr="00F57BBB">
              <w:rPr>
                <w:rFonts w:ascii="Calibri" w:hAnsi="Calibri"/>
                <w:b w:val="0"/>
                <w:bCs w:val="0"/>
                <w:noProof w:val="0"/>
              </w:rPr>
              <w:t>.</w:t>
            </w:r>
          </w:p>
          <w:p w14:paraId="65782DC1" w14:textId="77777777" w:rsidR="00F11B03" w:rsidRPr="00F57BBB" w:rsidRDefault="00F11B03" w:rsidP="00C63699">
            <w:pPr>
              <w:ind w:left="1600"/>
              <w:jc w:val="both"/>
              <w:rPr>
                <w:rFonts w:ascii="Calibri" w:hAnsi="Calibri"/>
                <w:sz w:val="24"/>
                <w:szCs w:val="24"/>
              </w:rPr>
            </w:pPr>
          </w:p>
          <w:p w14:paraId="65782DC2" w14:textId="77777777" w:rsidR="00F07552" w:rsidRPr="00F57BBB" w:rsidRDefault="00F07552">
            <w:pPr>
              <w:jc w:val="both"/>
              <w:rPr>
                <w:rFonts w:asciiTheme="minorHAnsi" w:hAnsiTheme="minorHAnsi"/>
                <w:b/>
                <w:bCs/>
                <w:sz w:val="24"/>
                <w:szCs w:val="24"/>
              </w:rPr>
            </w:pPr>
          </w:p>
        </w:tc>
      </w:tr>
      <w:tr w:rsidR="002B3F01" w:rsidRPr="00F57BBB" w14:paraId="65782DCC" w14:textId="77777777" w:rsidTr="602876D5">
        <w:tc>
          <w:tcPr>
            <w:tcW w:w="900" w:type="dxa"/>
          </w:tcPr>
          <w:p w14:paraId="65782DC4" w14:textId="77777777" w:rsidR="002B3F01" w:rsidRPr="00F57BBB" w:rsidRDefault="002B3F01">
            <w:pPr>
              <w:jc w:val="both"/>
              <w:rPr>
                <w:rFonts w:asciiTheme="minorHAnsi" w:hAnsiTheme="minorHAnsi"/>
                <w:b/>
                <w:bCs/>
                <w:sz w:val="24"/>
                <w:szCs w:val="24"/>
              </w:rPr>
            </w:pPr>
            <w:r w:rsidRPr="00F57BBB">
              <w:rPr>
                <w:rFonts w:asciiTheme="minorHAnsi" w:hAnsiTheme="minorHAnsi"/>
                <w:sz w:val="24"/>
                <w:szCs w:val="24"/>
              </w:rPr>
              <w:t>4.1</w:t>
            </w:r>
          </w:p>
        </w:tc>
        <w:tc>
          <w:tcPr>
            <w:tcW w:w="9203" w:type="dxa"/>
          </w:tcPr>
          <w:p w14:paraId="65782DC5" w14:textId="022A8192" w:rsidR="002B3F01" w:rsidRPr="00F57BBB" w:rsidRDefault="002B3F01">
            <w:pPr>
              <w:jc w:val="both"/>
              <w:rPr>
                <w:rFonts w:asciiTheme="minorHAnsi" w:hAnsiTheme="minorHAnsi"/>
                <w:b/>
                <w:bCs/>
                <w:sz w:val="24"/>
                <w:szCs w:val="24"/>
              </w:rPr>
            </w:pPr>
            <w:r w:rsidRPr="00F57BBB">
              <w:rPr>
                <w:rFonts w:asciiTheme="minorHAnsi" w:hAnsiTheme="minorHAnsi"/>
                <w:sz w:val="24"/>
                <w:szCs w:val="24"/>
              </w:rPr>
              <w:t xml:space="preserve">Proje Müdürü aşağıdaki işlemleri yapmadan önce </w:t>
            </w:r>
            <w:proofErr w:type="spellStart"/>
            <w:r w:rsidR="000828C9" w:rsidRPr="00F57BBB">
              <w:rPr>
                <w:rFonts w:asciiTheme="minorHAnsi" w:hAnsiTheme="minorHAnsi"/>
                <w:sz w:val="24"/>
                <w:szCs w:val="24"/>
              </w:rPr>
              <w:t>İşveren</w:t>
            </w:r>
            <w:r w:rsidR="00A14A00" w:rsidRPr="00F57BBB">
              <w:rPr>
                <w:rFonts w:asciiTheme="minorHAnsi" w:hAnsiTheme="minorHAnsi"/>
                <w:sz w:val="24"/>
                <w:szCs w:val="24"/>
              </w:rPr>
              <w:t>’</w:t>
            </w:r>
            <w:r w:rsidR="000828C9" w:rsidRPr="00F57BBB">
              <w:rPr>
                <w:rFonts w:asciiTheme="minorHAnsi" w:hAnsiTheme="minorHAnsi"/>
                <w:sz w:val="24"/>
                <w:szCs w:val="24"/>
              </w:rPr>
              <w:t>in</w:t>
            </w:r>
            <w:proofErr w:type="spellEnd"/>
            <w:r w:rsidRPr="00F57BBB">
              <w:rPr>
                <w:rFonts w:asciiTheme="minorHAnsi" w:hAnsiTheme="minorHAnsi"/>
                <w:sz w:val="24"/>
                <w:szCs w:val="24"/>
              </w:rPr>
              <w:t xml:space="preserve"> onayını alacaktır.</w:t>
            </w:r>
          </w:p>
          <w:p w14:paraId="65782DC6" w14:textId="0F3FAEF7" w:rsidR="002B3F01" w:rsidRPr="00F57BBB" w:rsidRDefault="000A6FD5">
            <w:pPr>
              <w:jc w:val="both"/>
              <w:rPr>
                <w:rFonts w:asciiTheme="minorHAnsi" w:hAnsiTheme="minorHAnsi"/>
                <w:sz w:val="24"/>
                <w:szCs w:val="24"/>
              </w:rPr>
            </w:pPr>
            <w:r w:rsidRPr="00F57BBB">
              <w:rPr>
                <w:rFonts w:asciiTheme="minorHAnsi" w:hAnsiTheme="minorHAnsi"/>
                <w:sz w:val="24"/>
                <w:szCs w:val="24"/>
              </w:rPr>
              <w:lastRenderedPageBreak/>
              <w:t xml:space="preserve">Madde </w:t>
            </w:r>
            <w:proofErr w:type="gramStart"/>
            <w:r w:rsidRPr="00F57BBB">
              <w:rPr>
                <w:rFonts w:asciiTheme="minorHAnsi" w:hAnsiTheme="minorHAnsi"/>
                <w:sz w:val="24"/>
                <w:szCs w:val="24"/>
              </w:rPr>
              <w:t>7.1</w:t>
            </w:r>
            <w:proofErr w:type="gramEnd"/>
            <w:r w:rsidRPr="00F57BBB">
              <w:rPr>
                <w:rFonts w:asciiTheme="minorHAnsi" w:hAnsiTheme="minorHAnsi"/>
                <w:sz w:val="24"/>
                <w:szCs w:val="24"/>
              </w:rPr>
              <w:t xml:space="preserve"> çerçevesinde Alt Yükleniciye İş Verilmesi,</w:t>
            </w:r>
          </w:p>
          <w:p w14:paraId="65782DC7" w14:textId="77777777" w:rsidR="002B3F01" w:rsidRPr="00F57BBB" w:rsidRDefault="002B3F01">
            <w:pPr>
              <w:jc w:val="both"/>
              <w:rPr>
                <w:rFonts w:asciiTheme="minorHAnsi" w:hAnsiTheme="minorHAnsi"/>
                <w:b/>
                <w:bCs/>
                <w:sz w:val="24"/>
                <w:szCs w:val="24"/>
              </w:rPr>
            </w:pPr>
            <w:r w:rsidRPr="00F57BBB">
              <w:rPr>
                <w:rFonts w:asciiTheme="minorHAnsi" w:hAnsiTheme="minorHAnsi"/>
                <w:sz w:val="24"/>
                <w:szCs w:val="24"/>
              </w:rPr>
              <w:t>Madde 28 çerçevesinde Hedeflenen Tamamlama Tarihinin Uzatılması,</w:t>
            </w:r>
          </w:p>
          <w:p w14:paraId="65782DC8" w14:textId="259DD4CE" w:rsidR="002B3F01" w:rsidRPr="00F57BBB" w:rsidRDefault="002B3F01">
            <w:pPr>
              <w:jc w:val="both"/>
              <w:rPr>
                <w:rFonts w:asciiTheme="minorHAnsi" w:hAnsiTheme="minorHAnsi"/>
                <w:b/>
                <w:bCs/>
                <w:sz w:val="24"/>
                <w:szCs w:val="24"/>
              </w:rPr>
            </w:pPr>
            <w:r w:rsidRPr="00F57BBB">
              <w:rPr>
                <w:rFonts w:asciiTheme="minorHAnsi" w:hAnsiTheme="minorHAnsi"/>
                <w:sz w:val="24"/>
                <w:szCs w:val="24"/>
              </w:rPr>
              <w:t>Madde 37, 38, 39 çerçevesinde değişiklik emri yayınlanması ve yeni birim fiyatların tespiti, miktar değişiklikleri (ilave işler)</w:t>
            </w:r>
            <w:r w:rsidR="000A6FD5" w:rsidRPr="00F57BBB">
              <w:rPr>
                <w:rFonts w:asciiTheme="minorHAnsi" w:hAnsiTheme="minorHAnsi"/>
                <w:sz w:val="24"/>
                <w:szCs w:val="24"/>
              </w:rPr>
              <w:t xml:space="preserve"> yapılması</w:t>
            </w:r>
            <w:r w:rsidRPr="00F57BBB">
              <w:rPr>
                <w:rFonts w:asciiTheme="minorHAnsi" w:hAnsiTheme="minorHAnsi"/>
                <w:sz w:val="24"/>
                <w:szCs w:val="24"/>
              </w:rPr>
              <w:t>.</w:t>
            </w:r>
          </w:p>
          <w:p w14:paraId="65782DCA"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Madde </w:t>
            </w:r>
            <w:proofErr w:type="gramStart"/>
            <w:r w:rsidRPr="00F57BBB">
              <w:rPr>
                <w:rFonts w:asciiTheme="minorHAnsi" w:hAnsiTheme="minorHAnsi"/>
                <w:sz w:val="24"/>
                <w:szCs w:val="24"/>
              </w:rPr>
              <w:t>42.2</w:t>
            </w:r>
            <w:proofErr w:type="gramEnd"/>
            <w:r w:rsidRPr="00F57BBB">
              <w:rPr>
                <w:rFonts w:asciiTheme="minorHAnsi" w:hAnsiTheme="minorHAnsi"/>
                <w:sz w:val="24"/>
                <w:szCs w:val="24"/>
              </w:rPr>
              <w:t xml:space="preserve"> çerçevesinde Telafi Edilecek Haller nedeniyle Sözleşme Bedelinde ayarlama yapılması.</w:t>
            </w:r>
          </w:p>
          <w:p w14:paraId="65782DCB" w14:textId="77777777" w:rsidR="00F63E12" w:rsidRPr="00F57BBB" w:rsidRDefault="00F63E12" w:rsidP="00C63699">
            <w:pPr>
              <w:jc w:val="both"/>
              <w:rPr>
                <w:rFonts w:asciiTheme="minorHAnsi" w:hAnsiTheme="minorHAnsi"/>
                <w:b/>
                <w:bCs/>
                <w:sz w:val="24"/>
                <w:szCs w:val="24"/>
              </w:rPr>
            </w:pPr>
          </w:p>
        </w:tc>
      </w:tr>
      <w:tr w:rsidR="002B3F01" w:rsidRPr="00F57BBB" w14:paraId="65782DD2" w14:textId="77777777" w:rsidTr="602876D5">
        <w:tc>
          <w:tcPr>
            <w:tcW w:w="900" w:type="dxa"/>
          </w:tcPr>
          <w:p w14:paraId="65782DCD"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lastRenderedPageBreak/>
              <w:t>5</w:t>
            </w:r>
          </w:p>
        </w:tc>
        <w:tc>
          <w:tcPr>
            <w:tcW w:w="9203" w:type="dxa"/>
          </w:tcPr>
          <w:p w14:paraId="65782DCE" w14:textId="77777777" w:rsidR="002B3F01" w:rsidRPr="00F57BBB" w:rsidRDefault="002B3F01">
            <w:pPr>
              <w:jc w:val="both"/>
              <w:rPr>
                <w:rFonts w:asciiTheme="minorHAnsi" w:hAnsiTheme="minorHAnsi"/>
                <w:b/>
                <w:bCs/>
                <w:sz w:val="24"/>
                <w:szCs w:val="24"/>
              </w:rPr>
            </w:pPr>
            <w:r w:rsidRPr="00F57BBB">
              <w:rPr>
                <w:rFonts w:asciiTheme="minorHAnsi" w:hAnsiTheme="minorHAnsi"/>
                <w:sz w:val="24"/>
                <w:szCs w:val="24"/>
              </w:rPr>
              <w:t>Madde metni sonuna aşağıdaki cümle eklenecektir;</w:t>
            </w:r>
          </w:p>
          <w:p w14:paraId="65782DCF" w14:textId="77777777" w:rsidR="002B3F01" w:rsidRPr="00F57BBB" w:rsidRDefault="002B3F01" w:rsidP="00C63699">
            <w:pPr>
              <w:jc w:val="both"/>
              <w:rPr>
                <w:rFonts w:asciiTheme="minorHAnsi" w:hAnsiTheme="minorHAnsi"/>
                <w:b/>
                <w:bCs/>
                <w:sz w:val="24"/>
              </w:rPr>
            </w:pPr>
          </w:p>
          <w:p w14:paraId="65782DD0" w14:textId="77777777" w:rsidR="002B3F01" w:rsidRPr="00F57BBB" w:rsidRDefault="002B3F01">
            <w:pPr>
              <w:jc w:val="both"/>
              <w:rPr>
                <w:rFonts w:asciiTheme="minorHAnsi" w:hAnsiTheme="minorHAnsi"/>
                <w:b/>
                <w:bCs/>
                <w:sz w:val="24"/>
                <w:szCs w:val="24"/>
              </w:rPr>
            </w:pPr>
            <w:r w:rsidRPr="00F57BBB">
              <w:rPr>
                <w:rFonts w:asciiTheme="minorHAnsi" w:hAnsiTheme="minorHAnsi"/>
                <w:sz w:val="24"/>
                <w:szCs w:val="24"/>
              </w:rPr>
              <w:t>“Proje Müdürü yetki devrinden ve/veya devredilen yetkinin iptalinden önce bu hususta İşverenin onayını almış olacaktır.”</w:t>
            </w:r>
          </w:p>
          <w:p w14:paraId="65782DD1" w14:textId="77777777" w:rsidR="002B3F01" w:rsidRPr="00F57BBB" w:rsidRDefault="002B3F01" w:rsidP="00C63699">
            <w:pPr>
              <w:jc w:val="both"/>
              <w:rPr>
                <w:rFonts w:asciiTheme="minorHAnsi" w:hAnsiTheme="minorHAnsi"/>
                <w:b/>
                <w:bCs/>
              </w:rPr>
            </w:pPr>
          </w:p>
        </w:tc>
      </w:tr>
      <w:tr w:rsidR="002B3F01" w:rsidRPr="00F57BBB" w14:paraId="65782DE8" w14:textId="77777777" w:rsidTr="602876D5">
        <w:tc>
          <w:tcPr>
            <w:tcW w:w="900" w:type="dxa"/>
          </w:tcPr>
          <w:p w14:paraId="65782DD3"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6</w:t>
            </w:r>
          </w:p>
        </w:tc>
        <w:tc>
          <w:tcPr>
            <w:tcW w:w="9203" w:type="dxa"/>
          </w:tcPr>
          <w:p w14:paraId="65782DD4" w14:textId="77777777" w:rsidR="00F63E12" w:rsidRPr="00F57BBB" w:rsidRDefault="002B3F01">
            <w:pPr>
              <w:jc w:val="both"/>
              <w:rPr>
                <w:rFonts w:asciiTheme="minorHAnsi" w:hAnsiTheme="minorHAnsi"/>
                <w:sz w:val="24"/>
                <w:szCs w:val="24"/>
              </w:rPr>
            </w:pPr>
            <w:r w:rsidRPr="00F57BBB">
              <w:rPr>
                <w:rFonts w:asciiTheme="minorHAnsi" w:hAnsiTheme="minorHAnsi"/>
                <w:sz w:val="24"/>
                <w:szCs w:val="24"/>
              </w:rPr>
              <w:t xml:space="preserve">Taraflar aşağıda belirtilen adreslerini tebligat adresi olarak kabul etmişlerdir. Adres değişiklikleri usulüne uygun şekilde karşı tarafa tebliğ edilmedikçe, en son bildirilen adrese yapılacak tebliğ, </w:t>
            </w:r>
            <w:r w:rsidR="00F63E12" w:rsidRPr="00F57BBB">
              <w:rPr>
                <w:rFonts w:asciiTheme="minorHAnsi" w:hAnsiTheme="minorHAnsi"/>
                <w:sz w:val="24"/>
                <w:szCs w:val="24"/>
              </w:rPr>
              <w:t>ilgili tarafa yapılmış sayılır.</w:t>
            </w:r>
          </w:p>
          <w:p w14:paraId="65782DD5" w14:textId="77777777" w:rsidR="002B3F01" w:rsidRPr="00F57BBB" w:rsidRDefault="002B3F01" w:rsidP="00F63E12">
            <w:pPr>
              <w:jc w:val="both"/>
              <w:rPr>
                <w:rFonts w:asciiTheme="minorHAnsi" w:hAnsiTheme="minorHAnsi"/>
                <w:sz w:val="24"/>
                <w:szCs w:val="24"/>
              </w:rPr>
            </w:pPr>
          </w:p>
          <w:p w14:paraId="65782DD6" w14:textId="77777777" w:rsidR="002B3F01" w:rsidRPr="00F57BBB" w:rsidRDefault="002B3F01">
            <w:pPr>
              <w:jc w:val="both"/>
              <w:rPr>
                <w:rFonts w:asciiTheme="minorHAnsi" w:hAnsiTheme="minorHAnsi"/>
                <w:b/>
                <w:bCs/>
                <w:sz w:val="24"/>
                <w:szCs w:val="24"/>
              </w:rPr>
            </w:pPr>
            <w:r w:rsidRPr="00F57BBB">
              <w:rPr>
                <w:rFonts w:asciiTheme="minorHAnsi" w:hAnsiTheme="minorHAnsi"/>
                <w:sz w:val="24"/>
                <w:szCs w:val="24"/>
              </w:rPr>
              <w:t xml:space="preserve">Bildirimler aşağıda verilen İşveren ve Yüklenicinin adreslerine yürürlükteki kanunlara uygun olarak yapıldığında gönderilmiş kabul edilir. </w:t>
            </w:r>
          </w:p>
          <w:p w14:paraId="65782DD7" w14:textId="77777777" w:rsidR="002B3F01" w:rsidRPr="00F57BBB" w:rsidRDefault="002B3F01" w:rsidP="00C63699">
            <w:pPr>
              <w:jc w:val="both"/>
              <w:rPr>
                <w:rFonts w:asciiTheme="minorHAnsi" w:hAnsiTheme="minorHAnsi"/>
                <w:b/>
                <w:bCs/>
                <w:sz w:val="24"/>
              </w:rPr>
            </w:pPr>
          </w:p>
          <w:p w14:paraId="65782DD8" w14:textId="77777777" w:rsidR="002B3F01" w:rsidRPr="00F57BBB" w:rsidRDefault="002B3F01">
            <w:pPr>
              <w:jc w:val="both"/>
              <w:rPr>
                <w:rFonts w:asciiTheme="minorHAnsi" w:hAnsiTheme="minorHAnsi"/>
                <w:b/>
                <w:bCs/>
                <w:sz w:val="24"/>
                <w:szCs w:val="24"/>
              </w:rPr>
            </w:pPr>
            <w:r w:rsidRPr="00F57BBB">
              <w:rPr>
                <w:rFonts w:asciiTheme="minorHAnsi" w:hAnsiTheme="minorHAnsi"/>
                <w:sz w:val="24"/>
                <w:szCs w:val="24"/>
              </w:rPr>
              <w:t xml:space="preserve">Adresler: </w:t>
            </w:r>
          </w:p>
          <w:p w14:paraId="65782DD9" w14:textId="77777777" w:rsidR="002B3F01" w:rsidRPr="00F57BBB" w:rsidRDefault="002B3F01">
            <w:pPr>
              <w:jc w:val="both"/>
              <w:rPr>
                <w:rFonts w:asciiTheme="minorHAnsi" w:hAnsiTheme="minorHAnsi"/>
                <w:b/>
                <w:bCs/>
                <w:sz w:val="24"/>
                <w:szCs w:val="24"/>
              </w:rPr>
            </w:pPr>
            <w:r w:rsidRPr="00F57BBB">
              <w:rPr>
                <w:rFonts w:asciiTheme="minorHAnsi" w:hAnsiTheme="minorHAnsi"/>
                <w:sz w:val="24"/>
                <w:szCs w:val="24"/>
              </w:rPr>
              <w:t>İşveren için:</w:t>
            </w:r>
          </w:p>
          <w:p w14:paraId="65782DDA" w14:textId="77777777" w:rsidR="00EE704B" w:rsidRPr="00F57BBB" w:rsidRDefault="00EE704B">
            <w:pPr>
              <w:jc w:val="both"/>
              <w:rPr>
                <w:rFonts w:asciiTheme="minorHAnsi" w:hAnsiTheme="minorHAnsi"/>
                <w:b/>
                <w:bCs/>
                <w:sz w:val="24"/>
                <w:szCs w:val="24"/>
              </w:rPr>
            </w:pPr>
            <w:r w:rsidRPr="00F57BBB">
              <w:rPr>
                <w:rFonts w:asciiTheme="minorHAnsi" w:hAnsiTheme="minorHAnsi"/>
                <w:b/>
                <w:bCs/>
                <w:sz w:val="24"/>
                <w:szCs w:val="24"/>
              </w:rPr>
              <w:t xml:space="preserve">T.C. Milli Eğitim Bakanlığı İnşaat ve Emlak Dairesi Başkanlığı </w:t>
            </w:r>
          </w:p>
          <w:p w14:paraId="65782DDB" w14:textId="77777777" w:rsidR="00EE704B" w:rsidRPr="00F57BBB" w:rsidRDefault="00EE704B">
            <w:pPr>
              <w:jc w:val="both"/>
              <w:rPr>
                <w:rFonts w:asciiTheme="minorHAnsi" w:hAnsiTheme="minorHAnsi"/>
                <w:b/>
                <w:bCs/>
                <w:sz w:val="24"/>
                <w:szCs w:val="24"/>
              </w:rPr>
            </w:pPr>
            <w:r w:rsidRPr="00F57BBB">
              <w:rPr>
                <w:rFonts w:asciiTheme="minorHAnsi" w:hAnsiTheme="minorHAnsi"/>
                <w:b/>
                <w:bCs/>
                <w:sz w:val="24"/>
                <w:szCs w:val="24"/>
              </w:rPr>
              <w:t xml:space="preserve">MEB </w:t>
            </w:r>
            <w:proofErr w:type="spellStart"/>
            <w:r w:rsidRPr="00F57BBB">
              <w:rPr>
                <w:rFonts w:asciiTheme="minorHAnsi" w:hAnsiTheme="minorHAnsi"/>
                <w:b/>
                <w:bCs/>
                <w:sz w:val="24"/>
                <w:szCs w:val="24"/>
              </w:rPr>
              <w:t>Beşevler</w:t>
            </w:r>
            <w:proofErr w:type="spellEnd"/>
            <w:r w:rsidRPr="00F57BBB">
              <w:rPr>
                <w:rFonts w:asciiTheme="minorHAnsi" w:hAnsiTheme="minorHAnsi"/>
                <w:b/>
                <w:bCs/>
                <w:sz w:val="24"/>
                <w:szCs w:val="24"/>
              </w:rPr>
              <w:t xml:space="preserve"> Kampüsü B Blok Ankara</w:t>
            </w:r>
          </w:p>
          <w:p w14:paraId="65782DDC" w14:textId="3516DA8E" w:rsidR="00EE704B" w:rsidRPr="00F57BBB" w:rsidRDefault="00EE704B">
            <w:pPr>
              <w:jc w:val="both"/>
              <w:rPr>
                <w:rFonts w:asciiTheme="minorHAnsi" w:hAnsiTheme="minorHAnsi"/>
                <w:b/>
                <w:bCs/>
                <w:sz w:val="24"/>
                <w:szCs w:val="24"/>
              </w:rPr>
            </w:pPr>
            <w:proofErr w:type="gramStart"/>
            <w:r w:rsidRPr="00F57BBB">
              <w:rPr>
                <w:rFonts w:asciiTheme="minorHAnsi" w:hAnsiTheme="minorHAnsi"/>
                <w:b/>
                <w:bCs/>
                <w:sz w:val="24"/>
                <w:szCs w:val="24"/>
              </w:rPr>
              <w:t>Telefon : 0</w:t>
            </w:r>
            <w:proofErr w:type="gramEnd"/>
            <w:r w:rsidRPr="00F57BBB">
              <w:rPr>
                <w:rFonts w:asciiTheme="minorHAnsi" w:hAnsiTheme="minorHAnsi"/>
                <w:b/>
                <w:bCs/>
                <w:sz w:val="24"/>
                <w:szCs w:val="24"/>
              </w:rPr>
              <w:t xml:space="preserve"> 312 413 31 </w:t>
            </w:r>
            <w:r w:rsidR="00793961" w:rsidRPr="00F57BBB">
              <w:rPr>
                <w:rFonts w:asciiTheme="minorHAnsi" w:hAnsiTheme="minorHAnsi"/>
                <w:b/>
                <w:bCs/>
                <w:sz w:val="24"/>
                <w:szCs w:val="24"/>
              </w:rPr>
              <w:t>32-</w:t>
            </w:r>
            <w:r w:rsidRPr="00F57BBB">
              <w:rPr>
                <w:rFonts w:asciiTheme="minorHAnsi" w:hAnsiTheme="minorHAnsi"/>
                <w:b/>
                <w:bCs/>
                <w:sz w:val="24"/>
                <w:szCs w:val="24"/>
              </w:rPr>
              <w:t>33</w:t>
            </w:r>
          </w:p>
          <w:p w14:paraId="65782DDD" w14:textId="77777777" w:rsidR="00EE704B" w:rsidRPr="00F57BBB" w:rsidRDefault="00EE704B">
            <w:pPr>
              <w:jc w:val="both"/>
              <w:rPr>
                <w:rFonts w:asciiTheme="minorHAnsi" w:hAnsiTheme="minorHAnsi"/>
                <w:b/>
                <w:bCs/>
                <w:sz w:val="24"/>
                <w:szCs w:val="24"/>
              </w:rPr>
            </w:pPr>
            <w:proofErr w:type="gramStart"/>
            <w:r w:rsidRPr="00F57BBB">
              <w:rPr>
                <w:rFonts w:asciiTheme="minorHAnsi" w:hAnsiTheme="minorHAnsi"/>
                <w:b/>
                <w:bCs/>
                <w:sz w:val="24"/>
                <w:szCs w:val="24"/>
              </w:rPr>
              <w:t>Faks      : 0</w:t>
            </w:r>
            <w:proofErr w:type="gramEnd"/>
            <w:r w:rsidRPr="00F57BBB">
              <w:rPr>
                <w:rFonts w:asciiTheme="minorHAnsi" w:hAnsiTheme="minorHAnsi"/>
                <w:b/>
                <w:bCs/>
                <w:sz w:val="24"/>
                <w:szCs w:val="24"/>
              </w:rPr>
              <w:t xml:space="preserve"> 312 213 83 46</w:t>
            </w:r>
          </w:p>
          <w:p w14:paraId="65782DDE" w14:textId="77777777" w:rsidR="002B3F01" w:rsidRPr="00F57BBB" w:rsidRDefault="002B3F01" w:rsidP="00C63699">
            <w:pPr>
              <w:jc w:val="both"/>
              <w:rPr>
                <w:rFonts w:asciiTheme="minorHAnsi" w:hAnsiTheme="minorHAnsi"/>
                <w:b/>
                <w:bCs/>
                <w:sz w:val="24"/>
                <w:szCs w:val="24"/>
              </w:rPr>
            </w:pPr>
          </w:p>
          <w:p w14:paraId="65782DDF" w14:textId="77777777" w:rsidR="002B3F01" w:rsidRPr="00F57BBB" w:rsidRDefault="002B3F01" w:rsidP="00C63699">
            <w:pPr>
              <w:jc w:val="both"/>
              <w:rPr>
                <w:rFonts w:asciiTheme="minorHAnsi" w:hAnsiTheme="minorHAnsi"/>
                <w:b/>
                <w:bCs/>
              </w:rPr>
            </w:pPr>
          </w:p>
          <w:p w14:paraId="65782DE0" w14:textId="77777777" w:rsidR="002B3F01" w:rsidRPr="00F57BBB" w:rsidRDefault="002B3F01">
            <w:pPr>
              <w:jc w:val="both"/>
              <w:rPr>
                <w:rFonts w:asciiTheme="minorHAnsi" w:hAnsiTheme="minorHAnsi"/>
                <w:b/>
                <w:bCs/>
                <w:sz w:val="24"/>
                <w:szCs w:val="24"/>
              </w:rPr>
            </w:pPr>
            <w:r w:rsidRPr="00F57BBB">
              <w:rPr>
                <w:rFonts w:asciiTheme="minorHAnsi" w:hAnsiTheme="minorHAnsi"/>
                <w:sz w:val="24"/>
                <w:szCs w:val="24"/>
              </w:rPr>
              <w:t xml:space="preserve">Yüklenici için: </w:t>
            </w:r>
          </w:p>
          <w:p w14:paraId="65782DE1" w14:textId="77777777" w:rsidR="002B3F01" w:rsidRPr="00F57BBB" w:rsidRDefault="002B3F01">
            <w:pPr>
              <w:jc w:val="both"/>
              <w:rPr>
                <w:rFonts w:asciiTheme="minorHAnsi" w:hAnsiTheme="minorHAnsi"/>
                <w:b/>
                <w:bCs/>
              </w:rPr>
            </w:pPr>
            <w:proofErr w:type="gramStart"/>
            <w:r w:rsidRPr="00F57BBB">
              <w:rPr>
                <w:rFonts w:asciiTheme="minorHAnsi" w:hAnsiTheme="minorHAnsi"/>
              </w:rPr>
              <w:t>………………………………….</w:t>
            </w:r>
            <w:proofErr w:type="gramEnd"/>
          </w:p>
          <w:p w14:paraId="65782DE2" w14:textId="77777777" w:rsidR="002B3F01" w:rsidRPr="00F57BBB" w:rsidRDefault="002B3F01">
            <w:pPr>
              <w:jc w:val="both"/>
              <w:rPr>
                <w:rFonts w:asciiTheme="minorHAnsi" w:hAnsiTheme="minorHAnsi"/>
                <w:b/>
                <w:bCs/>
              </w:rPr>
            </w:pPr>
            <w:proofErr w:type="gramStart"/>
            <w:r w:rsidRPr="00F57BBB">
              <w:rPr>
                <w:rFonts w:asciiTheme="minorHAnsi" w:hAnsiTheme="minorHAnsi"/>
              </w:rPr>
              <w:t>…………………………………..</w:t>
            </w:r>
            <w:proofErr w:type="gramEnd"/>
          </w:p>
          <w:p w14:paraId="65782DE3" w14:textId="77777777" w:rsidR="002B3F01" w:rsidRPr="00F57BBB" w:rsidRDefault="002B3F01" w:rsidP="00C63699">
            <w:pPr>
              <w:jc w:val="both"/>
              <w:rPr>
                <w:rFonts w:asciiTheme="minorHAnsi" w:hAnsiTheme="minorHAnsi"/>
                <w:b/>
                <w:bCs/>
              </w:rPr>
            </w:pPr>
          </w:p>
          <w:p w14:paraId="65782DE4"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Taraflar, yazılı tebligatı daha sonra süresi içinde yapmak kaydıyla, posta kuryesi, faks veya elektronik posta gibi diğer yollarla da bildirimde bulunabilirler.</w:t>
            </w:r>
          </w:p>
          <w:p w14:paraId="65782DE5" w14:textId="77777777" w:rsidR="002B3F01" w:rsidRPr="00F57BBB" w:rsidRDefault="002B3F01" w:rsidP="00C63699">
            <w:pPr>
              <w:jc w:val="both"/>
              <w:rPr>
                <w:rFonts w:asciiTheme="minorHAnsi" w:hAnsiTheme="minorHAnsi"/>
                <w:b/>
                <w:bCs/>
              </w:rPr>
            </w:pPr>
          </w:p>
          <w:p w14:paraId="65782DE6" w14:textId="77777777" w:rsidR="002B3F01" w:rsidRPr="00F57BBB" w:rsidRDefault="002B3F01">
            <w:pPr>
              <w:jc w:val="both"/>
              <w:rPr>
                <w:rFonts w:asciiTheme="minorHAnsi" w:hAnsiTheme="minorHAnsi"/>
                <w:b/>
                <w:bCs/>
                <w:sz w:val="24"/>
                <w:szCs w:val="24"/>
              </w:rPr>
            </w:pPr>
            <w:r w:rsidRPr="00F57BBB">
              <w:rPr>
                <w:rFonts w:asciiTheme="minorHAnsi" w:hAnsiTheme="minorHAnsi"/>
                <w:sz w:val="24"/>
                <w:szCs w:val="24"/>
              </w:rPr>
              <w:t xml:space="preserve">Adres değişiklikleri, meydana geliş tarihinden sonra üç (3) gün içerisinde diğer tarafa yazılı olarak bildirilecektir.  </w:t>
            </w:r>
          </w:p>
          <w:p w14:paraId="65782DE7" w14:textId="77777777" w:rsidR="002B3F01" w:rsidRPr="00F57BBB" w:rsidRDefault="002B3F01" w:rsidP="00C63699">
            <w:pPr>
              <w:jc w:val="both"/>
              <w:rPr>
                <w:rFonts w:asciiTheme="minorHAnsi" w:hAnsiTheme="minorHAnsi"/>
                <w:b/>
                <w:bCs/>
              </w:rPr>
            </w:pPr>
          </w:p>
        </w:tc>
      </w:tr>
      <w:tr w:rsidR="002B3F01" w:rsidRPr="00F57BBB" w14:paraId="65782DEE" w14:textId="77777777" w:rsidTr="602876D5">
        <w:tc>
          <w:tcPr>
            <w:tcW w:w="900" w:type="dxa"/>
          </w:tcPr>
          <w:p w14:paraId="65782DE9" w14:textId="77777777" w:rsidR="002B3F01" w:rsidRPr="00F57BBB" w:rsidRDefault="002B3F01">
            <w:pPr>
              <w:jc w:val="both"/>
              <w:rPr>
                <w:rFonts w:asciiTheme="minorHAnsi" w:hAnsiTheme="minorHAnsi"/>
                <w:b/>
                <w:bCs/>
                <w:sz w:val="24"/>
                <w:szCs w:val="24"/>
              </w:rPr>
            </w:pPr>
            <w:r w:rsidRPr="00F57BBB">
              <w:rPr>
                <w:rFonts w:asciiTheme="minorHAnsi" w:hAnsiTheme="minorHAnsi"/>
                <w:sz w:val="24"/>
                <w:szCs w:val="24"/>
              </w:rPr>
              <w:t>7.1</w:t>
            </w:r>
          </w:p>
        </w:tc>
        <w:tc>
          <w:tcPr>
            <w:tcW w:w="9203" w:type="dxa"/>
          </w:tcPr>
          <w:p w14:paraId="65782DEA" w14:textId="77777777" w:rsidR="002B3F01" w:rsidRPr="00F57BBB" w:rsidRDefault="002B3F01">
            <w:pPr>
              <w:jc w:val="both"/>
              <w:rPr>
                <w:rFonts w:asciiTheme="minorHAnsi" w:hAnsiTheme="minorHAnsi"/>
                <w:b/>
                <w:bCs/>
                <w:sz w:val="24"/>
                <w:szCs w:val="24"/>
              </w:rPr>
            </w:pPr>
            <w:r w:rsidRPr="00F57BBB">
              <w:rPr>
                <w:rFonts w:asciiTheme="minorHAnsi" w:hAnsiTheme="minorHAnsi"/>
                <w:sz w:val="24"/>
                <w:szCs w:val="24"/>
              </w:rPr>
              <w:t>Aşağıdaki maddeyi yeni bir Alt-Madde olarak ekleyiniz:</w:t>
            </w:r>
          </w:p>
          <w:p w14:paraId="65782DEB" w14:textId="77777777" w:rsidR="002B3F01" w:rsidRPr="00F57BBB" w:rsidRDefault="002B3F01" w:rsidP="00C63699">
            <w:pPr>
              <w:jc w:val="both"/>
              <w:rPr>
                <w:rFonts w:asciiTheme="minorHAnsi" w:hAnsiTheme="minorHAnsi"/>
                <w:b/>
                <w:bCs/>
                <w:sz w:val="24"/>
              </w:rPr>
            </w:pPr>
          </w:p>
          <w:p w14:paraId="65782DEC" w14:textId="77777777" w:rsidR="002B3F01" w:rsidRPr="00F57BBB" w:rsidRDefault="002B3F01">
            <w:pPr>
              <w:jc w:val="both"/>
              <w:rPr>
                <w:rFonts w:asciiTheme="minorHAnsi" w:hAnsiTheme="minorHAnsi"/>
                <w:b/>
                <w:bCs/>
                <w:sz w:val="24"/>
                <w:szCs w:val="24"/>
              </w:rPr>
            </w:pPr>
            <w:r w:rsidRPr="00F57BBB">
              <w:rPr>
                <w:rFonts w:asciiTheme="minorHAnsi" w:hAnsiTheme="minorHAnsi"/>
                <w:sz w:val="24"/>
                <w:szCs w:val="24"/>
              </w:rPr>
              <w:t xml:space="preserve">Yüklenici, sözleşmeden doğan her türlü </w:t>
            </w:r>
            <w:proofErr w:type="spellStart"/>
            <w:r w:rsidRPr="00F57BBB">
              <w:rPr>
                <w:rFonts w:asciiTheme="minorHAnsi" w:hAnsiTheme="minorHAnsi"/>
                <w:sz w:val="24"/>
                <w:szCs w:val="24"/>
              </w:rPr>
              <w:t>hakediş</w:t>
            </w:r>
            <w:proofErr w:type="spellEnd"/>
            <w:r w:rsidRPr="00F57BBB">
              <w:rPr>
                <w:rFonts w:asciiTheme="minorHAnsi" w:hAnsiTheme="minorHAnsi"/>
                <w:sz w:val="24"/>
                <w:szCs w:val="24"/>
              </w:rPr>
              <w:t xml:space="preserve"> ve alacaklarını (para alacağı </w:t>
            </w:r>
            <w:proofErr w:type="gramStart"/>
            <w:r w:rsidRPr="00F57BBB">
              <w:rPr>
                <w:rFonts w:asciiTheme="minorHAnsi" w:hAnsiTheme="minorHAnsi"/>
                <w:sz w:val="24"/>
                <w:szCs w:val="24"/>
              </w:rPr>
              <w:t>dahil</w:t>
            </w:r>
            <w:proofErr w:type="gramEnd"/>
            <w:r w:rsidRPr="00F57BBB">
              <w:rPr>
                <w:rFonts w:asciiTheme="minorHAnsi" w:hAnsiTheme="minorHAnsi"/>
                <w:sz w:val="24"/>
                <w:szCs w:val="24"/>
              </w:rPr>
              <w:t xml:space="preserve"> olmak ancak bununla sınırlı olmamak üzere), İdarenin yazılı izni olmaksızın, başkalarına devir ve temlik edemez. Yüklenici bu husustaki talebini yazılı olarak idareye bildirir. Temliknamelerin noter tarafından düzenlenmesi ve İdarece istenilen kayıt ve şartları taşıması gerekir. </w:t>
            </w:r>
          </w:p>
          <w:p w14:paraId="65782DED" w14:textId="77777777" w:rsidR="002B3F01" w:rsidRPr="00F57BBB" w:rsidRDefault="002B3F01" w:rsidP="00C63699">
            <w:pPr>
              <w:jc w:val="both"/>
              <w:rPr>
                <w:rFonts w:asciiTheme="minorHAnsi" w:hAnsiTheme="minorHAnsi"/>
                <w:b/>
                <w:bCs/>
                <w:sz w:val="24"/>
              </w:rPr>
            </w:pPr>
          </w:p>
        </w:tc>
      </w:tr>
      <w:tr w:rsidR="002B3F01" w:rsidRPr="00F57BBB" w14:paraId="65782DF2" w14:textId="77777777" w:rsidTr="602876D5">
        <w:tc>
          <w:tcPr>
            <w:tcW w:w="900" w:type="dxa"/>
          </w:tcPr>
          <w:p w14:paraId="65782DEF" w14:textId="77777777" w:rsidR="002B3F01" w:rsidRPr="00F57BBB" w:rsidRDefault="002B3F01">
            <w:pPr>
              <w:jc w:val="both"/>
              <w:rPr>
                <w:rFonts w:asciiTheme="minorHAnsi" w:hAnsiTheme="minorHAnsi"/>
                <w:b/>
                <w:bCs/>
                <w:sz w:val="24"/>
                <w:szCs w:val="24"/>
              </w:rPr>
            </w:pPr>
            <w:r w:rsidRPr="00F57BBB">
              <w:rPr>
                <w:rFonts w:asciiTheme="minorHAnsi" w:hAnsiTheme="minorHAnsi"/>
                <w:sz w:val="24"/>
                <w:szCs w:val="24"/>
              </w:rPr>
              <w:t>9.1</w:t>
            </w:r>
          </w:p>
        </w:tc>
        <w:tc>
          <w:tcPr>
            <w:tcW w:w="9203" w:type="dxa"/>
          </w:tcPr>
          <w:p w14:paraId="65782DF0" w14:textId="77777777" w:rsidR="002B3F01" w:rsidRPr="00F57BBB" w:rsidRDefault="002B3F01">
            <w:pPr>
              <w:jc w:val="both"/>
              <w:rPr>
                <w:rFonts w:asciiTheme="minorHAnsi" w:hAnsiTheme="minorHAnsi"/>
                <w:b/>
                <w:bCs/>
                <w:sz w:val="24"/>
                <w:szCs w:val="24"/>
              </w:rPr>
            </w:pPr>
            <w:r w:rsidRPr="00F57BBB">
              <w:rPr>
                <w:rFonts w:asciiTheme="minorHAnsi" w:hAnsiTheme="minorHAnsi"/>
                <w:sz w:val="24"/>
                <w:szCs w:val="24"/>
              </w:rPr>
              <w:t xml:space="preserve">Yüklenici, Teklif Bilgilerinde anlatılan veya Proje Müdürü tarafından onaylanan diğer personeli istihdam edecektir. Proje Müdürü, bu personelin yerine yapılacak olan değişiklik önerilerini ancak, yeni önerilen şahsın yeterlilik ve özelliklerinin listede belirtilen </w:t>
            </w:r>
            <w:r w:rsidRPr="00F57BBB">
              <w:rPr>
                <w:rFonts w:asciiTheme="minorHAnsi" w:hAnsiTheme="minorHAnsi"/>
                <w:sz w:val="24"/>
                <w:szCs w:val="24"/>
              </w:rPr>
              <w:lastRenderedPageBreak/>
              <w:t>personelden daha iyi olması veya bu personele esas itibariyle eşit olması durumunda onaylayacaktır.</w:t>
            </w:r>
          </w:p>
          <w:p w14:paraId="65782DF1" w14:textId="77777777" w:rsidR="002B3F01" w:rsidRPr="00F57BBB" w:rsidRDefault="002B3F01" w:rsidP="00C63699">
            <w:pPr>
              <w:jc w:val="both"/>
              <w:rPr>
                <w:rFonts w:asciiTheme="minorHAnsi" w:hAnsiTheme="minorHAnsi"/>
                <w:b/>
                <w:bCs/>
                <w:sz w:val="24"/>
              </w:rPr>
            </w:pPr>
          </w:p>
        </w:tc>
      </w:tr>
      <w:tr w:rsidR="002B3F01" w:rsidRPr="00F57BBB" w14:paraId="65782DF8" w14:textId="77777777" w:rsidTr="602876D5">
        <w:tc>
          <w:tcPr>
            <w:tcW w:w="900" w:type="dxa"/>
          </w:tcPr>
          <w:p w14:paraId="65782DF3" w14:textId="77777777" w:rsidR="002B3F01" w:rsidRPr="00F57BBB" w:rsidRDefault="002B3F01">
            <w:pPr>
              <w:jc w:val="both"/>
              <w:rPr>
                <w:rFonts w:asciiTheme="minorHAnsi" w:hAnsiTheme="minorHAnsi"/>
                <w:b/>
                <w:bCs/>
                <w:sz w:val="24"/>
                <w:szCs w:val="24"/>
              </w:rPr>
            </w:pPr>
            <w:r w:rsidRPr="00F57BBB">
              <w:rPr>
                <w:rFonts w:asciiTheme="minorHAnsi" w:hAnsiTheme="minorHAnsi"/>
                <w:sz w:val="24"/>
                <w:szCs w:val="24"/>
              </w:rPr>
              <w:lastRenderedPageBreak/>
              <w:t>9.3</w:t>
            </w:r>
          </w:p>
        </w:tc>
        <w:tc>
          <w:tcPr>
            <w:tcW w:w="9203" w:type="dxa"/>
          </w:tcPr>
          <w:p w14:paraId="65782DF4" w14:textId="191D2698" w:rsidR="002B3F01" w:rsidRPr="00F57BBB" w:rsidRDefault="002B3F01">
            <w:pPr>
              <w:jc w:val="both"/>
              <w:rPr>
                <w:rFonts w:asciiTheme="minorHAnsi" w:hAnsiTheme="minorHAnsi"/>
                <w:sz w:val="24"/>
                <w:szCs w:val="24"/>
              </w:rPr>
            </w:pPr>
            <w:r w:rsidRPr="00F57BBB">
              <w:rPr>
                <w:rFonts w:asciiTheme="minorHAnsi" w:hAnsiTheme="minorHAnsi"/>
                <w:sz w:val="24"/>
                <w:szCs w:val="24"/>
              </w:rPr>
              <w:t>Aşağıdaki maddeyi yeni bir alt madde olarak ekleyiniz</w:t>
            </w:r>
          </w:p>
          <w:p w14:paraId="65782DF5" w14:textId="77777777" w:rsidR="002B3F01" w:rsidRPr="00F57BBB" w:rsidRDefault="002B3F01" w:rsidP="00C63699">
            <w:pPr>
              <w:jc w:val="both"/>
              <w:rPr>
                <w:rFonts w:asciiTheme="minorHAnsi" w:hAnsiTheme="minorHAnsi"/>
                <w:sz w:val="24"/>
                <w:szCs w:val="24"/>
              </w:rPr>
            </w:pPr>
          </w:p>
          <w:p w14:paraId="65782DF6" w14:textId="6BCB08F4" w:rsidR="002B3F01" w:rsidRPr="00F57BBB" w:rsidRDefault="002B3F01">
            <w:pPr>
              <w:jc w:val="both"/>
              <w:rPr>
                <w:rFonts w:asciiTheme="minorHAnsi" w:hAnsiTheme="minorHAnsi" w:cstheme="minorHAnsi"/>
                <w:sz w:val="24"/>
                <w:szCs w:val="24"/>
              </w:rPr>
            </w:pPr>
            <w:proofErr w:type="gramStart"/>
            <w:r w:rsidRPr="00F57BBB">
              <w:rPr>
                <w:rFonts w:asciiTheme="minorHAnsi" w:hAnsiTheme="minorHAnsi"/>
                <w:sz w:val="24"/>
                <w:szCs w:val="24"/>
              </w:rPr>
              <w:t xml:space="preserve">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Sözleşmede belirtilen sayı ve vasıfta </w:t>
            </w:r>
            <w:r w:rsidR="00C921D6" w:rsidRPr="00F57BBB">
              <w:rPr>
                <w:rFonts w:asciiTheme="minorHAnsi" w:hAnsiTheme="minorHAnsi"/>
                <w:sz w:val="24"/>
                <w:szCs w:val="24"/>
              </w:rPr>
              <w:t xml:space="preserve">Yüklenici </w:t>
            </w:r>
            <w:r w:rsidRPr="00F57BBB">
              <w:rPr>
                <w:rFonts w:asciiTheme="minorHAnsi" w:hAnsiTheme="minorHAnsi"/>
                <w:b/>
                <w:bCs/>
                <w:sz w:val="24"/>
                <w:szCs w:val="24"/>
              </w:rPr>
              <w:t xml:space="preserve">Proje Müdürü, </w:t>
            </w:r>
            <w:r w:rsidR="004B3A47" w:rsidRPr="00F57BBB">
              <w:rPr>
                <w:rFonts w:asciiTheme="minorHAnsi" w:hAnsiTheme="minorHAnsi"/>
                <w:b/>
                <w:bCs/>
                <w:sz w:val="24"/>
                <w:szCs w:val="24"/>
              </w:rPr>
              <w:t>Şantiye Şefi (</w:t>
            </w:r>
            <w:r w:rsidRPr="00F57BBB">
              <w:rPr>
                <w:rFonts w:asciiTheme="minorHAnsi" w:hAnsiTheme="minorHAnsi"/>
                <w:b/>
                <w:bCs/>
                <w:sz w:val="24"/>
                <w:szCs w:val="24"/>
              </w:rPr>
              <w:t>İnşaat Mühendisi</w:t>
            </w:r>
            <w:r w:rsidR="004B3A47" w:rsidRPr="00F57BBB">
              <w:rPr>
                <w:rFonts w:asciiTheme="minorHAnsi" w:hAnsiTheme="minorHAnsi"/>
                <w:b/>
                <w:bCs/>
                <w:sz w:val="24"/>
                <w:szCs w:val="24"/>
              </w:rPr>
              <w:t>)</w:t>
            </w:r>
            <w:r w:rsidRPr="00F57BBB">
              <w:rPr>
                <w:rFonts w:asciiTheme="minorHAnsi" w:hAnsiTheme="minorHAnsi"/>
                <w:b/>
                <w:bCs/>
                <w:sz w:val="24"/>
                <w:szCs w:val="24"/>
              </w:rPr>
              <w:t xml:space="preserve">, Mimar, Elektrik Mühendisi, Makine Mühendisi, </w:t>
            </w:r>
            <w:r w:rsidR="00502C56" w:rsidRPr="00F57BBB">
              <w:rPr>
                <w:rFonts w:asciiTheme="minorHAnsi" w:hAnsiTheme="minorHAnsi"/>
                <w:b/>
                <w:bCs/>
                <w:sz w:val="24"/>
                <w:szCs w:val="24"/>
              </w:rPr>
              <w:t xml:space="preserve">Çevre Mühendisi, </w:t>
            </w:r>
            <w:r w:rsidRPr="00F57BBB">
              <w:rPr>
                <w:rFonts w:asciiTheme="minorHAnsi" w:hAnsiTheme="minorHAnsi"/>
                <w:b/>
                <w:bCs/>
                <w:sz w:val="24"/>
                <w:szCs w:val="24"/>
              </w:rPr>
              <w:t>Kalite Kontrol Mühendisi</w:t>
            </w:r>
            <w:r w:rsidR="004B3A47" w:rsidRPr="00F57BBB">
              <w:rPr>
                <w:rFonts w:asciiTheme="minorHAnsi" w:hAnsiTheme="minorHAnsi"/>
                <w:b/>
                <w:bCs/>
                <w:sz w:val="24"/>
                <w:szCs w:val="24"/>
              </w:rPr>
              <w:t>,</w:t>
            </w:r>
            <w:r w:rsidR="008C7B80" w:rsidRPr="00F57BBB">
              <w:rPr>
                <w:rFonts w:asciiTheme="minorHAnsi" w:hAnsiTheme="minorHAnsi"/>
                <w:b/>
                <w:bCs/>
                <w:sz w:val="24"/>
                <w:szCs w:val="24"/>
              </w:rPr>
              <w:t xml:space="preserve"> </w:t>
            </w:r>
            <w:r w:rsidR="004B3A47" w:rsidRPr="00F57BBB">
              <w:rPr>
                <w:rFonts w:asciiTheme="minorHAnsi" w:hAnsiTheme="minorHAnsi"/>
                <w:b/>
                <w:bCs/>
                <w:sz w:val="24"/>
                <w:szCs w:val="24"/>
              </w:rPr>
              <w:t>Harita Mühendisi</w:t>
            </w:r>
            <w:r w:rsidR="00F53292" w:rsidRPr="00F57BBB">
              <w:rPr>
                <w:rFonts w:asciiTheme="minorHAnsi" w:hAnsiTheme="minorHAnsi"/>
                <w:b/>
                <w:bCs/>
                <w:sz w:val="24"/>
                <w:szCs w:val="24"/>
              </w:rPr>
              <w:t>, İş güvenliği Uzmanı</w:t>
            </w:r>
            <w:r w:rsidRPr="00F57BBB">
              <w:rPr>
                <w:rFonts w:asciiTheme="minorHAnsi" w:hAnsiTheme="minorHAnsi"/>
                <w:b/>
                <w:bCs/>
                <w:sz w:val="24"/>
                <w:szCs w:val="24"/>
              </w:rPr>
              <w:t xml:space="preserve"> </w:t>
            </w:r>
            <w:r w:rsidRPr="00F57BBB">
              <w:rPr>
                <w:rFonts w:asciiTheme="minorHAnsi" w:hAnsiTheme="minorHAnsi"/>
                <w:sz w:val="24"/>
                <w:szCs w:val="24"/>
              </w:rPr>
              <w:t>proje sahasında</w:t>
            </w:r>
            <w:r w:rsidR="00C921D6" w:rsidRPr="00F57BBB">
              <w:rPr>
                <w:rFonts w:asciiTheme="minorHAnsi" w:hAnsiTheme="minorHAnsi"/>
                <w:sz w:val="24"/>
                <w:szCs w:val="24"/>
              </w:rPr>
              <w:t xml:space="preserve"> </w:t>
            </w:r>
            <w:r w:rsidRPr="00F57BBB">
              <w:rPr>
                <w:rFonts w:asciiTheme="minorHAnsi" w:hAnsiTheme="minorHAnsi"/>
                <w:sz w:val="24"/>
                <w:szCs w:val="24"/>
              </w:rPr>
              <w:t xml:space="preserve">sürekli bulunacaklardır. </w:t>
            </w:r>
            <w:proofErr w:type="gramEnd"/>
            <w:r w:rsidRPr="00F57BBB">
              <w:rPr>
                <w:rFonts w:asciiTheme="minorHAnsi" w:hAnsiTheme="minorHAnsi"/>
                <w:sz w:val="24"/>
                <w:szCs w:val="24"/>
              </w:rPr>
              <w:t xml:space="preserve">İşin süresince bu personelden herhangi birinin proje sahasında </w:t>
            </w:r>
            <w:r w:rsidR="003B44A9" w:rsidRPr="00F57BBB">
              <w:rPr>
                <w:rFonts w:asciiTheme="minorHAnsi" w:hAnsiTheme="minorHAnsi"/>
                <w:sz w:val="24"/>
                <w:szCs w:val="24"/>
              </w:rPr>
              <w:t xml:space="preserve">hastalık, rapor </w:t>
            </w:r>
            <w:proofErr w:type="gramStart"/>
            <w:r w:rsidR="003B44A9" w:rsidRPr="00F57BBB">
              <w:rPr>
                <w:rFonts w:asciiTheme="minorHAnsi" w:hAnsiTheme="minorHAnsi"/>
                <w:sz w:val="24"/>
                <w:szCs w:val="24"/>
              </w:rPr>
              <w:t xml:space="preserve">gibi  </w:t>
            </w:r>
            <w:r w:rsidR="00602FFD" w:rsidRPr="00F57BBB">
              <w:rPr>
                <w:rFonts w:asciiTheme="minorHAnsi" w:hAnsiTheme="minorHAnsi"/>
                <w:sz w:val="24"/>
                <w:szCs w:val="24"/>
              </w:rPr>
              <w:t>meşru</w:t>
            </w:r>
            <w:proofErr w:type="gramEnd"/>
            <w:r w:rsidR="00602FFD" w:rsidRPr="00F57BBB">
              <w:rPr>
                <w:rFonts w:asciiTheme="minorHAnsi" w:hAnsiTheme="minorHAnsi"/>
                <w:sz w:val="24"/>
                <w:szCs w:val="24"/>
              </w:rPr>
              <w:t xml:space="preserve"> </w:t>
            </w:r>
            <w:proofErr w:type="spellStart"/>
            <w:r w:rsidR="00602FFD" w:rsidRPr="00F57BBB">
              <w:rPr>
                <w:rFonts w:asciiTheme="minorHAnsi" w:hAnsiTheme="minorHAnsi"/>
                <w:sz w:val="24"/>
                <w:szCs w:val="24"/>
              </w:rPr>
              <w:t>mazaretler</w:t>
            </w:r>
            <w:proofErr w:type="spellEnd"/>
            <w:r w:rsidR="00602FFD" w:rsidRPr="00F57BBB">
              <w:rPr>
                <w:rFonts w:asciiTheme="minorHAnsi" w:hAnsiTheme="minorHAnsi"/>
                <w:sz w:val="24"/>
                <w:szCs w:val="24"/>
              </w:rPr>
              <w:t xml:space="preserve"> dışında  </w:t>
            </w:r>
            <w:r w:rsidRPr="00F57BBB">
              <w:rPr>
                <w:rFonts w:asciiTheme="minorHAnsi" w:hAnsiTheme="minorHAnsi"/>
                <w:sz w:val="24"/>
                <w:szCs w:val="24"/>
              </w:rPr>
              <w:t xml:space="preserve">bulunmaması durumunda Proje Müdürü’nün bir hafta sureli yazılı ilk ikazından sonra başka bir ikaza lüzum kalmaksızın taahhüt edildiği halde mevcut olmadığı tespit olunan her personel için ayrı ayrı olmak üzere, ikazı takip eden 8. günden itibaren </w:t>
            </w:r>
            <w:r w:rsidRPr="00F57BBB">
              <w:rPr>
                <w:rFonts w:asciiTheme="minorHAnsi" w:hAnsiTheme="minorHAnsi"/>
                <w:b/>
                <w:bCs/>
                <w:sz w:val="24"/>
                <w:szCs w:val="24"/>
              </w:rPr>
              <w:t>her takvim günü için 250.-TL ceza</w:t>
            </w:r>
            <w:r w:rsidRPr="00F57BBB">
              <w:rPr>
                <w:rFonts w:asciiTheme="minorHAnsi" w:hAnsiTheme="minorHAnsi"/>
                <w:sz w:val="24"/>
                <w:szCs w:val="24"/>
              </w:rPr>
              <w:t xml:space="preserve"> olarak uygulanacaktır. Kesilen cezalar iade edilmeyecekt</w:t>
            </w:r>
            <w:r w:rsidRPr="00F57BBB">
              <w:rPr>
                <w:rFonts w:asciiTheme="minorHAnsi" w:hAnsiTheme="minorHAnsi" w:cstheme="minorHAnsi"/>
                <w:sz w:val="22"/>
                <w:szCs w:val="22"/>
              </w:rPr>
              <w:t>ir.</w:t>
            </w:r>
          </w:p>
          <w:p w14:paraId="29506187" w14:textId="071FB1D7" w:rsidR="00D9083F" w:rsidRPr="00F57BBB" w:rsidRDefault="00D9083F" w:rsidP="00D9083F">
            <w:pPr>
              <w:jc w:val="both"/>
              <w:rPr>
                <w:rFonts w:asciiTheme="minorHAnsi" w:hAnsiTheme="minorHAnsi" w:cstheme="minorHAnsi"/>
                <w:sz w:val="24"/>
                <w:szCs w:val="24"/>
              </w:rPr>
            </w:pPr>
            <w:proofErr w:type="gramStart"/>
            <w:r w:rsidRPr="00F57BBB">
              <w:rPr>
                <w:rFonts w:asciiTheme="minorHAnsi" w:hAnsiTheme="minorHAnsi" w:cstheme="minorHAnsi"/>
                <w:sz w:val="24"/>
                <w:szCs w:val="24"/>
              </w:rPr>
              <w:t xml:space="preserve">Yüklenici; İş Sağlığı ve Güvenliği mevzuatlarında (6331 sayılı İş Sağlığı ve Güvenliği Kanunu, Yapı İşlerinde İş Sağlığı ve Güvenliği Yönetmeliği, Kişisel Koruyucu Donanımların İşyerlerinde Kullanılması Hakkında Yönetmelik, İş Ekipmanlarının Kullanımında Sağlık ve Güvenlik Şartları Yönetmeliği, İş Sağlığı ve Güvenliği Hizmetleri Yönetmeliği, Sağılık ve Güvenlik İşaretleri Yönetmeliği) belirtilen iş sağlığı ve güvenliği hükümlerine göre şantiyede gerekli önlemleri alacaktır.  </w:t>
            </w:r>
            <w:proofErr w:type="gramEnd"/>
            <w:r w:rsidRPr="00F57BBB">
              <w:rPr>
                <w:rFonts w:asciiTheme="minorHAnsi" w:hAnsiTheme="minorHAnsi" w:cstheme="minorHAnsi"/>
                <w:sz w:val="24"/>
                <w:szCs w:val="24"/>
              </w:rPr>
              <w:t>Proje Müdürü (Kontrol Teşkilatı) tarafından şantiyede yapılan denetlemelerde iş sağlığı ve güvenliği önlemlerinin alınmadığı tespit edilmesi halinde; bu güvenlik açığının neler olduğu ve nasıl çözümlenmesinin gerektiği tutanakla belirlenecektir. Tutanakla belirlenen güvenlik eksiklikleri</w:t>
            </w:r>
            <w:r w:rsidR="003B44A9" w:rsidRPr="00F57BBB">
              <w:rPr>
                <w:rFonts w:asciiTheme="minorHAnsi" w:hAnsiTheme="minorHAnsi" w:cstheme="minorHAnsi"/>
                <w:sz w:val="24"/>
                <w:szCs w:val="24"/>
              </w:rPr>
              <w:t xml:space="preserve"> 15 takvim günü </w:t>
            </w:r>
            <w:proofErr w:type="gramStart"/>
            <w:r w:rsidR="003B44A9" w:rsidRPr="00F57BBB">
              <w:rPr>
                <w:rFonts w:asciiTheme="minorHAnsi" w:hAnsiTheme="minorHAnsi" w:cstheme="minorHAnsi"/>
                <w:sz w:val="24"/>
                <w:szCs w:val="24"/>
              </w:rPr>
              <w:t xml:space="preserve">içinde </w:t>
            </w:r>
            <w:r w:rsidRPr="00F57BBB">
              <w:rPr>
                <w:rFonts w:asciiTheme="minorHAnsi" w:hAnsiTheme="minorHAnsi" w:cstheme="minorHAnsi"/>
                <w:sz w:val="24"/>
                <w:szCs w:val="24"/>
              </w:rPr>
              <w:t xml:space="preserve"> giderilmediği</w:t>
            </w:r>
            <w:proofErr w:type="gramEnd"/>
            <w:r w:rsidRPr="00F57BBB">
              <w:rPr>
                <w:rFonts w:asciiTheme="minorHAnsi" w:hAnsiTheme="minorHAnsi" w:cstheme="minorHAnsi"/>
                <w:sz w:val="24"/>
                <w:szCs w:val="24"/>
              </w:rPr>
              <w:t xml:space="preserve"> takdirde her geçen 1 (bir) gün için 2.000,00 TL (</w:t>
            </w:r>
            <w:proofErr w:type="spellStart"/>
            <w:r w:rsidRPr="00F57BBB">
              <w:rPr>
                <w:rFonts w:asciiTheme="minorHAnsi" w:hAnsiTheme="minorHAnsi" w:cstheme="minorHAnsi"/>
                <w:sz w:val="24"/>
                <w:szCs w:val="24"/>
              </w:rPr>
              <w:t>İkibin</w:t>
            </w:r>
            <w:proofErr w:type="spellEnd"/>
            <w:r w:rsidRPr="00F57BBB">
              <w:rPr>
                <w:rFonts w:asciiTheme="minorHAnsi" w:hAnsiTheme="minorHAnsi" w:cstheme="minorHAnsi"/>
                <w:sz w:val="24"/>
                <w:szCs w:val="24"/>
              </w:rPr>
              <w:t xml:space="preserve"> Türk Lirası) ceza olarak yüklenicinin müteakip ilk </w:t>
            </w:r>
            <w:proofErr w:type="spellStart"/>
            <w:r w:rsidRPr="00F57BBB">
              <w:rPr>
                <w:rFonts w:asciiTheme="minorHAnsi" w:hAnsiTheme="minorHAnsi" w:cstheme="minorHAnsi"/>
                <w:sz w:val="24"/>
                <w:szCs w:val="24"/>
              </w:rPr>
              <w:t>hakedişinden</w:t>
            </w:r>
            <w:proofErr w:type="spellEnd"/>
            <w:r w:rsidRPr="00F57BBB">
              <w:rPr>
                <w:rFonts w:asciiTheme="minorHAnsi" w:hAnsiTheme="minorHAnsi" w:cstheme="minorHAnsi"/>
                <w:sz w:val="24"/>
                <w:szCs w:val="24"/>
              </w:rPr>
              <w:t xml:space="preserve"> kesilecektir.</w:t>
            </w:r>
            <w:r w:rsidR="008C7B80" w:rsidRPr="00F57BBB">
              <w:rPr>
                <w:rFonts w:asciiTheme="minorHAnsi" w:hAnsiTheme="minorHAnsi" w:cstheme="minorHAnsi"/>
                <w:sz w:val="24"/>
                <w:szCs w:val="24"/>
              </w:rPr>
              <w:t xml:space="preserve"> </w:t>
            </w:r>
          </w:p>
          <w:p w14:paraId="65782DF7" w14:textId="0588E29B" w:rsidR="002B3F01" w:rsidRPr="00F57BBB" w:rsidRDefault="00D9083F" w:rsidP="00C63699">
            <w:pPr>
              <w:jc w:val="both"/>
              <w:rPr>
                <w:rFonts w:asciiTheme="minorHAnsi" w:hAnsiTheme="minorHAnsi"/>
                <w:b/>
                <w:bCs/>
              </w:rPr>
            </w:pPr>
            <w:r w:rsidRPr="00F57BBB">
              <w:rPr>
                <w:rFonts w:asciiTheme="minorHAnsi" w:hAnsiTheme="minorHAnsi" w:cstheme="minorHAnsi"/>
                <w:sz w:val="24"/>
                <w:szCs w:val="24"/>
              </w:rPr>
              <w:t xml:space="preserve">-Yüklenici tarafından tutulması gereken şantiye defterinin tutulmaması veya eksik tutulduğunun tespiti halinde </w:t>
            </w:r>
            <w:r w:rsidR="003B44A9" w:rsidRPr="00F57BBB">
              <w:rPr>
                <w:rFonts w:asciiTheme="minorHAnsi" w:hAnsiTheme="minorHAnsi" w:cstheme="minorHAnsi"/>
                <w:sz w:val="24"/>
                <w:szCs w:val="24"/>
              </w:rPr>
              <w:t>yapıl</w:t>
            </w:r>
            <w:r w:rsidR="00351A76" w:rsidRPr="00F57BBB">
              <w:rPr>
                <w:rFonts w:asciiTheme="minorHAnsi" w:hAnsiTheme="minorHAnsi" w:cstheme="minorHAnsi"/>
                <w:sz w:val="24"/>
                <w:szCs w:val="24"/>
              </w:rPr>
              <w:t>a</w:t>
            </w:r>
            <w:r w:rsidR="003B44A9" w:rsidRPr="00F57BBB">
              <w:rPr>
                <w:rFonts w:asciiTheme="minorHAnsi" w:hAnsiTheme="minorHAnsi" w:cstheme="minorHAnsi"/>
                <w:sz w:val="24"/>
                <w:szCs w:val="24"/>
              </w:rPr>
              <w:t xml:space="preserve">cak yazılı ihtardan sonra tekrar etmesi durumunda </w:t>
            </w:r>
            <w:r w:rsidRPr="00F57BBB">
              <w:rPr>
                <w:rFonts w:asciiTheme="minorHAnsi" w:hAnsiTheme="minorHAnsi" w:cstheme="minorHAnsi"/>
                <w:sz w:val="24"/>
                <w:szCs w:val="24"/>
              </w:rPr>
              <w:t>şantiye başına 500,00 TL (</w:t>
            </w:r>
            <w:proofErr w:type="spellStart"/>
            <w:r w:rsidRPr="00F57BBB">
              <w:rPr>
                <w:rFonts w:asciiTheme="minorHAnsi" w:hAnsiTheme="minorHAnsi" w:cstheme="minorHAnsi"/>
                <w:sz w:val="24"/>
                <w:szCs w:val="24"/>
              </w:rPr>
              <w:t>beşyüzTürklirası</w:t>
            </w:r>
            <w:proofErr w:type="spellEnd"/>
            <w:r w:rsidRPr="00F57BBB">
              <w:rPr>
                <w:rFonts w:asciiTheme="minorHAnsi" w:hAnsiTheme="minorHAnsi" w:cstheme="minorHAnsi"/>
                <w:sz w:val="24"/>
                <w:szCs w:val="24"/>
              </w:rPr>
              <w:t xml:space="preserve">), tekerrür etmesi halinde </w:t>
            </w:r>
            <w:r w:rsidR="003B44A9" w:rsidRPr="00F57BBB">
              <w:rPr>
                <w:rFonts w:asciiTheme="minorHAnsi" w:hAnsiTheme="minorHAnsi" w:cstheme="minorHAnsi"/>
                <w:sz w:val="24"/>
                <w:szCs w:val="24"/>
              </w:rPr>
              <w:t xml:space="preserve">her </w:t>
            </w:r>
            <w:proofErr w:type="spellStart"/>
            <w:r w:rsidR="003B44A9" w:rsidRPr="00F57BBB">
              <w:rPr>
                <w:rFonts w:asciiTheme="minorHAnsi" w:hAnsiTheme="minorHAnsi" w:cstheme="minorHAnsi"/>
                <w:sz w:val="24"/>
                <w:szCs w:val="24"/>
              </w:rPr>
              <w:t>tesbit</w:t>
            </w:r>
            <w:proofErr w:type="spellEnd"/>
            <w:r w:rsidR="003B44A9" w:rsidRPr="00F57BBB">
              <w:rPr>
                <w:rFonts w:asciiTheme="minorHAnsi" w:hAnsiTheme="minorHAnsi" w:cstheme="minorHAnsi"/>
                <w:sz w:val="24"/>
                <w:szCs w:val="24"/>
              </w:rPr>
              <w:t xml:space="preserve"> başına </w:t>
            </w:r>
            <w:r w:rsidRPr="00F57BBB">
              <w:rPr>
                <w:rFonts w:asciiTheme="minorHAnsi" w:hAnsiTheme="minorHAnsi" w:cstheme="minorHAnsi"/>
                <w:sz w:val="24"/>
                <w:szCs w:val="24"/>
              </w:rPr>
              <w:t xml:space="preserve">% 50 (elli) fazlası </w:t>
            </w:r>
            <w:proofErr w:type="gramStart"/>
            <w:r w:rsidRPr="00F57BBB">
              <w:rPr>
                <w:rFonts w:asciiTheme="minorHAnsi" w:hAnsiTheme="minorHAnsi" w:cstheme="minorHAnsi"/>
                <w:sz w:val="24"/>
                <w:szCs w:val="24"/>
              </w:rPr>
              <w:t>ile,</w:t>
            </w:r>
            <w:proofErr w:type="gramEnd"/>
            <w:r w:rsidRPr="00F57BBB">
              <w:rPr>
                <w:rFonts w:asciiTheme="minorHAnsi" w:hAnsiTheme="minorHAnsi" w:cstheme="minorHAnsi"/>
                <w:sz w:val="24"/>
                <w:szCs w:val="24"/>
              </w:rPr>
              <w:t xml:space="preserve"> yüklenicinin müteakip ilk </w:t>
            </w:r>
            <w:proofErr w:type="spellStart"/>
            <w:r w:rsidRPr="00F57BBB">
              <w:rPr>
                <w:rFonts w:asciiTheme="minorHAnsi" w:hAnsiTheme="minorHAnsi" w:cstheme="minorHAnsi"/>
                <w:sz w:val="24"/>
                <w:szCs w:val="24"/>
              </w:rPr>
              <w:t>hakedişinden</w:t>
            </w:r>
            <w:proofErr w:type="spellEnd"/>
            <w:r w:rsidRPr="00F57BBB">
              <w:rPr>
                <w:rFonts w:asciiTheme="minorHAnsi" w:hAnsiTheme="minorHAnsi" w:cstheme="minorHAnsi"/>
                <w:sz w:val="24"/>
                <w:szCs w:val="24"/>
              </w:rPr>
              <w:t xml:space="preserve"> kesilecektir.</w:t>
            </w:r>
          </w:p>
        </w:tc>
      </w:tr>
      <w:tr w:rsidR="002B3F01" w:rsidRPr="00F57BBB" w14:paraId="65782E0B" w14:textId="77777777" w:rsidTr="602876D5">
        <w:tc>
          <w:tcPr>
            <w:tcW w:w="900" w:type="dxa"/>
          </w:tcPr>
          <w:p w14:paraId="65782DF9"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13.1</w:t>
            </w:r>
          </w:p>
        </w:tc>
        <w:tc>
          <w:tcPr>
            <w:tcW w:w="9203" w:type="dxa"/>
          </w:tcPr>
          <w:p w14:paraId="65782DFA" w14:textId="77777777" w:rsidR="002B3F01" w:rsidRPr="00F57BBB" w:rsidRDefault="002B3F01">
            <w:pPr>
              <w:jc w:val="both"/>
              <w:rPr>
                <w:rFonts w:asciiTheme="minorHAnsi" w:hAnsiTheme="minorHAnsi"/>
                <w:b/>
                <w:bCs/>
                <w:sz w:val="24"/>
                <w:szCs w:val="24"/>
              </w:rPr>
            </w:pPr>
            <w:r w:rsidRPr="00F57BBB">
              <w:rPr>
                <w:rFonts w:asciiTheme="minorHAnsi" w:hAnsiTheme="minorHAnsi"/>
                <w:sz w:val="24"/>
                <w:szCs w:val="24"/>
              </w:rPr>
              <w:t>Asgari sigorta kapsamları:</w:t>
            </w:r>
          </w:p>
          <w:p w14:paraId="65782DFB" w14:textId="77777777" w:rsidR="00E904A0" w:rsidRPr="00F57BBB" w:rsidRDefault="002B3F01">
            <w:pPr>
              <w:numPr>
                <w:ilvl w:val="0"/>
                <w:numId w:val="29"/>
              </w:numPr>
              <w:jc w:val="both"/>
              <w:rPr>
                <w:rFonts w:asciiTheme="minorHAnsi" w:hAnsiTheme="minorHAnsi"/>
                <w:b/>
                <w:bCs/>
                <w:sz w:val="24"/>
                <w:szCs w:val="24"/>
              </w:rPr>
            </w:pPr>
            <w:r w:rsidRPr="00F57BBB">
              <w:rPr>
                <w:rFonts w:asciiTheme="minorHAnsi" w:hAnsiTheme="minorHAnsi"/>
                <w:sz w:val="24"/>
                <w:szCs w:val="24"/>
              </w:rPr>
              <w:t>Asgari tutarı teklif bedelinin yüzde yüz (% 100)’ü olmak kaydıyla işlerin ve işlere dâhil edilecek malzeme ve demirbaşların sigortalanması.</w:t>
            </w:r>
          </w:p>
          <w:p w14:paraId="65782DFC" w14:textId="77777777" w:rsidR="00E904A0" w:rsidRPr="00F57BBB" w:rsidRDefault="002B3F01">
            <w:pPr>
              <w:numPr>
                <w:ilvl w:val="0"/>
                <w:numId w:val="29"/>
              </w:numPr>
              <w:jc w:val="both"/>
              <w:rPr>
                <w:rFonts w:asciiTheme="minorHAnsi" w:hAnsiTheme="minorHAnsi"/>
                <w:b/>
                <w:bCs/>
                <w:sz w:val="24"/>
                <w:szCs w:val="24"/>
              </w:rPr>
            </w:pPr>
            <w:r w:rsidRPr="00F57BBB">
              <w:rPr>
                <w:rFonts w:asciiTheme="minorHAnsi" w:hAnsiTheme="minorHAnsi"/>
                <w:sz w:val="24"/>
                <w:szCs w:val="24"/>
              </w:rPr>
              <w:t>Yüklenici, Ekipmanlara gelebilecek zarar/ziyana karşı yaptırdığı sigortaları sunmakla yükümlüdür. Sigortasız araçların iş yerinde bulundurulmasına izin verilmeyecektir.</w:t>
            </w:r>
          </w:p>
          <w:p w14:paraId="65782DFD" w14:textId="77777777" w:rsidR="00E904A0" w:rsidRPr="00F57BBB" w:rsidRDefault="002B3F01">
            <w:pPr>
              <w:numPr>
                <w:ilvl w:val="0"/>
                <w:numId w:val="29"/>
              </w:numPr>
              <w:jc w:val="both"/>
              <w:rPr>
                <w:rFonts w:asciiTheme="minorHAnsi" w:hAnsiTheme="minorHAnsi"/>
                <w:b/>
                <w:bCs/>
                <w:sz w:val="24"/>
                <w:szCs w:val="24"/>
              </w:rPr>
            </w:pPr>
            <w:r w:rsidRPr="00F57BBB">
              <w:rPr>
                <w:rFonts w:asciiTheme="minorHAnsi" w:hAnsiTheme="minorHAnsi"/>
                <w:sz w:val="24"/>
                <w:szCs w:val="24"/>
              </w:rPr>
              <w:t xml:space="preserve">Asgari tutarı beher vaka için teklif bedelinin </w:t>
            </w:r>
            <w:proofErr w:type="spellStart"/>
            <w:r w:rsidRPr="00F57BBB">
              <w:rPr>
                <w:rFonts w:asciiTheme="minorHAnsi" w:hAnsiTheme="minorHAnsi"/>
                <w:sz w:val="24"/>
                <w:szCs w:val="24"/>
              </w:rPr>
              <w:t>yüzdeonbeş</w:t>
            </w:r>
            <w:proofErr w:type="spellEnd"/>
            <w:r w:rsidRPr="00F57BBB">
              <w:rPr>
                <w:rFonts w:asciiTheme="minorHAnsi" w:hAnsiTheme="minorHAnsi"/>
                <w:sz w:val="24"/>
                <w:szCs w:val="24"/>
              </w:rPr>
              <w:t xml:space="preserve"> (% 15)’i kadar olmak kaydıyla işler dışındaki ( mevcut tesisler, alt ve üst yapılar ile vb.) herhangi bir mala gelebilecek zarar/ziyan sigortası.</w:t>
            </w:r>
          </w:p>
          <w:p w14:paraId="65782DFE" w14:textId="77777777" w:rsidR="002B3F01" w:rsidRPr="00F57BBB" w:rsidRDefault="002B3F01">
            <w:pPr>
              <w:numPr>
                <w:ilvl w:val="0"/>
                <w:numId w:val="29"/>
              </w:numPr>
              <w:jc w:val="both"/>
              <w:rPr>
                <w:rFonts w:asciiTheme="minorHAnsi" w:hAnsiTheme="minorHAnsi"/>
                <w:b/>
                <w:bCs/>
                <w:sz w:val="24"/>
                <w:szCs w:val="24"/>
              </w:rPr>
            </w:pPr>
            <w:r w:rsidRPr="00F57BBB">
              <w:rPr>
                <w:rFonts w:asciiTheme="minorHAnsi" w:hAnsiTheme="minorHAnsi"/>
                <w:sz w:val="24"/>
                <w:szCs w:val="24"/>
              </w:rPr>
              <w:t xml:space="preserve">Kişisel yaralanma veya ölüm sigortası için asgari tutar Yüklenicinin çalışanları ve diğer kişiler için beher vaka başına Yüz bin (100.000.) -TL’ </w:t>
            </w:r>
            <w:proofErr w:type="spellStart"/>
            <w:r w:rsidRPr="00F57BBB">
              <w:rPr>
                <w:rFonts w:asciiTheme="minorHAnsi" w:hAnsiTheme="minorHAnsi"/>
                <w:sz w:val="24"/>
                <w:szCs w:val="24"/>
              </w:rPr>
              <w:t>dir</w:t>
            </w:r>
            <w:proofErr w:type="spellEnd"/>
            <w:r w:rsidRPr="00F57BBB">
              <w:rPr>
                <w:rFonts w:asciiTheme="minorHAnsi" w:hAnsiTheme="minorHAnsi"/>
                <w:sz w:val="24"/>
                <w:szCs w:val="24"/>
              </w:rPr>
              <w:t>.</w:t>
            </w:r>
          </w:p>
          <w:p w14:paraId="65782DFF" w14:textId="77777777" w:rsidR="002B3F01" w:rsidRPr="00F57BBB" w:rsidRDefault="002B3F01" w:rsidP="00C63699">
            <w:pPr>
              <w:jc w:val="both"/>
              <w:rPr>
                <w:rFonts w:asciiTheme="minorHAnsi" w:hAnsiTheme="minorHAnsi"/>
                <w:b/>
                <w:bCs/>
                <w:sz w:val="24"/>
              </w:rPr>
            </w:pPr>
          </w:p>
          <w:p w14:paraId="65782E00" w14:textId="77777777" w:rsidR="002B3F01" w:rsidRPr="00F57BBB" w:rsidRDefault="002B3F01">
            <w:pPr>
              <w:jc w:val="both"/>
              <w:rPr>
                <w:rFonts w:asciiTheme="minorHAnsi" w:hAnsiTheme="minorHAnsi"/>
                <w:b/>
                <w:bCs/>
                <w:sz w:val="24"/>
                <w:szCs w:val="24"/>
              </w:rPr>
            </w:pPr>
            <w:r w:rsidRPr="00F57BBB">
              <w:rPr>
                <w:rFonts w:asciiTheme="minorHAnsi" w:hAnsiTheme="minorHAnsi"/>
                <w:sz w:val="24"/>
                <w:szCs w:val="24"/>
              </w:rPr>
              <w:t xml:space="preserve">Yüklenici yukarıda (a)-(d) maddeleri kapsamındaki sigortaları, üçüncü şahıs sorumluluk sigortası ile birlikte </w:t>
            </w:r>
            <w:proofErr w:type="spellStart"/>
            <w:r w:rsidRPr="00F57BBB">
              <w:rPr>
                <w:rFonts w:asciiTheme="minorHAnsi" w:hAnsiTheme="minorHAnsi"/>
                <w:sz w:val="24"/>
                <w:szCs w:val="24"/>
              </w:rPr>
              <w:t>All</w:t>
            </w:r>
            <w:proofErr w:type="spellEnd"/>
            <w:r w:rsidRPr="00F57BBB">
              <w:rPr>
                <w:rFonts w:asciiTheme="minorHAnsi" w:hAnsiTheme="minorHAnsi"/>
                <w:sz w:val="24"/>
                <w:szCs w:val="24"/>
              </w:rPr>
              <w:t>-Risk sigortası kapsamında sağlayacaktır.</w:t>
            </w:r>
          </w:p>
          <w:p w14:paraId="65782E01" w14:textId="77777777" w:rsidR="002B3F01" w:rsidRPr="00F57BBB" w:rsidRDefault="002B3F01" w:rsidP="00C63699">
            <w:pPr>
              <w:jc w:val="both"/>
              <w:rPr>
                <w:rFonts w:asciiTheme="minorHAnsi" w:hAnsiTheme="minorHAnsi"/>
                <w:b/>
                <w:bCs/>
                <w:sz w:val="24"/>
              </w:rPr>
            </w:pPr>
          </w:p>
          <w:p w14:paraId="65782E02" w14:textId="77777777" w:rsidR="002B3F01" w:rsidRPr="00F57BBB" w:rsidRDefault="002B3F01">
            <w:pPr>
              <w:jc w:val="both"/>
              <w:rPr>
                <w:rFonts w:asciiTheme="minorHAnsi" w:hAnsiTheme="minorHAnsi"/>
                <w:b/>
                <w:bCs/>
                <w:sz w:val="24"/>
                <w:szCs w:val="24"/>
              </w:rPr>
            </w:pPr>
            <w:proofErr w:type="spellStart"/>
            <w:r w:rsidRPr="00F57BBB">
              <w:rPr>
                <w:rFonts w:asciiTheme="minorHAnsi" w:hAnsiTheme="minorHAnsi"/>
                <w:sz w:val="24"/>
                <w:szCs w:val="24"/>
              </w:rPr>
              <w:lastRenderedPageBreak/>
              <w:t>All</w:t>
            </w:r>
            <w:proofErr w:type="spellEnd"/>
            <w:r w:rsidRPr="00F57BBB">
              <w:rPr>
                <w:rFonts w:asciiTheme="minorHAnsi" w:hAnsiTheme="minorHAnsi"/>
                <w:sz w:val="24"/>
                <w:szCs w:val="24"/>
              </w:rPr>
              <w:t>-Risk sigorta, işin başlangıç tarihinden Hedeflenen Tamamlanma Tarihine kadar olan dönemi kapsayacaktır. Hedeflenen tamamlanma tarihinin uzatılması durumunda uzayan süre kadar poliçenin süresi de uzatılacaktır. Sigorta tutarı sözleşme bedelinde meydana gelebilecek artış tutarında artırılacaktır.</w:t>
            </w:r>
          </w:p>
          <w:p w14:paraId="65782E03" w14:textId="77777777" w:rsidR="002B3F01" w:rsidRPr="00F57BBB" w:rsidRDefault="002B3F01" w:rsidP="00C63699">
            <w:pPr>
              <w:jc w:val="both"/>
              <w:rPr>
                <w:rFonts w:asciiTheme="minorHAnsi" w:hAnsiTheme="minorHAnsi"/>
                <w:b/>
                <w:bCs/>
                <w:sz w:val="24"/>
              </w:rPr>
            </w:pPr>
          </w:p>
          <w:p w14:paraId="65782E04" w14:textId="77777777" w:rsidR="002B3F01" w:rsidRPr="00F57BBB" w:rsidRDefault="002B3F01">
            <w:pPr>
              <w:jc w:val="both"/>
              <w:rPr>
                <w:rFonts w:asciiTheme="minorHAnsi" w:hAnsiTheme="minorHAnsi"/>
                <w:b/>
                <w:bCs/>
                <w:sz w:val="24"/>
                <w:szCs w:val="24"/>
              </w:rPr>
            </w:pPr>
            <w:r w:rsidRPr="00F57BBB">
              <w:rPr>
                <w:rFonts w:asciiTheme="minorHAnsi" w:hAnsiTheme="minorHAnsi"/>
                <w:sz w:val="24"/>
                <w:szCs w:val="24"/>
              </w:rPr>
              <w:t xml:space="preserve">Geçici Kabul, Kesin Kabul arasındaki dönem için de Bakım-Onarım Sorumluluk Sigortası verilecektir.  </w:t>
            </w:r>
          </w:p>
          <w:p w14:paraId="65782E05" w14:textId="77777777" w:rsidR="002B3F01" w:rsidRPr="00F57BBB" w:rsidRDefault="002B3F01" w:rsidP="00C63699">
            <w:pPr>
              <w:jc w:val="both"/>
              <w:rPr>
                <w:rFonts w:asciiTheme="minorHAnsi" w:hAnsiTheme="minorHAnsi"/>
                <w:b/>
                <w:bCs/>
                <w:sz w:val="24"/>
              </w:rPr>
            </w:pPr>
          </w:p>
          <w:p w14:paraId="65782E06" w14:textId="64670AC2" w:rsidR="002B3F01" w:rsidRPr="00F57BBB" w:rsidRDefault="002B3F01">
            <w:pPr>
              <w:jc w:val="both"/>
              <w:rPr>
                <w:rFonts w:asciiTheme="minorHAnsi" w:hAnsiTheme="minorHAnsi"/>
                <w:b/>
                <w:bCs/>
                <w:sz w:val="24"/>
                <w:szCs w:val="24"/>
              </w:rPr>
            </w:pPr>
            <w:r w:rsidRPr="00F57BBB">
              <w:rPr>
                <w:rFonts w:asciiTheme="minorHAnsi" w:hAnsiTheme="minorHAnsi"/>
                <w:sz w:val="24"/>
                <w:szCs w:val="24"/>
              </w:rPr>
              <w:t xml:space="preserve">Toplam muafiyet tutarı ( DEPREM SİGORTASI HARİÇ)  sigorta bedelinin yüzde İKİ (%2)’Sini aşamaz. GLKKHH ve Terör teminatı sigorta bedelinin tamamı üzerinden %100 ü olarak verilmeli </w:t>
            </w:r>
            <w:r w:rsidR="00136613" w:rsidRPr="00F57BBB">
              <w:rPr>
                <w:rFonts w:asciiTheme="minorHAnsi" w:hAnsiTheme="minorHAnsi"/>
                <w:sz w:val="24"/>
                <w:szCs w:val="24"/>
              </w:rPr>
              <w:t>ve muafiyet</w:t>
            </w:r>
            <w:r w:rsidRPr="00F57BBB">
              <w:rPr>
                <w:rFonts w:asciiTheme="minorHAnsi" w:hAnsiTheme="minorHAnsi"/>
                <w:sz w:val="24"/>
                <w:szCs w:val="24"/>
              </w:rPr>
              <w:t xml:space="preserve"> uygulanmamalıdır. </w:t>
            </w:r>
          </w:p>
          <w:p w14:paraId="65782E07" w14:textId="77777777" w:rsidR="002B3F01" w:rsidRPr="00F57BBB" w:rsidRDefault="002B3F01" w:rsidP="00C63699">
            <w:pPr>
              <w:jc w:val="both"/>
              <w:rPr>
                <w:rFonts w:asciiTheme="minorHAnsi" w:hAnsiTheme="minorHAnsi"/>
                <w:b/>
                <w:bCs/>
                <w:sz w:val="24"/>
                <w:szCs w:val="28"/>
              </w:rPr>
            </w:pPr>
          </w:p>
          <w:p w14:paraId="65782E08"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Poliçede : ‘’Poliçenin, İdarenin yazılı izni olmadan </w:t>
            </w:r>
            <w:r w:rsidR="00136613" w:rsidRPr="00F57BBB">
              <w:rPr>
                <w:rFonts w:asciiTheme="minorHAnsi" w:hAnsiTheme="minorHAnsi"/>
                <w:sz w:val="24"/>
                <w:szCs w:val="24"/>
              </w:rPr>
              <w:t>değiştirilemeyeceği, iptal</w:t>
            </w:r>
            <w:r w:rsidRPr="00F57BBB">
              <w:rPr>
                <w:rFonts w:asciiTheme="minorHAnsi" w:hAnsiTheme="minorHAnsi"/>
                <w:sz w:val="24"/>
                <w:szCs w:val="24"/>
              </w:rPr>
              <w:t xml:space="preserve"> edilemeyeceği ve oluşan hasar bedellerinin İdarenin yazılı izni olmadan sigorta ettirene ödenmeyeceği’’ hükümleri bulunacaktır.</w:t>
            </w:r>
          </w:p>
          <w:p w14:paraId="65782E09" w14:textId="77777777" w:rsidR="00F63E12" w:rsidRPr="00F57BBB" w:rsidRDefault="00F63E12" w:rsidP="00C63699">
            <w:pPr>
              <w:jc w:val="both"/>
              <w:rPr>
                <w:rFonts w:asciiTheme="minorHAnsi" w:hAnsiTheme="minorHAnsi"/>
                <w:b/>
                <w:bCs/>
                <w:sz w:val="24"/>
              </w:rPr>
            </w:pPr>
          </w:p>
          <w:p w14:paraId="65782E0A" w14:textId="77777777" w:rsidR="00F63E12" w:rsidRPr="00F57BBB" w:rsidRDefault="00F63E12" w:rsidP="00C63699">
            <w:pPr>
              <w:jc w:val="both"/>
              <w:rPr>
                <w:rFonts w:asciiTheme="minorHAnsi" w:hAnsiTheme="minorHAnsi"/>
                <w:b/>
                <w:bCs/>
                <w:sz w:val="24"/>
              </w:rPr>
            </w:pPr>
          </w:p>
        </w:tc>
      </w:tr>
      <w:tr w:rsidR="002B3F01" w:rsidRPr="00F57BBB" w14:paraId="65782E0F" w14:textId="77777777" w:rsidTr="602876D5">
        <w:tc>
          <w:tcPr>
            <w:tcW w:w="900" w:type="dxa"/>
          </w:tcPr>
          <w:p w14:paraId="65782E0C"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lastRenderedPageBreak/>
              <w:t>13.4</w:t>
            </w:r>
          </w:p>
        </w:tc>
        <w:tc>
          <w:tcPr>
            <w:tcW w:w="9203" w:type="dxa"/>
          </w:tcPr>
          <w:p w14:paraId="65782E0D"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Madde metninde “Proje Müdürünün” ifadesinden sonra “ve İşverenin” ifadesi eklenecektir.</w:t>
            </w:r>
          </w:p>
          <w:p w14:paraId="65782E0E" w14:textId="77777777" w:rsidR="00F63E12" w:rsidRPr="00F57BBB" w:rsidRDefault="00F63E12" w:rsidP="00C63699">
            <w:pPr>
              <w:jc w:val="both"/>
              <w:rPr>
                <w:rFonts w:asciiTheme="minorHAnsi" w:hAnsiTheme="minorHAnsi"/>
                <w:b/>
                <w:bCs/>
                <w:sz w:val="24"/>
              </w:rPr>
            </w:pPr>
          </w:p>
        </w:tc>
      </w:tr>
      <w:tr w:rsidR="002B3F01" w:rsidRPr="00F57BBB" w14:paraId="65782E15" w14:textId="77777777" w:rsidTr="602876D5">
        <w:tc>
          <w:tcPr>
            <w:tcW w:w="900" w:type="dxa"/>
          </w:tcPr>
          <w:p w14:paraId="65782E10"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13.6</w:t>
            </w:r>
          </w:p>
        </w:tc>
        <w:tc>
          <w:tcPr>
            <w:tcW w:w="9203" w:type="dxa"/>
          </w:tcPr>
          <w:p w14:paraId="65782E11" w14:textId="77777777" w:rsidR="002B3F01" w:rsidRPr="00F57BBB" w:rsidRDefault="002B3F01">
            <w:pPr>
              <w:jc w:val="both"/>
              <w:rPr>
                <w:rFonts w:asciiTheme="minorHAnsi" w:hAnsiTheme="minorHAnsi"/>
                <w:b/>
                <w:bCs/>
                <w:sz w:val="24"/>
                <w:szCs w:val="24"/>
              </w:rPr>
            </w:pPr>
            <w:r w:rsidRPr="00F57BBB">
              <w:rPr>
                <w:rFonts w:asciiTheme="minorHAnsi" w:hAnsiTheme="minorHAnsi"/>
                <w:sz w:val="24"/>
                <w:szCs w:val="24"/>
              </w:rPr>
              <w:t>Bu madde aşağıdaki biçimde 13.üncü paragrafa eklenecektir;</w:t>
            </w:r>
          </w:p>
          <w:p w14:paraId="65782E12" w14:textId="77777777" w:rsidR="002B3F01" w:rsidRPr="00F57BBB" w:rsidRDefault="002B3F01" w:rsidP="00C63699">
            <w:pPr>
              <w:jc w:val="both"/>
              <w:rPr>
                <w:rFonts w:asciiTheme="minorHAnsi" w:hAnsiTheme="minorHAnsi"/>
                <w:b/>
                <w:bCs/>
                <w:sz w:val="24"/>
              </w:rPr>
            </w:pPr>
          </w:p>
          <w:p w14:paraId="65782E13" w14:textId="77777777" w:rsidR="002B3F01" w:rsidRPr="00F57BBB" w:rsidRDefault="002B3F01">
            <w:pPr>
              <w:jc w:val="both"/>
              <w:rPr>
                <w:rFonts w:asciiTheme="minorHAnsi" w:hAnsiTheme="minorHAnsi"/>
                <w:b/>
                <w:bCs/>
                <w:sz w:val="24"/>
                <w:szCs w:val="24"/>
              </w:rPr>
            </w:pPr>
            <w:r w:rsidRPr="00F57BBB">
              <w:rPr>
                <w:rFonts w:asciiTheme="minorHAnsi" w:hAnsiTheme="minorHAnsi"/>
                <w:sz w:val="24"/>
                <w:szCs w:val="24"/>
              </w:rPr>
              <w:t xml:space="preserve">Yüklenici "Yapı İşlerinde İşçi sağlığı ve İş güvenliği Tüzüğü" hükümlerini yerine getirmekle yükümlüdür. Yapım esnasında çıkabilecek kazalardan ve bu kazaların sebep olacağı zararlardan doğrudan doğruya ve </w:t>
            </w:r>
            <w:proofErr w:type="spellStart"/>
            <w:r w:rsidRPr="00F57BBB">
              <w:rPr>
                <w:rFonts w:asciiTheme="minorHAnsi" w:hAnsiTheme="minorHAnsi"/>
                <w:sz w:val="24"/>
                <w:szCs w:val="24"/>
              </w:rPr>
              <w:t>müteselsilen</w:t>
            </w:r>
            <w:proofErr w:type="spellEnd"/>
            <w:r w:rsidRPr="00F57BBB">
              <w:rPr>
                <w:rFonts w:asciiTheme="minorHAnsi" w:hAnsiTheme="minorHAnsi"/>
                <w:sz w:val="24"/>
                <w:szCs w:val="24"/>
              </w:rPr>
              <w:t xml:space="preserve"> Yüklenici sorumlu olacaktır.</w:t>
            </w:r>
          </w:p>
          <w:p w14:paraId="65782E14" w14:textId="77777777" w:rsidR="002B3F01" w:rsidRPr="00F57BBB" w:rsidRDefault="002B3F01" w:rsidP="00C63699">
            <w:pPr>
              <w:jc w:val="both"/>
              <w:rPr>
                <w:rFonts w:asciiTheme="minorHAnsi" w:hAnsiTheme="minorHAnsi"/>
                <w:b/>
                <w:bCs/>
                <w:sz w:val="24"/>
              </w:rPr>
            </w:pPr>
          </w:p>
        </w:tc>
      </w:tr>
      <w:tr w:rsidR="002B3F01" w:rsidRPr="00F57BBB" w14:paraId="65782E1B" w14:textId="77777777" w:rsidTr="602876D5">
        <w:tc>
          <w:tcPr>
            <w:tcW w:w="900" w:type="dxa"/>
          </w:tcPr>
          <w:p w14:paraId="65782E16"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14.1</w:t>
            </w:r>
          </w:p>
        </w:tc>
        <w:tc>
          <w:tcPr>
            <w:tcW w:w="9203" w:type="dxa"/>
          </w:tcPr>
          <w:p w14:paraId="65782E17" w14:textId="77777777" w:rsidR="002B3F01" w:rsidRPr="00F57BBB" w:rsidRDefault="002B3F01">
            <w:pPr>
              <w:jc w:val="both"/>
              <w:rPr>
                <w:rFonts w:asciiTheme="minorHAnsi" w:hAnsiTheme="minorHAnsi"/>
                <w:b/>
                <w:bCs/>
                <w:sz w:val="24"/>
                <w:szCs w:val="24"/>
              </w:rPr>
            </w:pPr>
            <w:r w:rsidRPr="00F57BBB">
              <w:rPr>
                <w:rFonts w:asciiTheme="minorHAnsi" w:hAnsiTheme="minorHAnsi"/>
                <w:sz w:val="24"/>
                <w:szCs w:val="24"/>
              </w:rPr>
              <w:t>Aşağıdaki maddeyi yeni bir Alt-Madde olarak ekleyiniz:</w:t>
            </w:r>
          </w:p>
          <w:p w14:paraId="65782E18" w14:textId="77777777" w:rsidR="002B3F01" w:rsidRPr="00F57BBB" w:rsidRDefault="002B3F01" w:rsidP="00C63699">
            <w:pPr>
              <w:jc w:val="both"/>
              <w:rPr>
                <w:rFonts w:asciiTheme="minorHAnsi" w:hAnsiTheme="minorHAnsi"/>
                <w:b/>
                <w:bCs/>
                <w:sz w:val="24"/>
              </w:rPr>
            </w:pPr>
          </w:p>
          <w:p w14:paraId="65782E19" w14:textId="77777777" w:rsidR="002B3F01" w:rsidRPr="00F57BBB" w:rsidRDefault="002B3F01">
            <w:pPr>
              <w:jc w:val="both"/>
              <w:rPr>
                <w:rFonts w:asciiTheme="minorHAnsi" w:hAnsiTheme="minorHAnsi"/>
                <w:b/>
                <w:bCs/>
                <w:sz w:val="24"/>
                <w:szCs w:val="24"/>
              </w:rPr>
            </w:pPr>
            <w:r w:rsidRPr="00F57BBB">
              <w:rPr>
                <w:rFonts w:asciiTheme="minorHAnsi" w:hAnsiTheme="minorHAnsi"/>
                <w:sz w:val="24"/>
                <w:szCs w:val="24"/>
              </w:rPr>
              <w:t xml:space="preserve">Yüklenicinin teklifini etkileyebilecek her türlü risk, belirsizlik ve diğer tüm durumlara ait tüm bilgilere vakıf olduğu ve kendi yaptığı inceleme, kontrol ve işyeri incelemelerini </w:t>
            </w:r>
            <w:proofErr w:type="gramStart"/>
            <w:r w:rsidRPr="00F57BBB">
              <w:rPr>
                <w:rFonts w:asciiTheme="minorHAnsi" w:hAnsiTheme="minorHAnsi"/>
                <w:sz w:val="24"/>
                <w:szCs w:val="24"/>
              </w:rPr>
              <w:t>baz</w:t>
            </w:r>
            <w:proofErr w:type="gramEnd"/>
            <w:r w:rsidRPr="00F57BBB">
              <w:rPr>
                <w:rFonts w:asciiTheme="minorHAnsi" w:hAnsiTheme="minorHAnsi"/>
                <w:sz w:val="24"/>
                <w:szCs w:val="24"/>
              </w:rPr>
              <w:t xml:space="preserve"> alarak teklifini hazırladığı kabul edilecektir.</w:t>
            </w:r>
          </w:p>
          <w:p w14:paraId="65782E1A" w14:textId="77777777" w:rsidR="002B3F01" w:rsidRPr="00F57BBB" w:rsidRDefault="002B3F01" w:rsidP="00C63699">
            <w:pPr>
              <w:jc w:val="both"/>
              <w:rPr>
                <w:rFonts w:asciiTheme="minorHAnsi" w:hAnsiTheme="minorHAnsi"/>
                <w:b/>
                <w:bCs/>
                <w:sz w:val="24"/>
              </w:rPr>
            </w:pPr>
          </w:p>
        </w:tc>
      </w:tr>
      <w:tr w:rsidR="002B3F01" w:rsidRPr="00F57BBB" w14:paraId="65782E20" w14:textId="77777777" w:rsidTr="602876D5">
        <w:tc>
          <w:tcPr>
            <w:tcW w:w="900" w:type="dxa"/>
          </w:tcPr>
          <w:p w14:paraId="65782E1C"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17.1</w:t>
            </w:r>
          </w:p>
        </w:tc>
        <w:tc>
          <w:tcPr>
            <w:tcW w:w="9203" w:type="dxa"/>
            <w:shd w:val="clear" w:color="auto" w:fill="auto"/>
          </w:tcPr>
          <w:p w14:paraId="65782E1E" w14:textId="5A46A5A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İşlerin tamamının Hedeflenen Tamamlama Tarihi yeniden </w:t>
            </w:r>
            <w:proofErr w:type="spellStart"/>
            <w:r w:rsidRPr="00F57BBB">
              <w:rPr>
                <w:rFonts w:asciiTheme="minorHAnsi" w:hAnsiTheme="minorHAnsi"/>
                <w:sz w:val="24"/>
                <w:szCs w:val="24"/>
              </w:rPr>
              <w:t>inşaa</w:t>
            </w:r>
            <w:proofErr w:type="spellEnd"/>
            <w:r w:rsidRPr="00F57BBB">
              <w:rPr>
                <w:rFonts w:asciiTheme="minorHAnsi" w:hAnsiTheme="minorHAnsi"/>
                <w:sz w:val="24"/>
                <w:szCs w:val="24"/>
              </w:rPr>
              <w:t xml:space="preserve"> edilecek okullar için işe başlama talimatı tarihinden itibaren tüm işler </w:t>
            </w:r>
            <w:proofErr w:type="gramStart"/>
            <w:r w:rsidR="000A6FD5" w:rsidRPr="00F57BBB">
              <w:rPr>
                <w:rFonts w:asciiTheme="minorHAnsi" w:hAnsiTheme="minorHAnsi"/>
                <w:sz w:val="24"/>
                <w:szCs w:val="24"/>
              </w:rPr>
              <w:t>dahil</w:t>
            </w:r>
            <w:proofErr w:type="gramEnd"/>
            <w:r w:rsidRPr="00F57BBB">
              <w:rPr>
                <w:rFonts w:asciiTheme="minorHAnsi" w:hAnsiTheme="minorHAnsi"/>
                <w:sz w:val="24"/>
                <w:szCs w:val="24"/>
              </w:rPr>
              <w:t xml:space="preserve"> </w:t>
            </w:r>
            <w:r w:rsidRPr="00F57BBB">
              <w:rPr>
                <w:rFonts w:asciiTheme="minorHAnsi" w:hAnsiTheme="minorHAnsi"/>
                <w:b/>
                <w:bCs/>
                <w:sz w:val="24"/>
                <w:szCs w:val="24"/>
              </w:rPr>
              <w:t>(</w:t>
            </w:r>
            <w:proofErr w:type="spellStart"/>
            <w:r w:rsidRPr="00F57BBB">
              <w:rPr>
                <w:rFonts w:asciiTheme="minorHAnsi" w:hAnsiTheme="minorHAnsi"/>
                <w:b/>
                <w:bCs/>
                <w:sz w:val="24"/>
                <w:szCs w:val="24"/>
              </w:rPr>
              <w:t>üçyüz</w:t>
            </w:r>
            <w:r w:rsidR="000A6FD5" w:rsidRPr="00F57BBB">
              <w:rPr>
                <w:rFonts w:asciiTheme="minorHAnsi" w:hAnsiTheme="minorHAnsi"/>
                <w:b/>
                <w:bCs/>
                <w:sz w:val="24"/>
                <w:szCs w:val="24"/>
              </w:rPr>
              <w:t>altmış</w:t>
            </w:r>
            <w:proofErr w:type="spellEnd"/>
            <w:r w:rsidRPr="00F57BBB">
              <w:rPr>
                <w:rFonts w:asciiTheme="minorHAnsi" w:hAnsiTheme="minorHAnsi"/>
                <w:b/>
                <w:bCs/>
                <w:sz w:val="24"/>
                <w:szCs w:val="24"/>
              </w:rPr>
              <w:t>) (3</w:t>
            </w:r>
            <w:r w:rsidR="000A6FD5" w:rsidRPr="00F57BBB">
              <w:rPr>
                <w:rFonts w:asciiTheme="minorHAnsi" w:hAnsiTheme="minorHAnsi"/>
                <w:b/>
                <w:bCs/>
                <w:sz w:val="24"/>
                <w:szCs w:val="24"/>
              </w:rPr>
              <w:t>6</w:t>
            </w:r>
            <w:r w:rsidRPr="00F57BBB">
              <w:rPr>
                <w:rFonts w:asciiTheme="minorHAnsi" w:hAnsiTheme="minorHAnsi"/>
                <w:b/>
                <w:bCs/>
                <w:sz w:val="24"/>
                <w:szCs w:val="24"/>
              </w:rPr>
              <w:t>0)</w:t>
            </w:r>
            <w:r w:rsidRPr="00F57BBB">
              <w:rPr>
                <w:rFonts w:asciiTheme="minorHAnsi" w:hAnsiTheme="minorHAnsi"/>
                <w:sz w:val="24"/>
                <w:szCs w:val="24"/>
              </w:rPr>
              <w:t xml:space="preserve"> takvim günüdür.</w:t>
            </w:r>
          </w:p>
          <w:p w14:paraId="65782E1F" w14:textId="77777777" w:rsidR="002B3F01" w:rsidRPr="00F57BBB" w:rsidRDefault="002B3F01" w:rsidP="00C63699">
            <w:pPr>
              <w:jc w:val="both"/>
              <w:rPr>
                <w:rFonts w:asciiTheme="minorHAnsi" w:hAnsiTheme="minorHAnsi"/>
                <w:b/>
                <w:bCs/>
                <w:sz w:val="24"/>
                <w:szCs w:val="24"/>
              </w:rPr>
            </w:pPr>
          </w:p>
        </w:tc>
      </w:tr>
      <w:tr w:rsidR="002B3F01" w:rsidRPr="00F57BBB" w14:paraId="65782E2B" w14:textId="77777777" w:rsidTr="602876D5">
        <w:tc>
          <w:tcPr>
            <w:tcW w:w="900" w:type="dxa"/>
          </w:tcPr>
          <w:p w14:paraId="65782E21"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19</w:t>
            </w:r>
          </w:p>
        </w:tc>
        <w:tc>
          <w:tcPr>
            <w:tcW w:w="9203" w:type="dxa"/>
          </w:tcPr>
          <w:p w14:paraId="65782E22" w14:textId="63796868" w:rsidR="002B3F01" w:rsidRPr="00F57BBB" w:rsidRDefault="002B3F01">
            <w:pPr>
              <w:jc w:val="both"/>
              <w:rPr>
                <w:rFonts w:asciiTheme="minorHAnsi" w:hAnsiTheme="minorHAnsi"/>
                <w:b/>
                <w:bCs/>
                <w:sz w:val="24"/>
                <w:szCs w:val="24"/>
              </w:rPr>
            </w:pPr>
            <w:r w:rsidRPr="00F57BBB">
              <w:rPr>
                <w:rFonts w:asciiTheme="minorHAnsi" w:hAnsiTheme="minorHAnsi"/>
                <w:sz w:val="24"/>
                <w:szCs w:val="24"/>
              </w:rPr>
              <w:t>Aşağıdaki maddeleri yeni bir Alt-Maddeler olarak ekleyiniz:</w:t>
            </w:r>
          </w:p>
          <w:p w14:paraId="65782E23" w14:textId="77777777" w:rsidR="002B3F01" w:rsidRPr="00F57BBB" w:rsidRDefault="002B3F01" w:rsidP="00C63699">
            <w:pPr>
              <w:jc w:val="both"/>
              <w:rPr>
                <w:rFonts w:asciiTheme="minorHAnsi" w:hAnsiTheme="minorHAnsi"/>
                <w:b/>
                <w:bCs/>
                <w:sz w:val="24"/>
                <w:szCs w:val="24"/>
              </w:rPr>
            </w:pPr>
          </w:p>
          <w:p w14:paraId="65782E24" w14:textId="77777777" w:rsidR="002B3F01" w:rsidRPr="00F57BBB" w:rsidRDefault="002B3F01">
            <w:pPr>
              <w:jc w:val="both"/>
              <w:rPr>
                <w:rFonts w:asciiTheme="minorHAnsi" w:hAnsiTheme="minorHAnsi"/>
                <w:b/>
                <w:bCs/>
                <w:sz w:val="24"/>
                <w:szCs w:val="24"/>
              </w:rPr>
            </w:pPr>
            <w:r w:rsidRPr="00F57BBB">
              <w:rPr>
                <w:rFonts w:asciiTheme="minorHAnsi" w:hAnsiTheme="minorHAnsi"/>
                <w:sz w:val="24"/>
                <w:szCs w:val="24"/>
              </w:rPr>
              <w:t xml:space="preserve">19.2 İşlerin yürütülmesi sırasında Yüklenici, iş yaptığı sahada çalışmaların güvenliğini </w:t>
            </w:r>
            <w:proofErr w:type="spellStart"/>
            <w:r w:rsidRPr="00F57BBB">
              <w:rPr>
                <w:rFonts w:asciiTheme="minorHAnsi" w:hAnsiTheme="minorHAnsi"/>
                <w:sz w:val="24"/>
                <w:szCs w:val="24"/>
              </w:rPr>
              <w:t>teminen</w:t>
            </w:r>
            <w:proofErr w:type="spellEnd"/>
            <w:r w:rsidRPr="00F57BBB">
              <w:rPr>
                <w:rFonts w:asciiTheme="minorHAnsi" w:hAnsiTheme="minorHAnsi"/>
                <w:sz w:val="24"/>
                <w:szCs w:val="24"/>
              </w:rPr>
              <w:t xml:space="preserve"> gerek işin emniyetli bir şekilde yürütülmesi için, gerekse de işyerinin diğer üçüncü taraflara güvenlik açısından sakınca oluşturmaması için gerekli her türlü tedbiri almak zorundadır. Ayrıca güvenliği </w:t>
            </w:r>
            <w:proofErr w:type="spellStart"/>
            <w:r w:rsidRPr="00F57BBB">
              <w:rPr>
                <w:rFonts w:asciiTheme="minorHAnsi" w:hAnsiTheme="minorHAnsi"/>
                <w:sz w:val="24"/>
                <w:szCs w:val="24"/>
              </w:rPr>
              <w:t>teminen</w:t>
            </w:r>
            <w:proofErr w:type="spellEnd"/>
            <w:r w:rsidRPr="00F57BBB">
              <w:rPr>
                <w:rFonts w:asciiTheme="minorHAnsi" w:hAnsiTheme="minorHAnsi"/>
                <w:sz w:val="24"/>
                <w:szCs w:val="24"/>
              </w:rPr>
              <w:t xml:space="preserve">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uygunluğu sağlayacaktır.</w:t>
            </w:r>
          </w:p>
          <w:p w14:paraId="576E3107" w14:textId="77777777" w:rsidR="00ED20F3" w:rsidRPr="00F57BBB" w:rsidRDefault="00A52FEA" w:rsidP="006D7F6E">
            <w:pPr>
              <w:tabs>
                <w:tab w:val="left" w:pos="5283"/>
              </w:tabs>
              <w:suppressAutoHyphens/>
              <w:spacing w:before="60" w:after="60"/>
              <w:rPr>
                <w:rFonts w:asciiTheme="minorHAnsi" w:hAnsiTheme="minorHAnsi" w:cstheme="minorBidi"/>
                <w:sz w:val="24"/>
                <w:szCs w:val="24"/>
              </w:rPr>
            </w:pPr>
            <w:r w:rsidRPr="00F57BBB">
              <w:rPr>
                <w:rFonts w:asciiTheme="minorHAnsi" w:hAnsiTheme="minorHAnsi" w:cstheme="minorBidi"/>
                <w:sz w:val="24"/>
                <w:szCs w:val="24"/>
              </w:rPr>
              <w:t xml:space="preserve">Yüklenici (hem saha içinde hem de saha dışında) çevrenin korunması ve kirlilik, gürültü veya faaliyetleri sonucunda cana ve mala verilen zararın ve rahatsızlığın en aza indirilmesi için tüm </w:t>
            </w:r>
            <w:r w:rsidR="00BA2D71" w:rsidRPr="00F57BBB">
              <w:rPr>
                <w:rFonts w:asciiTheme="minorHAnsi" w:hAnsiTheme="minorHAnsi" w:cstheme="minorBidi"/>
                <w:sz w:val="24"/>
                <w:szCs w:val="24"/>
              </w:rPr>
              <w:t xml:space="preserve">tedbirleri alacaktır. </w:t>
            </w:r>
            <w:r w:rsidRPr="00F57BBB">
              <w:rPr>
                <w:rFonts w:asciiTheme="minorHAnsi" w:hAnsiTheme="minorHAnsi" w:cstheme="minorBidi"/>
                <w:sz w:val="24"/>
                <w:szCs w:val="24"/>
              </w:rPr>
              <w:t xml:space="preserve">Yüklenici kendi faaliyetlerinden kaynaklanan </w:t>
            </w:r>
            <w:proofErr w:type="gramStart"/>
            <w:r w:rsidRPr="00F57BBB">
              <w:rPr>
                <w:rFonts w:asciiTheme="minorHAnsi" w:hAnsiTheme="minorHAnsi" w:cstheme="minorBidi"/>
                <w:sz w:val="24"/>
                <w:szCs w:val="24"/>
              </w:rPr>
              <w:t>emisyonların</w:t>
            </w:r>
            <w:proofErr w:type="gramEnd"/>
            <w:r w:rsidRPr="00F57BBB">
              <w:rPr>
                <w:rFonts w:asciiTheme="minorHAnsi" w:hAnsiTheme="minorHAnsi" w:cstheme="minorBidi"/>
                <w:sz w:val="24"/>
                <w:szCs w:val="24"/>
              </w:rPr>
              <w:t xml:space="preserve">, yüzey </w:t>
            </w:r>
            <w:r w:rsidRPr="00F57BBB">
              <w:rPr>
                <w:rFonts w:asciiTheme="minorHAnsi" w:hAnsiTheme="minorHAnsi" w:cstheme="minorBidi"/>
                <w:sz w:val="24"/>
                <w:szCs w:val="24"/>
              </w:rPr>
              <w:lastRenderedPageBreak/>
              <w:t>deşarjlarının ve atıkların Şartnamede belirtilen değerlerin ve yürürlükteki Yasalarda belirlenen değerlerin üzerine çıkmamasını sağlayacaktır.</w:t>
            </w:r>
            <w:r w:rsidR="00BA2D71" w:rsidRPr="00F57BBB">
              <w:rPr>
                <w:rFonts w:asciiTheme="minorHAnsi" w:hAnsiTheme="minorHAnsi" w:cstheme="minorBidi"/>
                <w:sz w:val="24"/>
                <w:szCs w:val="24"/>
              </w:rPr>
              <w:t xml:space="preserve"> </w:t>
            </w:r>
          </w:p>
          <w:p w14:paraId="43C69EAA" w14:textId="77777777" w:rsidR="00ED20F3" w:rsidRPr="00F57BBB" w:rsidRDefault="00ED20F3" w:rsidP="00BA2D71">
            <w:pPr>
              <w:tabs>
                <w:tab w:val="left" w:pos="5283"/>
              </w:tabs>
              <w:suppressAutoHyphens/>
              <w:spacing w:before="60" w:after="60"/>
              <w:rPr>
                <w:rFonts w:asciiTheme="minorHAnsi" w:hAnsiTheme="minorHAnsi" w:cstheme="minorHAnsi"/>
                <w:sz w:val="22"/>
                <w:szCs w:val="22"/>
                <w:lang w:eastAsia="en-US"/>
              </w:rPr>
            </w:pPr>
          </w:p>
          <w:p w14:paraId="65782E26" w14:textId="77777777" w:rsidR="00A52FEA" w:rsidRPr="00F57BBB" w:rsidRDefault="00BA2D71" w:rsidP="006D7F6E">
            <w:pPr>
              <w:pStyle w:val="ClauseSubPara"/>
              <w:spacing w:after="240"/>
              <w:ind w:left="18" w:hanging="18"/>
              <w:jc w:val="both"/>
              <w:rPr>
                <w:rFonts w:asciiTheme="minorHAnsi" w:hAnsiTheme="minorHAnsi" w:cstheme="minorBidi"/>
                <w:sz w:val="24"/>
                <w:szCs w:val="24"/>
                <w:lang w:val="tr-TR"/>
              </w:rPr>
            </w:pPr>
            <w:r w:rsidRPr="00F57BBB">
              <w:rPr>
                <w:rFonts w:asciiTheme="minorHAnsi" w:hAnsiTheme="minorHAnsi" w:cstheme="minorBidi"/>
                <w:sz w:val="24"/>
                <w:szCs w:val="24"/>
                <w:lang w:val="tr-TR"/>
              </w:rPr>
              <w:t xml:space="preserve">Yüklenici çevreye zarar verebilecek herhangi bir işlem yapmadan önce; (örneğin: ağaç kesilmesi, atık ve çöplerin atılması vb.) Proje </w:t>
            </w:r>
            <w:proofErr w:type="gramStart"/>
            <w:r w:rsidRPr="00F57BBB">
              <w:rPr>
                <w:rFonts w:asciiTheme="minorHAnsi" w:hAnsiTheme="minorHAnsi" w:cstheme="minorBidi"/>
                <w:sz w:val="24"/>
                <w:szCs w:val="24"/>
                <w:lang w:val="tr-TR"/>
              </w:rPr>
              <w:t>Müdürünün  yazılı</w:t>
            </w:r>
            <w:proofErr w:type="gramEnd"/>
            <w:r w:rsidRPr="00F57BBB">
              <w:rPr>
                <w:rFonts w:asciiTheme="minorHAnsi" w:hAnsiTheme="minorHAnsi" w:cstheme="minorBidi"/>
                <w:sz w:val="24"/>
                <w:szCs w:val="24"/>
                <w:lang w:val="tr-TR"/>
              </w:rPr>
              <w:t xml:space="preserve"> onayını alacaktır.</w:t>
            </w:r>
          </w:p>
          <w:p w14:paraId="65782E28"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19.3 İşlerin yürütülmesi esnasında yüklenici, her okul için en az </w:t>
            </w:r>
            <w:r w:rsidR="00EE704B" w:rsidRPr="00F57BBB">
              <w:rPr>
                <w:rFonts w:asciiTheme="minorHAnsi" w:hAnsiTheme="minorHAnsi"/>
                <w:sz w:val="24"/>
                <w:szCs w:val="24"/>
              </w:rPr>
              <w:t xml:space="preserve">iki </w:t>
            </w:r>
            <w:r w:rsidRPr="00F57BBB">
              <w:rPr>
                <w:rFonts w:asciiTheme="minorHAnsi" w:hAnsiTheme="minorHAnsi"/>
                <w:sz w:val="24"/>
                <w:szCs w:val="24"/>
              </w:rPr>
              <w:t xml:space="preserve">adet </w:t>
            </w:r>
            <w:r w:rsidR="00EE704B" w:rsidRPr="00F57BBB">
              <w:rPr>
                <w:rFonts w:asciiTheme="minorHAnsi" w:hAnsiTheme="minorHAnsi"/>
                <w:sz w:val="24"/>
                <w:szCs w:val="24"/>
              </w:rPr>
              <w:t xml:space="preserve">24 saat görevli ve dönüşümlü çalışan </w:t>
            </w:r>
            <w:r w:rsidRPr="00F57BBB">
              <w:rPr>
                <w:rFonts w:asciiTheme="minorHAnsi" w:hAnsiTheme="minorHAnsi"/>
                <w:sz w:val="24"/>
                <w:szCs w:val="24"/>
              </w:rPr>
              <w:t xml:space="preserve">güvenlik görevlisi istihdam edecektir. </w:t>
            </w:r>
          </w:p>
          <w:p w14:paraId="65782E29" w14:textId="77777777" w:rsidR="00F11B03" w:rsidRPr="00F57BBB" w:rsidRDefault="00F11B03" w:rsidP="00C63699">
            <w:pPr>
              <w:jc w:val="both"/>
              <w:rPr>
                <w:rFonts w:asciiTheme="minorHAnsi" w:hAnsiTheme="minorHAnsi"/>
                <w:sz w:val="24"/>
                <w:szCs w:val="24"/>
              </w:rPr>
            </w:pPr>
          </w:p>
          <w:p w14:paraId="65782E2A" w14:textId="77777777" w:rsidR="00F11B03" w:rsidRPr="00F57BBB" w:rsidRDefault="00F11B03" w:rsidP="00110B02">
            <w:pPr>
              <w:jc w:val="both"/>
              <w:rPr>
                <w:rFonts w:asciiTheme="minorHAnsi" w:hAnsiTheme="minorHAnsi"/>
                <w:b/>
                <w:bCs/>
                <w:sz w:val="24"/>
                <w:szCs w:val="24"/>
              </w:rPr>
            </w:pPr>
          </w:p>
        </w:tc>
      </w:tr>
      <w:tr w:rsidR="002B3F01" w:rsidRPr="00F57BBB" w14:paraId="65782E2F" w14:textId="77777777" w:rsidTr="602876D5">
        <w:trPr>
          <w:trHeight w:val="539"/>
        </w:trPr>
        <w:tc>
          <w:tcPr>
            <w:tcW w:w="900" w:type="dxa"/>
          </w:tcPr>
          <w:p w14:paraId="65782E2C"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lastRenderedPageBreak/>
              <w:t>21.1</w:t>
            </w:r>
          </w:p>
        </w:tc>
        <w:tc>
          <w:tcPr>
            <w:tcW w:w="9203" w:type="dxa"/>
          </w:tcPr>
          <w:p w14:paraId="65782E2D" w14:textId="6C42646A" w:rsidR="002B3F01" w:rsidRPr="00F57BBB" w:rsidRDefault="002B3F01">
            <w:pPr>
              <w:jc w:val="both"/>
              <w:rPr>
                <w:rFonts w:asciiTheme="minorHAnsi" w:hAnsiTheme="minorHAnsi"/>
                <w:sz w:val="24"/>
                <w:szCs w:val="24"/>
              </w:rPr>
            </w:pPr>
            <w:r w:rsidRPr="00F57BBB">
              <w:rPr>
                <w:rFonts w:asciiTheme="minorHAnsi" w:hAnsiTheme="minorHAnsi"/>
                <w:sz w:val="24"/>
                <w:szCs w:val="24"/>
              </w:rPr>
              <w:t>İşyerinin teslimi Proje Müdürü</w:t>
            </w:r>
            <w:r w:rsidR="00C921D6" w:rsidRPr="00F57BBB">
              <w:rPr>
                <w:rFonts w:asciiTheme="minorHAnsi" w:hAnsiTheme="minorHAnsi"/>
                <w:sz w:val="24"/>
                <w:szCs w:val="24"/>
              </w:rPr>
              <w:t>’</w:t>
            </w:r>
            <w:r w:rsidRPr="00F57BBB">
              <w:rPr>
                <w:rFonts w:asciiTheme="minorHAnsi" w:hAnsiTheme="minorHAnsi"/>
                <w:sz w:val="24"/>
                <w:szCs w:val="24"/>
              </w:rPr>
              <w:t xml:space="preserve">nün işe başlama talimat yazısıyla olacaktır. </w:t>
            </w:r>
          </w:p>
          <w:p w14:paraId="65782E2E" w14:textId="77777777" w:rsidR="002B3F01" w:rsidRPr="00F57BBB" w:rsidRDefault="002B3F01" w:rsidP="00C63699">
            <w:pPr>
              <w:jc w:val="both"/>
              <w:rPr>
                <w:rFonts w:asciiTheme="minorHAnsi" w:hAnsiTheme="minorHAnsi"/>
                <w:sz w:val="24"/>
                <w:szCs w:val="24"/>
              </w:rPr>
            </w:pPr>
          </w:p>
        </w:tc>
      </w:tr>
      <w:tr w:rsidR="002B3F01" w:rsidRPr="00F57BBB" w14:paraId="65782E34" w14:textId="77777777" w:rsidTr="602876D5">
        <w:trPr>
          <w:trHeight w:val="539"/>
        </w:trPr>
        <w:tc>
          <w:tcPr>
            <w:tcW w:w="900" w:type="dxa"/>
          </w:tcPr>
          <w:p w14:paraId="65782E30"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23.3</w:t>
            </w:r>
          </w:p>
        </w:tc>
        <w:tc>
          <w:tcPr>
            <w:tcW w:w="9203" w:type="dxa"/>
          </w:tcPr>
          <w:p w14:paraId="65782E31"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Aşağıdaki paragraf eklenecektir. </w:t>
            </w:r>
          </w:p>
          <w:p w14:paraId="65782E32"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23.3 Yüklenici; performansı (yaptığı işler) ile ilgili kayıt ve hesaplarının İşveren tarafından incelenmesine ve İşveren gerekli gördüğünde </w:t>
            </w:r>
            <w:r w:rsidR="00136613" w:rsidRPr="00F57BBB">
              <w:rPr>
                <w:rFonts w:asciiTheme="minorHAnsi" w:hAnsiTheme="minorHAnsi"/>
                <w:sz w:val="24"/>
                <w:szCs w:val="24"/>
              </w:rPr>
              <w:t>İşveren ‘in</w:t>
            </w:r>
            <w:r w:rsidRPr="00F57BBB">
              <w:rPr>
                <w:rFonts w:asciiTheme="minorHAnsi" w:hAnsiTheme="minorHAnsi"/>
                <w:sz w:val="24"/>
                <w:szCs w:val="24"/>
              </w:rPr>
              <w:t xml:space="preserve"> belirleyeceği mali denetçilerin yıllık denetimler yapmasına izin ve yetki verecektir. </w:t>
            </w:r>
          </w:p>
          <w:p w14:paraId="65782E33" w14:textId="77777777" w:rsidR="002B3F01" w:rsidRPr="00F57BBB" w:rsidRDefault="002B3F01" w:rsidP="00C63699">
            <w:pPr>
              <w:jc w:val="both"/>
              <w:rPr>
                <w:rFonts w:asciiTheme="minorHAnsi" w:hAnsiTheme="minorHAnsi"/>
                <w:sz w:val="24"/>
                <w:szCs w:val="24"/>
              </w:rPr>
            </w:pPr>
          </w:p>
        </w:tc>
      </w:tr>
      <w:tr w:rsidR="002B3F01" w:rsidRPr="00F57BBB" w14:paraId="65782E3C" w14:textId="77777777" w:rsidTr="602876D5">
        <w:trPr>
          <w:trHeight w:val="539"/>
        </w:trPr>
        <w:tc>
          <w:tcPr>
            <w:tcW w:w="900" w:type="dxa"/>
          </w:tcPr>
          <w:p w14:paraId="65782E35"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24</w:t>
            </w:r>
          </w:p>
        </w:tc>
        <w:tc>
          <w:tcPr>
            <w:tcW w:w="9203" w:type="dxa"/>
          </w:tcPr>
          <w:p w14:paraId="65782E36"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24.1 Maddesi aşağıdaki maddeler ile değiştirilecektir: </w:t>
            </w:r>
          </w:p>
          <w:p w14:paraId="65782E37" w14:textId="77777777" w:rsidR="002B3F01" w:rsidRPr="00F57BBB" w:rsidRDefault="002B3F01" w:rsidP="00C63699">
            <w:pPr>
              <w:jc w:val="both"/>
              <w:rPr>
                <w:rFonts w:asciiTheme="minorHAnsi" w:hAnsiTheme="minorHAnsi"/>
                <w:sz w:val="24"/>
                <w:szCs w:val="24"/>
              </w:rPr>
            </w:pPr>
          </w:p>
          <w:p w14:paraId="65782E38"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24.1 </w:t>
            </w:r>
            <w:r w:rsidRPr="00F57BBB">
              <w:rPr>
                <w:rFonts w:asciiTheme="minorHAnsi" w:hAnsiTheme="minorHAnsi"/>
                <w:sz w:val="24"/>
                <w:szCs w:val="24"/>
              </w:rPr>
              <w:tab/>
              <w:t xml:space="preserve">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w:t>
            </w:r>
            <w:proofErr w:type="spellStart"/>
            <w:r w:rsidRPr="00F57BBB">
              <w:rPr>
                <w:rFonts w:asciiTheme="minorHAnsi" w:hAnsiTheme="minorHAnsi"/>
                <w:sz w:val="24"/>
                <w:szCs w:val="24"/>
              </w:rPr>
              <w:t>ondört</w:t>
            </w:r>
            <w:proofErr w:type="spellEnd"/>
            <w:r w:rsidRPr="00F57BBB">
              <w:rPr>
                <w:rFonts w:asciiTheme="minorHAnsi" w:hAnsiTheme="minorHAnsi"/>
                <w:sz w:val="24"/>
                <w:szCs w:val="24"/>
              </w:rPr>
              <w:t xml:space="preserve"> (14) gün içerisinde, İşveren, Yüklenici ve Proje Müdürü </w:t>
            </w:r>
            <w:proofErr w:type="gramStart"/>
            <w:r w:rsidR="000904A6" w:rsidRPr="00F57BBB">
              <w:rPr>
                <w:rFonts w:asciiTheme="minorHAnsi" w:hAnsiTheme="minorHAnsi"/>
                <w:sz w:val="24"/>
                <w:szCs w:val="24"/>
              </w:rPr>
              <w:t xml:space="preserve">ile  </w:t>
            </w:r>
            <w:r w:rsidRPr="00F57BBB">
              <w:rPr>
                <w:rFonts w:asciiTheme="minorHAnsi" w:hAnsiTheme="minorHAnsi"/>
                <w:sz w:val="24"/>
                <w:szCs w:val="24"/>
              </w:rPr>
              <w:t>görüşmeler</w:t>
            </w:r>
            <w:proofErr w:type="gramEnd"/>
            <w:r w:rsidRPr="00F57BBB">
              <w:rPr>
                <w:rFonts w:asciiTheme="minorHAnsi" w:hAnsiTheme="minorHAnsi"/>
                <w:sz w:val="24"/>
                <w:szCs w:val="24"/>
              </w:rPr>
              <w:t xml:space="preserve"> yapacak ve</w:t>
            </w:r>
            <w:r w:rsidR="000904A6" w:rsidRPr="00F57BBB">
              <w:rPr>
                <w:rFonts w:asciiTheme="minorHAnsi" w:hAnsiTheme="minorHAnsi"/>
                <w:sz w:val="24"/>
                <w:szCs w:val="24"/>
              </w:rPr>
              <w:t xml:space="preserve"> bunun sonucunda </w:t>
            </w:r>
            <w:r w:rsidRPr="00F57BBB">
              <w:rPr>
                <w:rFonts w:asciiTheme="minorHAnsi" w:hAnsiTheme="minorHAnsi"/>
                <w:sz w:val="24"/>
                <w:szCs w:val="24"/>
              </w:rPr>
              <w:t xml:space="preserve"> Yüklenici yanıtını</w:t>
            </w:r>
            <w:r w:rsidR="000904A6" w:rsidRPr="00F57BBB">
              <w:rPr>
                <w:rFonts w:asciiTheme="minorHAnsi" w:hAnsiTheme="minorHAnsi"/>
                <w:sz w:val="24"/>
                <w:szCs w:val="24"/>
              </w:rPr>
              <w:t xml:space="preserve"> </w:t>
            </w:r>
            <w:r w:rsidRPr="00F57BBB">
              <w:rPr>
                <w:rFonts w:asciiTheme="minorHAnsi" w:hAnsiTheme="minorHAnsi"/>
                <w:sz w:val="24"/>
                <w:szCs w:val="24"/>
              </w:rPr>
              <w:t xml:space="preserve"> İşverene yazılı olarak bildirecektir. İşveren söz konusu yanıtı değerlendirecek ve nihai kararını </w:t>
            </w:r>
            <w:proofErr w:type="spellStart"/>
            <w:r w:rsidRPr="00F57BBB">
              <w:rPr>
                <w:rFonts w:asciiTheme="minorHAnsi" w:hAnsiTheme="minorHAnsi"/>
                <w:sz w:val="24"/>
                <w:szCs w:val="24"/>
              </w:rPr>
              <w:t>ondört</w:t>
            </w:r>
            <w:proofErr w:type="spellEnd"/>
            <w:r w:rsidRPr="00F57BBB">
              <w:rPr>
                <w:rFonts w:asciiTheme="minorHAnsi" w:hAnsiTheme="minorHAnsi"/>
                <w:sz w:val="24"/>
                <w:szCs w:val="24"/>
              </w:rPr>
              <w:t xml:space="preserve"> (14) gün içerisinde yazılı olarak Yükleniciye bildirecektir. Anlaşmazlığın, yirmi sekiz (28) gün içerisinde iyi niyetle çözülememesi </w:t>
            </w:r>
            <w:proofErr w:type="gramStart"/>
            <w:r w:rsidRPr="00F57BBB">
              <w:rPr>
                <w:rFonts w:asciiTheme="minorHAnsi" w:hAnsiTheme="minorHAnsi"/>
                <w:sz w:val="24"/>
                <w:szCs w:val="24"/>
              </w:rPr>
              <w:t>halinde</w:t>
            </w:r>
            <w:r w:rsidR="000904A6" w:rsidRPr="00F57BBB">
              <w:rPr>
                <w:rFonts w:asciiTheme="minorHAnsi" w:hAnsiTheme="minorHAnsi"/>
                <w:sz w:val="24"/>
                <w:szCs w:val="24"/>
              </w:rPr>
              <w:t xml:space="preserve">  Şartnamenin</w:t>
            </w:r>
            <w:proofErr w:type="gramEnd"/>
            <w:r w:rsidR="000904A6" w:rsidRPr="00F57BBB">
              <w:rPr>
                <w:rFonts w:asciiTheme="minorHAnsi" w:hAnsiTheme="minorHAnsi"/>
                <w:sz w:val="24"/>
                <w:szCs w:val="24"/>
              </w:rPr>
              <w:t xml:space="preserve">  </w:t>
            </w:r>
            <w:r w:rsidRPr="00F57BBB">
              <w:rPr>
                <w:rFonts w:asciiTheme="minorHAnsi" w:hAnsiTheme="minorHAnsi"/>
                <w:sz w:val="24"/>
                <w:szCs w:val="24"/>
              </w:rPr>
              <w:t xml:space="preserve">24.2 maddesi uygulanır. </w:t>
            </w:r>
          </w:p>
          <w:p w14:paraId="65782E39" w14:textId="77777777" w:rsidR="002B3F01" w:rsidRPr="00F57BBB" w:rsidRDefault="002B3F01" w:rsidP="00C63699">
            <w:pPr>
              <w:jc w:val="both"/>
              <w:rPr>
                <w:rFonts w:asciiTheme="minorHAnsi" w:hAnsiTheme="minorHAnsi"/>
                <w:sz w:val="24"/>
                <w:szCs w:val="24"/>
              </w:rPr>
            </w:pPr>
          </w:p>
          <w:p w14:paraId="65782E3A"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24.2</w:t>
            </w:r>
            <w:r w:rsidRPr="00F57BBB">
              <w:rPr>
                <w:rFonts w:asciiTheme="minorHAnsi" w:hAnsiTheme="minorHAnsi"/>
                <w:sz w:val="24"/>
                <w:szCs w:val="24"/>
              </w:rPr>
              <w:tab/>
              <w:t xml:space="preserve">Eğer Yüklenici, İşveren tarafından alınan kararın, Sözleşme çerçevesinde yanlış olduğu kanaatinde olursa, İşveren tarafından verilen bu karar, anlaşmazlığın iyi niyetle çözümlenmesi için tanınan sürenin dolmasından itibaren </w:t>
            </w:r>
            <w:proofErr w:type="spellStart"/>
            <w:r w:rsidRPr="00F57BBB">
              <w:rPr>
                <w:rFonts w:asciiTheme="minorHAnsi" w:hAnsiTheme="minorHAnsi"/>
                <w:sz w:val="24"/>
                <w:szCs w:val="24"/>
              </w:rPr>
              <w:t>ondört</w:t>
            </w:r>
            <w:proofErr w:type="spellEnd"/>
            <w:r w:rsidRPr="00F57BBB">
              <w:rPr>
                <w:rFonts w:asciiTheme="minorHAnsi" w:hAnsiTheme="minorHAnsi"/>
                <w:sz w:val="24"/>
                <w:szCs w:val="24"/>
              </w:rPr>
              <w:t xml:space="preserve"> (14) gün içerisinde Hakeme havale edilecektir.</w:t>
            </w:r>
          </w:p>
          <w:p w14:paraId="65782E3B" w14:textId="77777777" w:rsidR="002B3F01" w:rsidRPr="00F57BBB" w:rsidRDefault="002B3F01" w:rsidP="00C63699">
            <w:pPr>
              <w:jc w:val="both"/>
              <w:rPr>
                <w:rFonts w:asciiTheme="minorHAnsi" w:hAnsiTheme="minorHAnsi"/>
                <w:sz w:val="24"/>
                <w:szCs w:val="24"/>
              </w:rPr>
            </w:pPr>
          </w:p>
        </w:tc>
      </w:tr>
      <w:tr w:rsidR="002B3F01" w:rsidRPr="00F57BBB" w14:paraId="65782E3F" w14:textId="77777777" w:rsidTr="602876D5">
        <w:tc>
          <w:tcPr>
            <w:tcW w:w="900" w:type="dxa"/>
          </w:tcPr>
          <w:p w14:paraId="65782E3D"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25.2</w:t>
            </w:r>
          </w:p>
        </w:tc>
        <w:tc>
          <w:tcPr>
            <w:tcW w:w="9203" w:type="dxa"/>
          </w:tcPr>
          <w:p w14:paraId="65782E3E"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Hakemlik ücreti </w:t>
            </w:r>
            <w:r w:rsidR="000904A6" w:rsidRPr="00F57BBB">
              <w:rPr>
                <w:rFonts w:asciiTheme="minorHAnsi" w:hAnsiTheme="minorHAnsi"/>
                <w:sz w:val="24"/>
                <w:szCs w:val="24"/>
              </w:rPr>
              <w:t xml:space="preserve">Ankara </w:t>
            </w:r>
            <w:r w:rsidRPr="00F57BBB">
              <w:rPr>
                <w:rFonts w:asciiTheme="minorHAnsi" w:hAnsiTheme="minorHAnsi"/>
                <w:sz w:val="24"/>
                <w:szCs w:val="24"/>
              </w:rPr>
              <w:t>İnşaat Mühendisleri Odası rayiçleri olacak ve belgelendirilmesi koşuluyla seyahat, konaklama, şehir içi ulaşım, kırtasiye vb. geri ödenecek masrafları ödenecektir.</w:t>
            </w:r>
          </w:p>
        </w:tc>
      </w:tr>
      <w:tr w:rsidR="002B3F01" w:rsidRPr="00F57BBB" w14:paraId="65782E43" w14:textId="77777777" w:rsidTr="602876D5">
        <w:tc>
          <w:tcPr>
            <w:tcW w:w="900" w:type="dxa"/>
          </w:tcPr>
          <w:p w14:paraId="65782E40"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25.3</w:t>
            </w:r>
          </w:p>
        </w:tc>
        <w:tc>
          <w:tcPr>
            <w:tcW w:w="9203" w:type="dxa"/>
          </w:tcPr>
          <w:p w14:paraId="65782E41"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Mahkeme işlemleri </w:t>
            </w:r>
            <w:proofErr w:type="gramStart"/>
            <w:r w:rsidR="000904A6" w:rsidRPr="00F57BBB">
              <w:rPr>
                <w:rFonts w:asciiTheme="minorHAnsi" w:hAnsiTheme="minorHAnsi"/>
                <w:sz w:val="24"/>
                <w:szCs w:val="24"/>
              </w:rPr>
              <w:t xml:space="preserve">Ankara </w:t>
            </w:r>
            <w:r w:rsidRPr="00F57BBB">
              <w:rPr>
                <w:rFonts w:asciiTheme="minorHAnsi" w:hAnsiTheme="minorHAnsi"/>
                <w:sz w:val="24"/>
                <w:szCs w:val="24"/>
              </w:rPr>
              <w:t xml:space="preserve"> Mahkemeleri</w:t>
            </w:r>
            <w:proofErr w:type="gramEnd"/>
            <w:r w:rsidRPr="00F57BBB">
              <w:rPr>
                <w:rFonts w:asciiTheme="minorHAnsi" w:hAnsiTheme="minorHAnsi"/>
                <w:sz w:val="24"/>
                <w:szCs w:val="24"/>
              </w:rPr>
              <w:t xml:space="preserve"> tarafından yürürlükteki T.C. yasaları çerçevesinde yürütülecektir.</w:t>
            </w:r>
          </w:p>
          <w:p w14:paraId="65782E42" w14:textId="77777777" w:rsidR="002B3F01" w:rsidRPr="00F57BBB" w:rsidRDefault="002B3F01" w:rsidP="00C63699">
            <w:pPr>
              <w:jc w:val="both"/>
              <w:rPr>
                <w:rFonts w:asciiTheme="minorHAnsi" w:hAnsiTheme="minorHAnsi"/>
                <w:sz w:val="24"/>
                <w:szCs w:val="24"/>
              </w:rPr>
            </w:pPr>
          </w:p>
        </w:tc>
      </w:tr>
      <w:tr w:rsidR="002B3F01" w:rsidRPr="00F57BBB" w14:paraId="65782E47" w14:textId="77777777" w:rsidTr="602876D5">
        <w:tc>
          <w:tcPr>
            <w:tcW w:w="900" w:type="dxa"/>
          </w:tcPr>
          <w:p w14:paraId="65782E44"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26.1</w:t>
            </w:r>
          </w:p>
        </w:tc>
        <w:tc>
          <w:tcPr>
            <w:tcW w:w="9203" w:type="dxa"/>
          </w:tcPr>
          <w:p w14:paraId="65782E45"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Yeni hakemi </w:t>
            </w:r>
            <w:r w:rsidR="000904A6" w:rsidRPr="00F57BBB">
              <w:rPr>
                <w:rFonts w:asciiTheme="minorHAnsi" w:hAnsiTheme="minorHAnsi"/>
                <w:sz w:val="24"/>
                <w:szCs w:val="24"/>
              </w:rPr>
              <w:t xml:space="preserve">Ankara </w:t>
            </w:r>
            <w:r w:rsidRPr="00F57BBB">
              <w:rPr>
                <w:rFonts w:asciiTheme="minorHAnsi" w:hAnsiTheme="minorHAnsi"/>
                <w:sz w:val="24"/>
                <w:szCs w:val="24"/>
              </w:rPr>
              <w:t xml:space="preserve">İnşaat Mühendisleri Odası (İMO) atayacaktır. Tarafların mutabakatı durumunda, </w:t>
            </w:r>
            <w:proofErr w:type="spellStart"/>
            <w:r w:rsidRPr="00F57BBB">
              <w:rPr>
                <w:rFonts w:asciiTheme="minorHAnsi" w:hAnsiTheme="minorHAnsi"/>
                <w:sz w:val="24"/>
                <w:szCs w:val="24"/>
              </w:rPr>
              <w:t>İMO’ya</w:t>
            </w:r>
            <w:proofErr w:type="spellEnd"/>
            <w:r w:rsidRPr="00F57BBB">
              <w:rPr>
                <w:rFonts w:asciiTheme="minorHAnsi" w:hAnsiTheme="minorHAnsi"/>
                <w:sz w:val="24"/>
                <w:szCs w:val="24"/>
              </w:rPr>
              <w:t xml:space="preserve"> başvurulmadan doğrudan atama da yapılabilir.</w:t>
            </w:r>
          </w:p>
          <w:p w14:paraId="65782E46" w14:textId="77777777" w:rsidR="002B3F01" w:rsidRPr="00F57BBB" w:rsidRDefault="002B3F01" w:rsidP="00C63699">
            <w:pPr>
              <w:jc w:val="both"/>
              <w:rPr>
                <w:rFonts w:asciiTheme="minorHAnsi" w:hAnsiTheme="minorHAnsi"/>
                <w:sz w:val="24"/>
                <w:szCs w:val="24"/>
              </w:rPr>
            </w:pPr>
          </w:p>
        </w:tc>
      </w:tr>
      <w:tr w:rsidR="002B3F01" w:rsidRPr="00F57BBB" w14:paraId="65782E51" w14:textId="77777777" w:rsidTr="602876D5">
        <w:tc>
          <w:tcPr>
            <w:tcW w:w="900" w:type="dxa"/>
          </w:tcPr>
          <w:p w14:paraId="65782E48"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27.1</w:t>
            </w:r>
          </w:p>
        </w:tc>
        <w:tc>
          <w:tcPr>
            <w:tcW w:w="9203" w:type="dxa"/>
          </w:tcPr>
          <w:p w14:paraId="65782E49"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Yüklenici, İşe Başlama </w:t>
            </w:r>
            <w:proofErr w:type="spellStart"/>
            <w:r w:rsidRPr="00F57BBB">
              <w:rPr>
                <w:rFonts w:asciiTheme="minorHAnsi" w:hAnsiTheme="minorHAnsi"/>
                <w:sz w:val="24"/>
                <w:szCs w:val="24"/>
              </w:rPr>
              <w:t>Talimatı’nın</w:t>
            </w:r>
            <w:proofErr w:type="spellEnd"/>
            <w:r w:rsidRPr="00F57BBB">
              <w:rPr>
                <w:rFonts w:asciiTheme="minorHAnsi" w:hAnsiTheme="minorHAnsi"/>
                <w:sz w:val="24"/>
                <w:szCs w:val="24"/>
              </w:rPr>
              <w:t xml:space="preserve"> verilme tarihinden sonraki14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w:t>
            </w:r>
            <w:r w:rsidRPr="00F57BBB">
              <w:rPr>
                <w:rFonts w:asciiTheme="minorHAnsi" w:hAnsiTheme="minorHAnsi"/>
                <w:sz w:val="24"/>
                <w:szCs w:val="24"/>
              </w:rPr>
              <w:lastRenderedPageBreak/>
              <w:t xml:space="preserve">genel bir açıklamayı yazılı olarak Proje Müdürü’ne vereceklerdir. İş Programı verilip Proje Müdürü tarafından onaylanıncaya kadar Proje Müdürü herhangi bir </w:t>
            </w:r>
            <w:proofErr w:type="spellStart"/>
            <w:r w:rsidRPr="00F57BBB">
              <w:rPr>
                <w:rFonts w:asciiTheme="minorHAnsi" w:hAnsiTheme="minorHAnsi"/>
                <w:sz w:val="24"/>
                <w:szCs w:val="24"/>
              </w:rPr>
              <w:t>Hakediş</w:t>
            </w:r>
            <w:proofErr w:type="spellEnd"/>
            <w:r w:rsidRPr="00F57BBB">
              <w:rPr>
                <w:rFonts w:asciiTheme="minorHAnsi" w:hAnsiTheme="minorHAnsi"/>
                <w:sz w:val="24"/>
                <w:szCs w:val="24"/>
              </w:rPr>
              <w:t xml:space="preserve"> kabul etmeyecektir.</w:t>
            </w:r>
          </w:p>
          <w:p w14:paraId="65782E4A" w14:textId="77777777" w:rsidR="002B3F01" w:rsidRPr="00F57BBB" w:rsidRDefault="002B3F01" w:rsidP="00C63699">
            <w:pPr>
              <w:jc w:val="both"/>
              <w:rPr>
                <w:rFonts w:asciiTheme="minorHAnsi" w:hAnsiTheme="minorHAnsi"/>
                <w:sz w:val="24"/>
                <w:szCs w:val="24"/>
              </w:rPr>
            </w:pPr>
          </w:p>
          <w:p w14:paraId="65782E4B"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Proje Müdürü işlerdeki gerçek ilerlemenin yukarda sözü edilen onaylanmış programa uymadığı düşüncesine kapıldığı takdirde</w:t>
            </w:r>
            <w:r w:rsidR="000904A6" w:rsidRPr="00F57BBB">
              <w:rPr>
                <w:rFonts w:asciiTheme="minorHAnsi" w:hAnsiTheme="minorHAnsi"/>
                <w:sz w:val="24"/>
                <w:szCs w:val="24"/>
              </w:rPr>
              <w:t>;</w:t>
            </w:r>
            <w:r w:rsidRPr="00F57BBB">
              <w:rPr>
                <w:rFonts w:asciiTheme="minorHAnsi" w:hAnsiTheme="minorHAnsi"/>
                <w:sz w:val="24"/>
                <w:szCs w:val="24"/>
              </w:rPr>
              <w:t xml:space="preserve"> Yüklenici, Proje Müdürü’nün talebi üzerine, işlerin bu metnin 17. maddesinde tanımlanmış bulunan tamamlama süresi içerisinde bitirilmesini güvence altına almak amacıyla daha önce onaylanmış program üzerinde yapılan değişiklikleri gösteren, yeni bir program ortaya koyacaktır.</w:t>
            </w:r>
          </w:p>
          <w:p w14:paraId="65782E4C" w14:textId="77777777" w:rsidR="002B3F01" w:rsidRPr="00F57BBB" w:rsidRDefault="002B3F01" w:rsidP="00C63699">
            <w:pPr>
              <w:jc w:val="both"/>
              <w:rPr>
                <w:rFonts w:asciiTheme="minorHAnsi" w:hAnsiTheme="minorHAnsi"/>
                <w:sz w:val="24"/>
                <w:szCs w:val="24"/>
              </w:rPr>
            </w:pPr>
          </w:p>
          <w:p w14:paraId="65782E4D"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Bu programların Proje Müdürü’ne veya temsilcisine sunulması onlar tarafından onaylanması </w:t>
            </w:r>
            <w:proofErr w:type="spellStart"/>
            <w:r w:rsidRPr="00F57BBB">
              <w:rPr>
                <w:rFonts w:asciiTheme="minorHAnsi" w:hAnsiTheme="minorHAnsi"/>
                <w:sz w:val="24"/>
                <w:szCs w:val="24"/>
              </w:rPr>
              <w:t>ondört</w:t>
            </w:r>
            <w:proofErr w:type="spellEnd"/>
            <w:r w:rsidRPr="00F57BBB">
              <w:rPr>
                <w:rFonts w:asciiTheme="minorHAnsi" w:hAnsiTheme="minorHAnsi"/>
                <w:sz w:val="24"/>
                <w:szCs w:val="24"/>
              </w:rPr>
              <w:t xml:space="preserve"> (14) gün içerisinde</w:t>
            </w:r>
            <w:proofErr w:type="gramStart"/>
            <w:r w:rsidRPr="00F57BBB">
              <w:rPr>
                <w:rFonts w:asciiTheme="minorHAnsi" w:hAnsiTheme="minorHAnsi"/>
                <w:sz w:val="24"/>
                <w:szCs w:val="24"/>
              </w:rPr>
              <w:t>)</w:t>
            </w:r>
            <w:proofErr w:type="gramEnd"/>
            <w:r w:rsidRPr="00F57BBB">
              <w:rPr>
                <w:rFonts w:asciiTheme="minorHAnsi" w:hAnsiTheme="minorHAnsi"/>
                <w:sz w:val="24"/>
                <w:szCs w:val="24"/>
              </w:rPr>
              <w:t xml:space="preserve"> ya da bu tür ayrıntıların sağlanması Yükleniciyi sözleşmeden kaynaklanan görevleri ya da sorumlulukların hiç birinden kurtaramaz.</w:t>
            </w:r>
          </w:p>
          <w:p w14:paraId="65782E4E" w14:textId="77777777" w:rsidR="002B3F01" w:rsidRPr="00F57BBB" w:rsidRDefault="002B3F01" w:rsidP="00C63699">
            <w:pPr>
              <w:jc w:val="both"/>
              <w:rPr>
                <w:rFonts w:asciiTheme="minorHAnsi" w:hAnsiTheme="minorHAnsi"/>
                <w:sz w:val="24"/>
                <w:szCs w:val="24"/>
              </w:rPr>
            </w:pPr>
          </w:p>
          <w:p w14:paraId="65782E4F" w14:textId="77777777" w:rsidR="002B3F01" w:rsidRPr="00F57BBB" w:rsidRDefault="00136613">
            <w:pPr>
              <w:jc w:val="both"/>
              <w:rPr>
                <w:rFonts w:asciiTheme="minorHAnsi" w:hAnsiTheme="minorHAnsi"/>
                <w:sz w:val="24"/>
                <w:szCs w:val="24"/>
              </w:rPr>
            </w:pPr>
            <w:r w:rsidRPr="00F57BBB">
              <w:rPr>
                <w:rFonts w:asciiTheme="minorHAnsi" w:hAnsiTheme="minorHAnsi"/>
                <w:sz w:val="24"/>
                <w:szCs w:val="24"/>
              </w:rPr>
              <w:t>Yüklenicinin</w:t>
            </w:r>
            <w:r w:rsidR="002B3F01" w:rsidRPr="00F57BBB">
              <w:rPr>
                <w:rFonts w:asciiTheme="minorHAnsi" w:hAnsiTheme="minorHAnsi"/>
                <w:sz w:val="24"/>
                <w:szCs w:val="24"/>
              </w:rPr>
              <w:t xml:space="preserve">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w:t>
            </w:r>
            <w:r w:rsidRPr="00F57BBB">
              <w:rPr>
                <w:rFonts w:asciiTheme="minorHAnsi" w:hAnsiTheme="minorHAnsi"/>
                <w:sz w:val="24"/>
                <w:szCs w:val="24"/>
              </w:rPr>
              <w:t>Yüklenici ‘ye</w:t>
            </w:r>
            <w:r w:rsidR="002B3F01" w:rsidRPr="00F57BBB">
              <w:rPr>
                <w:rFonts w:asciiTheme="minorHAnsi" w:hAnsiTheme="minorHAnsi"/>
                <w:sz w:val="24"/>
                <w:szCs w:val="24"/>
              </w:rPr>
              <w:t xml:space="preserve"> süre uzatımı hakkı kazandırmayacaktır. Yüklenici, iş programlarını gerçekçi bir şekilde hazırlamak zorunda olduğu gibi, işleri iş programına uygun olarak gerçekleştirmek için gerekli olabilecek her türlü önlemi almakla da yükümlüdür.</w:t>
            </w:r>
          </w:p>
          <w:p w14:paraId="65782E50" w14:textId="77777777" w:rsidR="002B3F01" w:rsidRPr="00F57BBB" w:rsidRDefault="002B3F01" w:rsidP="00C63699">
            <w:pPr>
              <w:jc w:val="both"/>
              <w:rPr>
                <w:rFonts w:asciiTheme="minorHAnsi" w:hAnsiTheme="minorHAnsi"/>
                <w:sz w:val="24"/>
                <w:szCs w:val="24"/>
              </w:rPr>
            </w:pPr>
          </w:p>
        </w:tc>
      </w:tr>
      <w:tr w:rsidR="002B3F01" w:rsidRPr="00F57BBB" w14:paraId="65782E55" w14:textId="77777777" w:rsidTr="602876D5">
        <w:tc>
          <w:tcPr>
            <w:tcW w:w="900" w:type="dxa"/>
          </w:tcPr>
          <w:p w14:paraId="65782E52"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lastRenderedPageBreak/>
              <w:t>27.3</w:t>
            </w:r>
          </w:p>
        </w:tc>
        <w:tc>
          <w:tcPr>
            <w:tcW w:w="9203" w:type="dxa"/>
          </w:tcPr>
          <w:p w14:paraId="65782E53"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w:t>
            </w:r>
            <w:proofErr w:type="spellStart"/>
            <w:r w:rsidRPr="00F57BBB">
              <w:rPr>
                <w:rFonts w:asciiTheme="minorHAnsi" w:hAnsiTheme="minorHAnsi"/>
                <w:sz w:val="24"/>
                <w:szCs w:val="24"/>
              </w:rPr>
              <w:t>Hakediş</w:t>
            </w:r>
            <w:proofErr w:type="spellEnd"/>
            <w:r w:rsidRPr="00F57BBB">
              <w:rPr>
                <w:rFonts w:asciiTheme="minorHAnsi" w:hAnsiTheme="minorHAnsi"/>
                <w:sz w:val="24"/>
                <w:szCs w:val="24"/>
              </w:rPr>
              <w:t xml:space="preserve"> kabul etmeyecektir. Proje Müdürünün programı onaylaması, Yüklenicinin yükümlülüklerini değiştirmez. </w:t>
            </w:r>
          </w:p>
          <w:p w14:paraId="65782E54" w14:textId="77777777" w:rsidR="002B3F01" w:rsidRPr="00F57BBB" w:rsidRDefault="002B3F01" w:rsidP="00C63699">
            <w:pPr>
              <w:jc w:val="both"/>
              <w:rPr>
                <w:rFonts w:asciiTheme="minorHAnsi" w:hAnsiTheme="minorHAnsi"/>
                <w:sz w:val="24"/>
                <w:szCs w:val="24"/>
              </w:rPr>
            </w:pPr>
          </w:p>
        </w:tc>
      </w:tr>
      <w:tr w:rsidR="002B3F01" w:rsidRPr="00F57BBB" w14:paraId="65782E59" w14:textId="77777777" w:rsidTr="602876D5">
        <w:tc>
          <w:tcPr>
            <w:tcW w:w="900" w:type="dxa"/>
          </w:tcPr>
          <w:p w14:paraId="65782E56"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28.1</w:t>
            </w:r>
          </w:p>
        </w:tc>
        <w:tc>
          <w:tcPr>
            <w:tcW w:w="9203" w:type="dxa"/>
          </w:tcPr>
          <w:p w14:paraId="65782E57" w14:textId="77777777" w:rsidR="002B3F01" w:rsidRPr="00F57BBB" w:rsidRDefault="002B3F01">
            <w:pPr>
              <w:jc w:val="both"/>
              <w:rPr>
                <w:rFonts w:asciiTheme="minorHAnsi" w:hAnsiTheme="minorHAnsi"/>
                <w:b/>
                <w:bCs/>
                <w:sz w:val="24"/>
                <w:szCs w:val="24"/>
              </w:rPr>
            </w:pPr>
            <w:r w:rsidRPr="00F57BBB">
              <w:rPr>
                <w:rFonts w:asciiTheme="minorHAnsi" w:hAnsiTheme="minorHAnsi"/>
                <w:sz w:val="24"/>
                <w:szCs w:val="24"/>
              </w:rPr>
              <w:t xml:space="preserve">Proje Müdürü Hedeflenen tamamlama tarihinde herhangi bir değişiklik yapmadan önce </w:t>
            </w:r>
            <w:proofErr w:type="spellStart"/>
            <w:r w:rsidRPr="00F57BBB">
              <w:rPr>
                <w:rFonts w:asciiTheme="minorHAnsi" w:hAnsiTheme="minorHAnsi"/>
                <w:sz w:val="24"/>
                <w:szCs w:val="24"/>
              </w:rPr>
              <w:t>İşveren’in</w:t>
            </w:r>
            <w:proofErr w:type="spellEnd"/>
            <w:r w:rsidRPr="00F57BBB">
              <w:rPr>
                <w:rFonts w:asciiTheme="minorHAnsi" w:hAnsiTheme="minorHAnsi"/>
                <w:sz w:val="24"/>
                <w:szCs w:val="24"/>
              </w:rPr>
              <w:t xml:space="preserve"> onayını alacaktır. </w:t>
            </w:r>
          </w:p>
          <w:p w14:paraId="65782E58" w14:textId="77777777" w:rsidR="002B3F01" w:rsidRPr="00F57BBB" w:rsidRDefault="002B3F01" w:rsidP="00C63699">
            <w:pPr>
              <w:jc w:val="both"/>
              <w:rPr>
                <w:rFonts w:asciiTheme="minorHAnsi" w:hAnsiTheme="minorHAnsi"/>
              </w:rPr>
            </w:pPr>
          </w:p>
        </w:tc>
      </w:tr>
      <w:tr w:rsidR="002B3F01" w:rsidRPr="00F57BBB" w14:paraId="65782E5D" w14:textId="77777777" w:rsidTr="602876D5">
        <w:tc>
          <w:tcPr>
            <w:tcW w:w="900" w:type="dxa"/>
          </w:tcPr>
          <w:p w14:paraId="65782E5A"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28.2 </w:t>
            </w:r>
          </w:p>
        </w:tc>
        <w:tc>
          <w:tcPr>
            <w:tcW w:w="9203" w:type="dxa"/>
          </w:tcPr>
          <w:p w14:paraId="65782E5B"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w:t>
            </w:r>
          </w:p>
          <w:p w14:paraId="65782E5C" w14:textId="77777777" w:rsidR="002B3F01" w:rsidRPr="00F57BBB" w:rsidRDefault="002B3F01" w:rsidP="00C63699">
            <w:pPr>
              <w:jc w:val="both"/>
              <w:rPr>
                <w:rFonts w:asciiTheme="minorHAnsi" w:hAnsiTheme="minorHAnsi"/>
                <w:b/>
                <w:bCs/>
              </w:rPr>
            </w:pPr>
          </w:p>
        </w:tc>
      </w:tr>
      <w:tr w:rsidR="002B3F01" w:rsidRPr="00F57BBB" w14:paraId="65782E61" w14:textId="77777777" w:rsidTr="602876D5">
        <w:tc>
          <w:tcPr>
            <w:tcW w:w="900" w:type="dxa"/>
          </w:tcPr>
          <w:p w14:paraId="65782E5E"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29.1</w:t>
            </w:r>
          </w:p>
        </w:tc>
        <w:tc>
          <w:tcPr>
            <w:tcW w:w="9203" w:type="dxa"/>
          </w:tcPr>
          <w:p w14:paraId="65782E5F"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Bu madde uygulanmayacaktır.</w:t>
            </w:r>
          </w:p>
          <w:p w14:paraId="65782E60" w14:textId="77777777" w:rsidR="002B3F01" w:rsidRPr="00F57BBB" w:rsidRDefault="002B3F01" w:rsidP="00C63699">
            <w:pPr>
              <w:jc w:val="both"/>
              <w:rPr>
                <w:rFonts w:asciiTheme="minorHAnsi" w:hAnsiTheme="minorHAnsi"/>
                <w:sz w:val="24"/>
                <w:szCs w:val="24"/>
              </w:rPr>
            </w:pPr>
          </w:p>
        </w:tc>
      </w:tr>
      <w:tr w:rsidR="002B3F01" w:rsidRPr="00F57BBB" w14:paraId="65782E65" w14:textId="77777777" w:rsidTr="602876D5">
        <w:tc>
          <w:tcPr>
            <w:tcW w:w="900" w:type="dxa"/>
          </w:tcPr>
          <w:p w14:paraId="65782E62"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29.2</w:t>
            </w:r>
          </w:p>
        </w:tc>
        <w:tc>
          <w:tcPr>
            <w:tcW w:w="9203" w:type="dxa"/>
          </w:tcPr>
          <w:p w14:paraId="65782E63"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Bu madde uygulanmayacaktır.</w:t>
            </w:r>
          </w:p>
          <w:p w14:paraId="65782E64" w14:textId="77777777" w:rsidR="002B3F01" w:rsidRPr="00F57BBB" w:rsidRDefault="002B3F01" w:rsidP="00C63699">
            <w:pPr>
              <w:jc w:val="both"/>
              <w:rPr>
                <w:rFonts w:asciiTheme="minorHAnsi" w:hAnsiTheme="minorHAnsi"/>
                <w:sz w:val="24"/>
                <w:szCs w:val="24"/>
              </w:rPr>
            </w:pPr>
          </w:p>
        </w:tc>
      </w:tr>
      <w:tr w:rsidR="002B3F01" w:rsidRPr="00F57BBB" w14:paraId="65782E69" w14:textId="77777777" w:rsidTr="602876D5">
        <w:tc>
          <w:tcPr>
            <w:tcW w:w="900" w:type="dxa"/>
          </w:tcPr>
          <w:p w14:paraId="65782E66"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34.1</w:t>
            </w:r>
          </w:p>
        </w:tc>
        <w:tc>
          <w:tcPr>
            <w:tcW w:w="9203" w:type="dxa"/>
          </w:tcPr>
          <w:p w14:paraId="65782E67"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Kusur Sorumluluk Süresi: İşin Geçici Kabulünün yapılmasını müteakip 1 (bir) yıldır.</w:t>
            </w:r>
          </w:p>
          <w:p w14:paraId="65782E68" w14:textId="77777777" w:rsidR="002B3F01" w:rsidRPr="00F57BBB" w:rsidRDefault="002B3F01" w:rsidP="00C63699">
            <w:pPr>
              <w:jc w:val="both"/>
              <w:rPr>
                <w:rFonts w:asciiTheme="minorHAnsi" w:hAnsiTheme="minorHAnsi"/>
                <w:sz w:val="24"/>
                <w:szCs w:val="24"/>
              </w:rPr>
            </w:pPr>
          </w:p>
        </w:tc>
      </w:tr>
      <w:tr w:rsidR="002B3F01" w:rsidRPr="00F57BBB" w14:paraId="65782E6C" w14:textId="77777777" w:rsidTr="602876D5">
        <w:tc>
          <w:tcPr>
            <w:tcW w:w="900" w:type="dxa"/>
          </w:tcPr>
          <w:p w14:paraId="65782E6A"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35</w:t>
            </w:r>
          </w:p>
        </w:tc>
        <w:tc>
          <w:tcPr>
            <w:tcW w:w="9203" w:type="dxa"/>
          </w:tcPr>
          <w:p w14:paraId="65782E6B"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Yüklenici, herhangi bir kusuru Proje Müdürünün yazısında belirtilen süre içerisinde düzeltmezse, Proje Müdürü, kusurun giderilmesi ile ilgili masrafları belirleyecek ve bu bedel Yüklenici tarafından ödenecektir.  Yüklenicinin ödememesi veya ödemede gecikmesi halinde, söz konusu bedel sırasıyla Yüklenicinin takip eden ilk </w:t>
            </w:r>
            <w:proofErr w:type="spellStart"/>
            <w:r w:rsidRPr="00F57BBB">
              <w:rPr>
                <w:rFonts w:asciiTheme="minorHAnsi" w:hAnsiTheme="minorHAnsi"/>
                <w:sz w:val="24"/>
                <w:szCs w:val="24"/>
              </w:rPr>
              <w:t>hakedişinden</w:t>
            </w:r>
            <w:proofErr w:type="spellEnd"/>
            <w:r w:rsidRPr="00F57BBB">
              <w:rPr>
                <w:rFonts w:asciiTheme="minorHAnsi" w:hAnsiTheme="minorHAnsi"/>
                <w:sz w:val="24"/>
                <w:szCs w:val="24"/>
              </w:rPr>
              <w:t xml:space="preserve">, nakit teminat kesintisinden ve kesin teminatı bozdurulmak suretiyle tahsil edilecektir. </w:t>
            </w:r>
          </w:p>
        </w:tc>
      </w:tr>
      <w:tr w:rsidR="002B3F01" w:rsidRPr="00F57BBB" w14:paraId="65782E70" w14:textId="77777777" w:rsidTr="602876D5">
        <w:tc>
          <w:tcPr>
            <w:tcW w:w="900" w:type="dxa"/>
          </w:tcPr>
          <w:p w14:paraId="65782E6D"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36.1</w:t>
            </w:r>
          </w:p>
        </w:tc>
        <w:tc>
          <w:tcPr>
            <w:tcW w:w="9203" w:type="dxa"/>
          </w:tcPr>
          <w:p w14:paraId="65782E6E"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Bu madde uygulanmayacaktır.</w:t>
            </w:r>
          </w:p>
          <w:p w14:paraId="65782E6F" w14:textId="77777777" w:rsidR="002B3F01" w:rsidRPr="00F57BBB" w:rsidRDefault="002B3F01" w:rsidP="00C63699">
            <w:pPr>
              <w:jc w:val="both"/>
              <w:rPr>
                <w:rFonts w:asciiTheme="minorHAnsi" w:hAnsiTheme="minorHAnsi"/>
                <w:sz w:val="24"/>
                <w:szCs w:val="24"/>
              </w:rPr>
            </w:pPr>
          </w:p>
        </w:tc>
      </w:tr>
      <w:tr w:rsidR="002B3F01" w:rsidRPr="00F57BBB" w14:paraId="65782E74" w14:textId="77777777" w:rsidTr="602876D5">
        <w:tc>
          <w:tcPr>
            <w:tcW w:w="900" w:type="dxa"/>
          </w:tcPr>
          <w:p w14:paraId="65782E71"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lastRenderedPageBreak/>
              <w:t>36.2</w:t>
            </w:r>
          </w:p>
        </w:tc>
        <w:tc>
          <w:tcPr>
            <w:tcW w:w="9203" w:type="dxa"/>
          </w:tcPr>
          <w:p w14:paraId="65782E72"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Bu madde uygulanmayacaktır.</w:t>
            </w:r>
          </w:p>
          <w:p w14:paraId="65782E73" w14:textId="77777777" w:rsidR="002B3F01" w:rsidRPr="00F57BBB" w:rsidRDefault="002B3F01" w:rsidP="00C63699">
            <w:pPr>
              <w:jc w:val="both"/>
              <w:rPr>
                <w:rFonts w:asciiTheme="minorHAnsi" w:hAnsiTheme="minorHAnsi"/>
                <w:sz w:val="24"/>
                <w:szCs w:val="24"/>
              </w:rPr>
            </w:pPr>
          </w:p>
        </w:tc>
      </w:tr>
      <w:tr w:rsidR="002B3F01" w:rsidRPr="00F57BBB" w14:paraId="65782E77" w14:textId="77777777" w:rsidTr="602876D5">
        <w:tc>
          <w:tcPr>
            <w:tcW w:w="900" w:type="dxa"/>
          </w:tcPr>
          <w:p w14:paraId="65782E75"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36.3</w:t>
            </w:r>
          </w:p>
        </w:tc>
        <w:tc>
          <w:tcPr>
            <w:tcW w:w="9203" w:type="dxa"/>
          </w:tcPr>
          <w:p w14:paraId="65782E76"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Yüklenici tarafından gerçekleştirilecek olan yapım, tesis, test etme, muayene gibi işlemler Sözleşme dosyasında verilen proje, </w:t>
            </w:r>
            <w:proofErr w:type="spellStart"/>
            <w:r w:rsidRPr="00F57BBB">
              <w:rPr>
                <w:rFonts w:asciiTheme="minorHAnsi" w:hAnsiTheme="minorHAnsi"/>
                <w:sz w:val="24"/>
                <w:szCs w:val="24"/>
              </w:rPr>
              <w:t>röleve</w:t>
            </w:r>
            <w:proofErr w:type="spellEnd"/>
            <w:r w:rsidRPr="00F57BBB">
              <w:rPr>
                <w:rFonts w:asciiTheme="minorHAnsi" w:hAnsiTheme="minorHAnsi"/>
                <w:sz w:val="24"/>
                <w:szCs w:val="24"/>
              </w:rPr>
              <w:t>, detay, vaziyet planı, mahal listesi ve teknik şartnameye uygun olarak yapılacaktır.</w:t>
            </w:r>
          </w:p>
        </w:tc>
      </w:tr>
      <w:tr w:rsidR="002B3F01" w:rsidRPr="00F57BBB" w14:paraId="65782E7B" w14:textId="77777777" w:rsidTr="602876D5">
        <w:tc>
          <w:tcPr>
            <w:tcW w:w="900" w:type="dxa"/>
          </w:tcPr>
          <w:p w14:paraId="65782E78"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36.4</w:t>
            </w:r>
          </w:p>
        </w:tc>
        <w:tc>
          <w:tcPr>
            <w:tcW w:w="9203" w:type="dxa"/>
          </w:tcPr>
          <w:p w14:paraId="65782E79"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Sözleşme dosyasında verilen proje, </w:t>
            </w:r>
            <w:proofErr w:type="spellStart"/>
            <w:r w:rsidRPr="00F57BBB">
              <w:rPr>
                <w:rFonts w:asciiTheme="minorHAnsi" w:hAnsiTheme="minorHAnsi"/>
                <w:sz w:val="24"/>
                <w:szCs w:val="24"/>
              </w:rPr>
              <w:t>röleve</w:t>
            </w:r>
            <w:proofErr w:type="spellEnd"/>
            <w:r w:rsidRPr="00F57BBB">
              <w:rPr>
                <w:rFonts w:asciiTheme="minorHAnsi" w:hAnsiTheme="minorHAnsi"/>
                <w:sz w:val="24"/>
                <w:szCs w:val="24"/>
              </w:rPr>
              <w:t xml:space="preserve">, detay, vaziyet planı, mahal listesi ve teknik şartname, ölçüm ve sözleşme bedelini hesaplamak için kullanılır. Yükleniciye seviye tespiti üzerinden </w:t>
            </w:r>
            <w:proofErr w:type="spellStart"/>
            <w:r w:rsidRPr="00F57BBB">
              <w:rPr>
                <w:rFonts w:asciiTheme="minorHAnsi" w:hAnsiTheme="minorHAnsi"/>
                <w:sz w:val="24"/>
                <w:szCs w:val="24"/>
              </w:rPr>
              <w:t>pursantaja</w:t>
            </w:r>
            <w:proofErr w:type="spellEnd"/>
            <w:r w:rsidRPr="00F57BBB">
              <w:rPr>
                <w:rFonts w:asciiTheme="minorHAnsi" w:hAnsiTheme="minorHAnsi"/>
                <w:sz w:val="24"/>
                <w:szCs w:val="24"/>
              </w:rPr>
              <w:t xml:space="preserve"> göre ödeme yapılır.</w:t>
            </w:r>
          </w:p>
          <w:p w14:paraId="65782E7A" w14:textId="77777777" w:rsidR="002B3F01" w:rsidRPr="00F57BBB" w:rsidRDefault="002B3F01" w:rsidP="00C63699">
            <w:pPr>
              <w:jc w:val="both"/>
              <w:rPr>
                <w:rFonts w:asciiTheme="minorHAnsi" w:hAnsiTheme="minorHAnsi"/>
                <w:sz w:val="24"/>
                <w:szCs w:val="24"/>
              </w:rPr>
            </w:pPr>
          </w:p>
        </w:tc>
      </w:tr>
      <w:tr w:rsidR="002B3F01" w:rsidRPr="00F57BBB" w14:paraId="65782E7F" w14:textId="77777777" w:rsidTr="602876D5">
        <w:tc>
          <w:tcPr>
            <w:tcW w:w="900" w:type="dxa"/>
          </w:tcPr>
          <w:p w14:paraId="65782E7C"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37.1</w:t>
            </w:r>
          </w:p>
        </w:tc>
        <w:tc>
          <w:tcPr>
            <w:tcW w:w="9203" w:type="dxa"/>
          </w:tcPr>
          <w:p w14:paraId="65782E7D" w14:textId="77777777" w:rsidR="002B3F01" w:rsidRPr="00F57BBB" w:rsidRDefault="00E81DDC">
            <w:pPr>
              <w:jc w:val="both"/>
              <w:rPr>
                <w:rFonts w:asciiTheme="minorHAnsi" w:hAnsiTheme="minorHAnsi"/>
                <w:sz w:val="24"/>
                <w:szCs w:val="24"/>
              </w:rPr>
            </w:pPr>
            <w:r w:rsidRPr="00F57BBB">
              <w:rPr>
                <w:rFonts w:asciiTheme="minorHAnsi" w:hAnsiTheme="minorHAnsi"/>
                <w:sz w:val="24"/>
                <w:szCs w:val="24"/>
              </w:rPr>
              <w:t>Bu madde uygulanmayacaktır.</w:t>
            </w:r>
          </w:p>
          <w:p w14:paraId="65782E7E" w14:textId="77777777" w:rsidR="002B3F01" w:rsidRPr="00F57BBB" w:rsidRDefault="002B3F01" w:rsidP="00C63699">
            <w:pPr>
              <w:jc w:val="both"/>
              <w:rPr>
                <w:rFonts w:asciiTheme="minorHAnsi" w:hAnsiTheme="minorHAnsi"/>
                <w:sz w:val="24"/>
                <w:szCs w:val="24"/>
              </w:rPr>
            </w:pPr>
          </w:p>
        </w:tc>
      </w:tr>
      <w:tr w:rsidR="002B3F01" w:rsidRPr="00F57BBB" w14:paraId="65782E83" w14:textId="77777777" w:rsidTr="602876D5">
        <w:tc>
          <w:tcPr>
            <w:tcW w:w="900" w:type="dxa"/>
          </w:tcPr>
          <w:p w14:paraId="65782E80"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37.2</w:t>
            </w:r>
          </w:p>
        </w:tc>
        <w:tc>
          <w:tcPr>
            <w:tcW w:w="9203" w:type="dxa"/>
          </w:tcPr>
          <w:p w14:paraId="65782E81" w14:textId="77777777" w:rsidR="002B3F01" w:rsidRPr="00F57BBB" w:rsidRDefault="00E81DDC">
            <w:pPr>
              <w:jc w:val="both"/>
              <w:rPr>
                <w:rFonts w:asciiTheme="minorHAnsi" w:hAnsiTheme="minorHAnsi"/>
                <w:sz w:val="24"/>
                <w:szCs w:val="24"/>
              </w:rPr>
            </w:pPr>
            <w:r w:rsidRPr="00F57BBB">
              <w:rPr>
                <w:rFonts w:asciiTheme="minorHAnsi" w:hAnsiTheme="minorHAnsi"/>
                <w:sz w:val="24"/>
                <w:szCs w:val="24"/>
              </w:rPr>
              <w:t>Bu madde uygulanmayacaktır.</w:t>
            </w:r>
          </w:p>
          <w:p w14:paraId="65782E82" w14:textId="77777777" w:rsidR="002B3F01" w:rsidRPr="00F57BBB" w:rsidRDefault="002B3F01" w:rsidP="00C63699">
            <w:pPr>
              <w:jc w:val="both"/>
              <w:rPr>
                <w:rFonts w:asciiTheme="minorHAnsi" w:hAnsiTheme="minorHAnsi"/>
                <w:sz w:val="24"/>
                <w:szCs w:val="24"/>
              </w:rPr>
            </w:pPr>
          </w:p>
        </w:tc>
      </w:tr>
      <w:tr w:rsidR="002B3F01" w:rsidRPr="00F57BBB" w14:paraId="65782E87" w14:textId="77777777" w:rsidTr="602876D5">
        <w:tc>
          <w:tcPr>
            <w:tcW w:w="900" w:type="dxa"/>
          </w:tcPr>
          <w:p w14:paraId="65782E84"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37.3</w:t>
            </w:r>
          </w:p>
        </w:tc>
        <w:tc>
          <w:tcPr>
            <w:tcW w:w="9203" w:type="dxa"/>
          </w:tcPr>
          <w:p w14:paraId="65782E85" w14:textId="77777777" w:rsidR="002B3F01" w:rsidRPr="00F57BBB" w:rsidRDefault="00E81DDC">
            <w:pPr>
              <w:jc w:val="both"/>
              <w:rPr>
                <w:rFonts w:asciiTheme="minorHAnsi" w:hAnsiTheme="minorHAnsi"/>
                <w:sz w:val="24"/>
                <w:szCs w:val="24"/>
              </w:rPr>
            </w:pPr>
            <w:r w:rsidRPr="00F57BBB">
              <w:rPr>
                <w:rFonts w:asciiTheme="minorHAnsi" w:hAnsiTheme="minorHAnsi"/>
                <w:sz w:val="24"/>
                <w:szCs w:val="24"/>
              </w:rPr>
              <w:t>Bu madde uygulanmayacaktır.</w:t>
            </w:r>
          </w:p>
          <w:p w14:paraId="65782E86" w14:textId="77777777" w:rsidR="002B3F01" w:rsidRPr="00F57BBB" w:rsidRDefault="002B3F01" w:rsidP="00C63699">
            <w:pPr>
              <w:jc w:val="both"/>
              <w:rPr>
                <w:rFonts w:asciiTheme="minorHAnsi" w:hAnsiTheme="minorHAnsi"/>
                <w:sz w:val="24"/>
                <w:szCs w:val="24"/>
              </w:rPr>
            </w:pPr>
          </w:p>
        </w:tc>
      </w:tr>
      <w:tr w:rsidR="002B3F01" w:rsidRPr="00F57BBB" w14:paraId="65782E8B" w14:textId="77777777" w:rsidTr="602876D5">
        <w:tc>
          <w:tcPr>
            <w:tcW w:w="900" w:type="dxa"/>
          </w:tcPr>
          <w:p w14:paraId="65782E88"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37.4</w:t>
            </w:r>
          </w:p>
        </w:tc>
        <w:tc>
          <w:tcPr>
            <w:tcW w:w="9203" w:type="dxa"/>
          </w:tcPr>
          <w:p w14:paraId="65782E89" w14:textId="77777777" w:rsidR="002B3F01" w:rsidRPr="00F57BBB" w:rsidRDefault="00E81DDC">
            <w:pPr>
              <w:jc w:val="both"/>
              <w:rPr>
                <w:rFonts w:asciiTheme="minorHAnsi" w:hAnsiTheme="minorHAnsi"/>
                <w:sz w:val="24"/>
                <w:szCs w:val="24"/>
              </w:rPr>
            </w:pPr>
            <w:r w:rsidRPr="00F57BBB">
              <w:rPr>
                <w:rFonts w:asciiTheme="minorHAnsi" w:hAnsiTheme="minorHAnsi"/>
                <w:sz w:val="24"/>
                <w:szCs w:val="24"/>
              </w:rPr>
              <w:t>Yeniden yapım inşaatları; sözleşme dosyasında verilen projelere, mahal listelerine, detaylara ve teknik şartnamelere uygun olarak yapılacaktır.</w:t>
            </w:r>
          </w:p>
          <w:p w14:paraId="65782E8A" w14:textId="77777777" w:rsidR="00F63E12" w:rsidRPr="00F57BBB" w:rsidRDefault="00F63E12" w:rsidP="00C63699">
            <w:pPr>
              <w:jc w:val="both"/>
              <w:rPr>
                <w:rFonts w:asciiTheme="minorHAnsi" w:hAnsiTheme="minorHAnsi"/>
                <w:sz w:val="24"/>
                <w:szCs w:val="24"/>
              </w:rPr>
            </w:pPr>
          </w:p>
        </w:tc>
      </w:tr>
      <w:tr w:rsidR="002B3F01" w:rsidRPr="00F57BBB" w14:paraId="65782E91" w14:textId="77777777" w:rsidTr="602876D5">
        <w:tc>
          <w:tcPr>
            <w:tcW w:w="900" w:type="dxa"/>
          </w:tcPr>
          <w:p w14:paraId="65782E8C"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37.5</w:t>
            </w:r>
          </w:p>
        </w:tc>
        <w:tc>
          <w:tcPr>
            <w:tcW w:w="9203" w:type="dxa"/>
          </w:tcPr>
          <w:p w14:paraId="65782E8D"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Sözleşmenin yürütülmesi sırasında Sözleşme kapsamındaki işlerde değişiklik zorunlu olduğu veya Sözleşme dışında kalan fakat gerek görülmesi üzerine yapılması sözleşmeden sonra kararlaştırılmış işler çıktığı </w:t>
            </w:r>
            <w:r w:rsidR="00136613" w:rsidRPr="00F57BBB">
              <w:rPr>
                <w:rFonts w:asciiTheme="minorHAnsi" w:hAnsiTheme="minorHAnsi"/>
                <w:sz w:val="24"/>
                <w:szCs w:val="24"/>
              </w:rPr>
              <w:t>takdirde</w:t>
            </w:r>
            <w:r w:rsidRPr="00F57BBB">
              <w:rPr>
                <w:rFonts w:asciiTheme="minorHAnsi" w:hAnsiTheme="minorHAnsi"/>
                <w:sz w:val="24"/>
                <w:szCs w:val="24"/>
              </w:rPr>
              <w:t>, Yüklenici Kümülâtif olarak Sözleşme Bedelinin yüzde</w:t>
            </w:r>
            <w:r w:rsidR="00F2520D" w:rsidRPr="00F57BBB">
              <w:rPr>
                <w:rFonts w:asciiTheme="minorHAnsi" w:hAnsiTheme="minorHAnsi"/>
                <w:sz w:val="24"/>
                <w:szCs w:val="24"/>
              </w:rPr>
              <w:t xml:space="preserve"> </w:t>
            </w:r>
            <w:proofErr w:type="spellStart"/>
            <w:r w:rsidRPr="00F57BBB">
              <w:rPr>
                <w:rFonts w:asciiTheme="minorHAnsi" w:hAnsiTheme="minorHAnsi"/>
                <w:sz w:val="24"/>
                <w:szCs w:val="24"/>
              </w:rPr>
              <w:t>onbeş</w:t>
            </w:r>
            <w:proofErr w:type="spellEnd"/>
            <w:r w:rsidRPr="00F57BBB">
              <w:rPr>
                <w:rFonts w:asciiTheme="minorHAnsi" w:hAnsiTheme="minorHAnsi"/>
                <w:sz w:val="24"/>
                <w:szCs w:val="24"/>
              </w:rPr>
              <w:t xml:space="preserve"> (% 15)’ine karşılık gelen </w:t>
            </w:r>
            <w:r w:rsidR="00F2520D" w:rsidRPr="00F57BBB">
              <w:rPr>
                <w:rFonts w:asciiTheme="minorHAnsi" w:hAnsiTheme="minorHAnsi"/>
                <w:sz w:val="24"/>
                <w:szCs w:val="24"/>
              </w:rPr>
              <w:t xml:space="preserve">fazla işleri aynı Sözleşme hükümleri </w:t>
            </w:r>
            <w:r w:rsidRPr="00F57BBB">
              <w:rPr>
                <w:rFonts w:asciiTheme="minorHAnsi" w:hAnsiTheme="minorHAnsi"/>
                <w:sz w:val="24"/>
                <w:szCs w:val="24"/>
              </w:rPr>
              <w:t xml:space="preserve">veya fazla </w:t>
            </w:r>
            <w:proofErr w:type="gramStart"/>
            <w:r w:rsidR="00F2520D" w:rsidRPr="00F57BBB">
              <w:rPr>
                <w:rFonts w:asciiTheme="minorHAnsi" w:hAnsiTheme="minorHAnsi"/>
                <w:sz w:val="24"/>
                <w:szCs w:val="24"/>
              </w:rPr>
              <w:t xml:space="preserve">işleri </w:t>
            </w:r>
            <w:r w:rsidRPr="00F57BBB">
              <w:rPr>
                <w:rFonts w:asciiTheme="minorHAnsi" w:hAnsiTheme="minorHAnsi"/>
                <w:sz w:val="24"/>
                <w:szCs w:val="24"/>
              </w:rPr>
              <w:t xml:space="preserve"> yeni</w:t>
            </w:r>
            <w:proofErr w:type="gramEnd"/>
            <w:r w:rsidRPr="00F57BBB">
              <w:rPr>
                <w:rFonts w:asciiTheme="minorHAnsi" w:hAnsiTheme="minorHAnsi"/>
                <w:sz w:val="24"/>
                <w:szCs w:val="24"/>
              </w:rPr>
              <w:t xml:space="preserve"> belirlenecek Sözleşme Fiyatları ile yapmak veya çıkarmak zorundadır. Değiştirilen veya ilave edilen iş, Sözleşme Bedelinin yüzde</w:t>
            </w:r>
            <w:r w:rsidR="00F2520D" w:rsidRPr="00F57BBB">
              <w:rPr>
                <w:rFonts w:asciiTheme="minorHAnsi" w:hAnsiTheme="minorHAnsi"/>
                <w:sz w:val="24"/>
                <w:szCs w:val="24"/>
              </w:rPr>
              <w:t xml:space="preserve"> </w:t>
            </w:r>
            <w:proofErr w:type="spellStart"/>
            <w:r w:rsidRPr="00F57BBB">
              <w:rPr>
                <w:rFonts w:asciiTheme="minorHAnsi" w:hAnsiTheme="minorHAnsi"/>
                <w:sz w:val="24"/>
                <w:szCs w:val="24"/>
              </w:rPr>
              <w:t>onbeş</w:t>
            </w:r>
            <w:proofErr w:type="spellEnd"/>
            <w:r w:rsidRPr="00F57BBB">
              <w:rPr>
                <w:rFonts w:asciiTheme="minorHAnsi" w:hAnsiTheme="minorHAnsi"/>
                <w:sz w:val="24"/>
                <w:szCs w:val="24"/>
              </w:rPr>
              <w:t xml:space="preserve"> (% 15)’inden fazla </w:t>
            </w:r>
            <w:bookmarkStart w:id="661" w:name="_GoBack"/>
            <w:r w:rsidRPr="00F57BBB">
              <w:rPr>
                <w:rFonts w:asciiTheme="minorHAnsi" w:hAnsiTheme="minorHAnsi"/>
                <w:sz w:val="24"/>
                <w:szCs w:val="24"/>
              </w:rPr>
              <w:t>artı</w:t>
            </w:r>
            <w:bookmarkEnd w:id="661"/>
            <w:r w:rsidRPr="00F57BBB">
              <w:rPr>
                <w:rFonts w:asciiTheme="minorHAnsi" w:hAnsiTheme="minorHAnsi"/>
                <w:sz w:val="24"/>
                <w:szCs w:val="24"/>
              </w:rPr>
              <w:t xml:space="preserve">ş veya azalışlara karşılık geldiği takdirde İşveren, Yüklenicinin rızasını ve </w:t>
            </w:r>
            <w:r w:rsidR="00F2520D" w:rsidRPr="00F57BBB">
              <w:rPr>
                <w:rFonts w:asciiTheme="minorHAnsi" w:hAnsiTheme="minorHAnsi"/>
                <w:sz w:val="24"/>
                <w:szCs w:val="24"/>
              </w:rPr>
              <w:t xml:space="preserve">Dünya </w:t>
            </w:r>
            <w:proofErr w:type="gramStart"/>
            <w:r w:rsidRPr="00F57BBB">
              <w:rPr>
                <w:rFonts w:asciiTheme="minorHAnsi" w:hAnsiTheme="minorHAnsi"/>
                <w:sz w:val="24"/>
                <w:szCs w:val="24"/>
              </w:rPr>
              <w:t>Banka’</w:t>
            </w:r>
            <w:r w:rsidR="00F2520D" w:rsidRPr="00F57BBB">
              <w:rPr>
                <w:rFonts w:asciiTheme="minorHAnsi" w:hAnsiTheme="minorHAnsi"/>
                <w:sz w:val="24"/>
                <w:szCs w:val="24"/>
              </w:rPr>
              <w:t xml:space="preserve">sının </w:t>
            </w:r>
            <w:r w:rsidRPr="00F57BBB">
              <w:rPr>
                <w:rFonts w:asciiTheme="minorHAnsi" w:hAnsiTheme="minorHAnsi"/>
                <w:sz w:val="24"/>
                <w:szCs w:val="24"/>
              </w:rPr>
              <w:t xml:space="preserve"> uygun</w:t>
            </w:r>
            <w:proofErr w:type="gramEnd"/>
            <w:r w:rsidRPr="00F57BBB">
              <w:rPr>
                <w:rFonts w:asciiTheme="minorHAnsi" w:hAnsiTheme="minorHAnsi"/>
                <w:sz w:val="24"/>
                <w:szCs w:val="24"/>
              </w:rPr>
              <w:t xml:space="preserve"> görüşünü almak şartıyla aynı Sözleşme hükümleri çerçevesinde bu gibi fazla işleri Yükleniciye yaptırabilecektir</w:t>
            </w:r>
            <w:r w:rsidR="00F2520D" w:rsidRPr="00F57BBB">
              <w:rPr>
                <w:rFonts w:asciiTheme="minorHAnsi" w:hAnsiTheme="minorHAnsi"/>
                <w:sz w:val="24"/>
                <w:szCs w:val="24"/>
              </w:rPr>
              <w:t xml:space="preserve"> veya kapsamdan çıkartabilecektir. </w:t>
            </w:r>
            <w:r w:rsidRPr="00F57BBB">
              <w:rPr>
                <w:rFonts w:asciiTheme="minorHAnsi" w:hAnsiTheme="minorHAnsi"/>
                <w:sz w:val="24"/>
                <w:szCs w:val="24"/>
              </w:rPr>
              <w:t xml:space="preserve"> </w:t>
            </w:r>
          </w:p>
          <w:p w14:paraId="65782E8E" w14:textId="77777777" w:rsidR="002B3F01" w:rsidRPr="00F57BBB" w:rsidRDefault="002B3F01" w:rsidP="00C63699">
            <w:pPr>
              <w:jc w:val="both"/>
              <w:rPr>
                <w:rFonts w:asciiTheme="minorHAnsi" w:hAnsiTheme="minorHAnsi"/>
                <w:sz w:val="24"/>
                <w:szCs w:val="24"/>
              </w:rPr>
            </w:pPr>
          </w:p>
          <w:p w14:paraId="65782E8F"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Sözleşmeden sonra kararlaştırılmış </w:t>
            </w:r>
            <w:r w:rsidR="00F2520D" w:rsidRPr="00F57BBB">
              <w:rPr>
                <w:rFonts w:asciiTheme="minorHAnsi" w:hAnsiTheme="minorHAnsi"/>
                <w:sz w:val="24"/>
                <w:szCs w:val="24"/>
              </w:rPr>
              <w:t xml:space="preserve">yeni </w:t>
            </w:r>
            <w:r w:rsidRPr="00F57BBB">
              <w:rPr>
                <w:rFonts w:asciiTheme="minorHAnsi" w:hAnsiTheme="minorHAnsi"/>
                <w:sz w:val="24"/>
                <w:szCs w:val="24"/>
              </w:rPr>
              <w:t xml:space="preserve">işlerin birim fiyatları </w:t>
            </w:r>
            <w:r w:rsidR="00F2520D" w:rsidRPr="00F57BBB">
              <w:rPr>
                <w:rFonts w:asciiTheme="minorHAnsi" w:hAnsiTheme="minorHAnsi"/>
                <w:sz w:val="24"/>
                <w:szCs w:val="24"/>
              </w:rPr>
              <w:t>Yüklenicinin</w:t>
            </w:r>
            <w:r w:rsidR="005900A8" w:rsidRPr="00F57BBB">
              <w:rPr>
                <w:rFonts w:asciiTheme="minorHAnsi" w:hAnsiTheme="minorHAnsi"/>
                <w:sz w:val="24"/>
                <w:szCs w:val="24"/>
              </w:rPr>
              <w:t xml:space="preserve"> gerekçeli </w:t>
            </w:r>
            <w:proofErr w:type="gramStart"/>
            <w:r w:rsidR="00F2520D" w:rsidRPr="00F57BBB">
              <w:rPr>
                <w:rFonts w:asciiTheme="minorHAnsi" w:hAnsiTheme="minorHAnsi"/>
                <w:sz w:val="24"/>
                <w:szCs w:val="24"/>
              </w:rPr>
              <w:t>teklifi ,</w:t>
            </w:r>
            <w:r w:rsidRPr="00F57BBB">
              <w:rPr>
                <w:rFonts w:asciiTheme="minorHAnsi" w:hAnsiTheme="minorHAnsi"/>
                <w:sz w:val="24"/>
                <w:szCs w:val="24"/>
              </w:rPr>
              <w:t>Proje</w:t>
            </w:r>
            <w:proofErr w:type="gramEnd"/>
            <w:r w:rsidRPr="00F57BBB">
              <w:rPr>
                <w:rFonts w:asciiTheme="minorHAnsi" w:hAnsiTheme="minorHAnsi"/>
                <w:sz w:val="24"/>
                <w:szCs w:val="24"/>
              </w:rPr>
              <w:t xml:space="preserve"> Müdürü</w:t>
            </w:r>
            <w:r w:rsidR="00F2520D" w:rsidRPr="00F57BBB">
              <w:rPr>
                <w:rFonts w:asciiTheme="minorHAnsi" w:hAnsiTheme="minorHAnsi"/>
                <w:sz w:val="24"/>
                <w:szCs w:val="24"/>
              </w:rPr>
              <w:t xml:space="preserve">nün </w:t>
            </w:r>
            <w:r w:rsidRPr="00F57BBB">
              <w:rPr>
                <w:rFonts w:asciiTheme="minorHAnsi" w:hAnsiTheme="minorHAnsi"/>
                <w:sz w:val="24"/>
                <w:szCs w:val="24"/>
              </w:rPr>
              <w:t xml:space="preserve"> görüşü ve İdare’nin onayı ile belirlenecektir. Bu konuda oluşacak herhangi bir ihtilafta yüklenici imalatlara İdare tarafından onaylana</w:t>
            </w:r>
            <w:r w:rsidR="00F2520D" w:rsidRPr="00F57BBB">
              <w:rPr>
                <w:rFonts w:asciiTheme="minorHAnsi" w:hAnsiTheme="minorHAnsi"/>
                <w:sz w:val="24"/>
                <w:szCs w:val="24"/>
              </w:rPr>
              <w:t xml:space="preserve">n fiyatlar ile devam edecek ancak Yüklenicinin itiraz hakkı saklı kalacaktır. </w:t>
            </w:r>
          </w:p>
          <w:p w14:paraId="65782E90" w14:textId="77777777" w:rsidR="002B3F01" w:rsidRPr="00F57BBB" w:rsidRDefault="002B3F01" w:rsidP="00C63699">
            <w:pPr>
              <w:jc w:val="both"/>
              <w:rPr>
                <w:rFonts w:asciiTheme="minorHAnsi" w:hAnsiTheme="minorHAnsi"/>
                <w:sz w:val="24"/>
                <w:szCs w:val="24"/>
              </w:rPr>
            </w:pPr>
          </w:p>
        </w:tc>
      </w:tr>
      <w:tr w:rsidR="002B3F01" w:rsidRPr="00F57BBB" w14:paraId="65782E95" w14:textId="77777777" w:rsidTr="602876D5">
        <w:tc>
          <w:tcPr>
            <w:tcW w:w="900" w:type="dxa"/>
          </w:tcPr>
          <w:p w14:paraId="65782E92"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38.1</w:t>
            </w:r>
          </w:p>
        </w:tc>
        <w:tc>
          <w:tcPr>
            <w:tcW w:w="9203" w:type="dxa"/>
          </w:tcPr>
          <w:p w14:paraId="65782E93" w14:textId="77777777" w:rsidR="002B3F01" w:rsidRPr="00F57BBB" w:rsidRDefault="005900A8">
            <w:pPr>
              <w:jc w:val="both"/>
              <w:rPr>
                <w:rFonts w:asciiTheme="minorHAnsi" w:hAnsiTheme="minorHAnsi"/>
                <w:sz w:val="24"/>
                <w:szCs w:val="24"/>
              </w:rPr>
            </w:pPr>
            <w:proofErr w:type="gramStart"/>
            <w:r w:rsidRPr="00F57BBB">
              <w:rPr>
                <w:rFonts w:asciiTheme="minorHAnsi" w:hAnsiTheme="minorHAnsi"/>
                <w:sz w:val="24"/>
                <w:szCs w:val="24"/>
              </w:rPr>
              <w:t xml:space="preserve">Değişiklikler , </w:t>
            </w:r>
            <w:r w:rsidR="002B3F01" w:rsidRPr="00F57BBB">
              <w:rPr>
                <w:rFonts w:asciiTheme="minorHAnsi" w:hAnsiTheme="minorHAnsi"/>
                <w:sz w:val="24"/>
                <w:szCs w:val="24"/>
              </w:rPr>
              <w:t>Sözleşme</w:t>
            </w:r>
            <w:proofErr w:type="gramEnd"/>
            <w:r w:rsidR="002B3F01" w:rsidRPr="00F57BBB">
              <w:rPr>
                <w:rFonts w:asciiTheme="minorHAnsi" w:hAnsiTheme="minorHAnsi"/>
                <w:sz w:val="24"/>
                <w:szCs w:val="24"/>
              </w:rPr>
              <w:t xml:space="preserve"> Madde 37.5’e göre yapılacak ilave işler İş Programına / Faaliyet Çizelgesine ilave edilebilecektir. Ancak, bu değişiklik sırasında orijinal sözleşmedeki faaliyetlerde ve bedellerinde bir değişiklik yapılamaz.</w:t>
            </w:r>
          </w:p>
          <w:p w14:paraId="65782E94" w14:textId="77777777" w:rsidR="002B3F01" w:rsidRPr="00F57BBB" w:rsidRDefault="002B3F01" w:rsidP="00C63699">
            <w:pPr>
              <w:jc w:val="both"/>
              <w:rPr>
                <w:rFonts w:asciiTheme="minorHAnsi" w:hAnsiTheme="minorHAnsi"/>
                <w:sz w:val="24"/>
                <w:szCs w:val="24"/>
              </w:rPr>
            </w:pPr>
          </w:p>
        </w:tc>
      </w:tr>
      <w:tr w:rsidR="002B3F01" w:rsidRPr="00F57BBB" w14:paraId="65782E99" w14:textId="77777777" w:rsidTr="602876D5">
        <w:tc>
          <w:tcPr>
            <w:tcW w:w="900" w:type="dxa"/>
          </w:tcPr>
          <w:p w14:paraId="65782E96"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39.2</w:t>
            </w:r>
          </w:p>
        </w:tc>
        <w:tc>
          <w:tcPr>
            <w:tcW w:w="9203" w:type="dxa"/>
          </w:tcPr>
          <w:p w14:paraId="65782E97"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Bu madde uygulanmayacaktır.</w:t>
            </w:r>
          </w:p>
          <w:p w14:paraId="65782E98" w14:textId="77777777" w:rsidR="002B3F01" w:rsidRPr="00F57BBB" w:rsidRDefault="002B3F01" w:rsidP="00C63699">
            <w:pPr>
              <w:jc w:val="both"/>
              <w:rPr>
                <w:rFonts w:asciiTheme="minorHAnsi" w:hAnsiTheme="minorHAnsi"/>
                <w:sz w:val="24"/>
                <w:szCs w:val="24"/>
              </w:rPr>
            </w:pPr>
          </w:p>
        </w:tc>
      </w:tr>
      <w:tr w:rsidR="002B3F01" w:rsidRPr="00F57BBB" w14:paraId="65782EA3" w14:textId="77777777" w:rsidTr="602876D5">
        <w:tc>
          <w:tcPr>
            <w:tcW w:w="900" w:type="dxa"/>
          </w:tcPr>
          <w:p w14:paraId="65782E9A"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39.3</w:t>
            </w:r>
          </w:p>
        </w:tc>
        <w:tc>
          <w:tcPr>
            <w:tcW w:w="9203" w:type="dxa"/>
          </w:tcPr>
          <w:p w14:paraId="65782E9B" w14:textId="77777777" w:rsidR="002B3F01" w:rsidRPr="00F57BBB" w:rsidRDefault="002B3F01">
            <w:pPr>
              <w:jc w:val="both"/>
              <w:rPr>
                <w:rFonts w:asciiTheme="minorHAnsi" w:hAnsiTheme="minorHAnsi"/>
                <w:sz w:val="24"/>
                <w:szCs w:val="24"/>
              </w:rPr>
            </w:pPr>
            <w:bookmarkStart w:id="662" w:name="OLE_LINK14"/>
            <w:bookmarkStart w:id="663" w:name="OLE_LINK15"/>
            <w:r w:rsidRPr="00F57BBB">
              <w:rPr>
                <w:rFonts w:asciiTheme="minorHAnsi" w:hAnsiTheme="minorHAnsi"/>
                <w:sz w:val="24"/>
                <w:szCs w:val="24"/>
              </w:rPr>
              <w:t>Aşağıdaki ifadeler eklenecektir.</w:t>
            </w:r>
          </w:p>
          <w:p w14:paraId="65782E9C" w14:textId="77777777" w:rsidR="002B3F01" w:rsidRPr="00F57BBB" w:rsidRDefault="002B3F01" w:rsidP="00C63699">
            <w:pPr>
              <w:jc w:val="both"/>
              <w:rPr>
                <w:rFonts w:asciiTheme="minorHAnsi" w:hAnsiTheme="minorHAnsi"/>
                <w:sz w:val="24"/>
                <w:szCs w:val="24"/>
              </w:rPr>
            </w:pPr>
          </w:p>
          <w:p w14:paraId="65782E9D"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Değişikliğe ait artan ve eksilen iş kalemlerine ilişkin birim fiyatlar Genel Teknik Şartnamede adı geçen (</w:t>
            </w:r>
            <w:r w:rsidR="005900A8" w:rsidRPr="00F57BBB">
              <w:rPr>
                <w:rFonts w:asciiTheme="minorHAnsi" w:hAnsiTheme="minorHAnsi"/>
                <w:sz w:val="24"/>
                <w:szCs w:val="24"/>
              </w:rPr>
              <w:t xml:space="preserve">Çevre ve Şehircilik </w:t>
            </w:r>
            <w:r w:rsidRPr="00F57BBB">
              <w:rPr>
                <w:rFonts w:asciiTheme="minorHAnsi" w:hAnsiTheme="minorHAnsi"/>
                <w:sz w:val="24"/>
                <w:szCs w:val="24"/>
              </w:rPr>
              <w:t xml:space="preserve">Bakanlığı, İller Bankası, </w:t>
            </w:r>
            <w:r w:rsidR="005900A8" w:rsidRPr="00F57BBB">
              <w:rPr>
                <w:rFonts w:asciiTheme="minorHAnsi" w:hAnsiTheme="minorHAnsi"/>
                <w:sz w:val="24"/>
                <w:szCs w:val="24"/>
              </w:rPr>
              <w:t xml:space="preserve">DSİ Genel </w:t>
            </w:r>
            <w:proofErr w:type="gramStart"/>
            <w:r w:rsidR="005900A8" w:rsidRPr="00F57BBB">
              <w:rPr>
                <w:rFonts w:asciiTheme="minorHAnsi" w:hAnsiTheme="minorHAnsi"/>
                <w:sz w:val="24"/>
                <w:szCs w:val="24"/>
              </w:rPr>
              <w:t xml:space="preserve">Müdürlüğü , </w:t>
            </w:r>
            <w:r w:rsidR="00136613" w:rsidRPr="00F57BBB">
              <w:rPr>
                <w:rFonts w:asciiTheme="minorHAnsi" w:hAnsiTheme="minorHAnsi"/>
                <w:sz w:val="24"/>
                <w:szCs w:val="24"/>
              </w:rPr>
              <w:t>TEİAŞ</w:t>
            </w:r>
            <w:proofErr w:type="gramEnd"/>
            <w:r w:rsidRPr="00F57BBB">
              <w:rPr>
                <w:rFonts w:asciiTheme="minorHAnsi" w:hAnsiTheme="minorHAnsi"/>
                <w:sz w:val="24"/>
                <w:szCs w:val="24"/>
              </w:rPr>
              <w:t xml:space="preserve"> vs.) Kamu İdarelerinin teklif tarihinde geçerli Birim Fiyat Listelerinde mevcut ise bu kuruluşların Birim Fiyat analizlerinden yararlanılacak ve analizlerdeki müteahhit karı ve genel giderleri katsayısı </w:t>
            </w:r>
            <w:r w:rsidRPr="00F57BBB">
              <w:rPr>
                <w:rFonts w:asciiTheme="minorHAnsi" w:hAnsiTheme="minorHAnsi"/>
                <w:sz w:val="24"/>
                <w:szCs w:val="24"/>
              </w:rPr>
              <w:lastRenderedPageBreak/>
              <w:t xml:space="preserve">%15 kullanılarak yeni birim fiyatlar belirlenecektir. </w:t>
            </w:r>
          </w:p>
          <w:p w14:paraId="65782E9E" w14:textId="77777777" w:rsidR="002B3F01" w:rsidRPr="00F57BBB" w:rsidRDefault="002B3F01" w:rsidP="00C63699">
            <w:pPr>
              <w:jc w:val="both"/>
              <w:rPr>
                <w:rFonts w:asciiTheme="minorHAnsi" w:hAnsiTheme="minorHAnsi"/>
                <w:sz w:val="24"/>
                <w:szCs w:val="24"/>
              </w:rPr>
            </w:pPr>
          </w:p>
          <w:p w14:paraId="65782E9F"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Eğer değişikliğe ilişkin işin birim fiyatı, söz konusu fiyat listelerinde de mevcut değil ise, Yüklenici değişikliğe ait piyasa araştırması yaparak, Proje Müdürü’ne en az üç adet proforma fatura ibraz edecek ve bu faturalardaki bedellerin mevcut piyasa rayiçlerine uygunluğuna Proje Müdürü karar verecektir. Bu fatura bedeline (KDV hariç), </w:t>
            </w:r>
            <w:proofErr w:type="gramStart"/>
            <w:r w:rsidRPr="00F57BBB">
              <w:rPr>
                <w:rFonts w:asciiTheme="minorHAnsi" w:hAnsiTheme="minorHAnsi"/>
                <w:sz w:val="24"/>
                <w:szCs w:val="24"/>
              </w:rPr>
              <w:t>müteahhit</w:t>
            </w:r>
            <w:proofErr w:type="gramEnd"/>
            <w:r w:rsidRPr="00F57BBB">
              <w:rPr>
                <w:rFonts w:asciiTheme="minorHAnsi" w:hAnsiTheme="minorHAnsi"/>
                <w:sz w:val="24"/>
                <w:szCs w:val="24"/>
              </w:rPr>
              <w:t xml:space="preserve"> karı ve genel giderleri karşılığı olarak %15 (Yüzde </w:t>
            </w:r>
            <w:proofErr w:type="spellStart"/>
            <w:r w:rsidRPr="00F57BBB">
              <w:rPr>
                <w:rFonts w:asciiTheme="minorHAnsi" w:hAnsiTheme="minorHAnsi"/>
                <w:sz w:val="24"/>
                <w:szCs w:val="24"/>
              </w:rPr>
              <w:t>onbeş</w:t>
            </w:r>
            <w:proofErr w:type="spellEnd"/>
            <w:r w:rsidRPr="00F57BBB">
              <w:rPr>
                <w:rFonts w:asciiTheme="minorHAnsi" w:hAnsiTheme="minorHAnsi"/>
                <w:sz w:val="24"/>
                <w:szCs w:val="24"/>
              </w:rPr>
              <w:t>) ilave edilecektir. Proje Müdürü teklif edilen fiyatları piyasa rayiçleri ile karşılaştırarak iş kalemi için en uygun birim fiyatı belirleyecektir.</w:t>
            </w:r>
          </w:p>
          <w:p w14:paraId="65782EA0" w14:textId="1567E554" w:rsidR="002B3F01" w:rsidRPr="00F57BBB" w:rsidRDefault="002B3F01" w:rsidP="00C63699">
            <w:pPr>
              <w:jc w:val="both"/>
              <w:rPr>
                <w:rFonts w:asciiTheme="minorHAnsi" w:hAnsiTheme="minorHAnsi"/>
                <w:sz w:val="24"/>
                <w:szCs w:val="24"/>
              </w:rPr>
            </w:pPr>
          </w:p>
          <w:p w14:paraId="65782EA1"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İş değişikliği, tespit edilen yeni birim fiyatlar kullanılarak ve sahada uygulanan fiili miktarlar üzerinden uygulanarak yapılacaktır.</w:t>
            </w:r>
          </w:p>
          <w:bookmarkEnd w:id="662"/>
          <w:bookmarkEnd w:id="663"/>
          <w:p w14:paraId="65782EA2" w14:textId="77777777" w:rsidR="002B3F01" w:rsidRPr="00F57BBB" w:rsidRDefault="002B3F01" w:rsidP="00C63699">
            <w:pPr>
              <w:jc w:val="both"/>
              <w:rPr>
                <w:rFonts w:asciiTheme="minorHAnsi" w:hAnsiTheme="minorHAnsi"/>
                <w:sz w:val="24"/>
                <w:szCs w:val="24"/>
              </w:rPr>
            </w:pPr>
          </w:p>
        </w:tc>
      </w:tr>
      <w:tr w:rsidR="002B3F01" w:rsidRPr="00F57BBB" w14:paraId="65782EA9" w14:textId="77777777" w:rsidTr="602876D5">
        <w:tc>
          <w:tcPr>
            <w:tcW w:w="900" w:type="dxa"/>
          </w:tcPr>
          <w:p w14:paraId="65782EA4"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lastRenderedPageBreak/>
              <w:t>40.1</w:t>
            </w:r>
          </w:p>
        </w:tc>
        <w:tc>
          <w:tcPr>
            <w:tcW w:w="9203" w:type="dxa"/>
          </w:tcPr>
          <w:p w14:paraId="65782EA5"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Aşağıdaki ifadeler eklenecektir.</w:t>
            </w:r>
          </w:p>
          <w:p w14:paraId="65782EA6" w14:textId="77777777" w:rsidR="002B3F01" w:rsidRPr="00F57BBB" w:rsidRDefault="002B3F01" w:rsidP="00C63699">
            <w:pPr>
              <w:jc w:val="both"/>
              <w:rPr>
                <w:rFonts w:asciiTheme="minorHAnsi" w:hAnsiTheme="minorHAnsi"/>
                <w:sz w:val="24"/>
                <w:szCs w:val="24"/>
              </w:rPr>
            </w:pPr>
          </w:p>
          <w:p w14:paraId="65782EA7" w14:textId="77777777" w:rsidR="002B3F01" w:rsidRPr="00F57BBB" w:rsidRDefault="002B3F01">
            <w:pPr>
              <w:jc w:val="both"/>
              <w:rPr>
                <w:rFonts w:asciiTheme="minorHAnsi" w:hAnsiTheme="minorHAnsi"/>
                <w:b/>
                <w:bCs/>
                <w:sz w:val="24"/>
                <w:szCs w:val="24"/>
              </w:rPr>
            </w:pPr>
            <w:r w:rsidRPr="00F57BBB">
              <w:rPr>
                <w:rFonts w:asciiTheme="minorHAnsi" w:hAnsiTheme="minorHAnsi"/>
                <w:sz w:val="24"/>
                <w:szCs w:val="24"/>
              </w:rPr>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w:t>
            </w:r>
            <w:proofErr w:type="spellStart"/>
            <w:r w:rsidRPr="00F57BBB">
              <w:rPr>
                <w:rFonts w:asciiTheme="minorHAnsi" w:hAnsiTheme="minorHAnsi"/>
                <w:sz w:val="24"/>
                <w:szCs w:val="24"/>
              </w:rPr>
              <w:t>Hakediş</w:t>
            </w:r>
            <w:proofErr w:type="spellEnd"/>
            <w:r w:rsidRPr="00F57BBB">
              <w:rPr>
                <w:rFonts w:asciiTheme="minorHAnsi" w:hAnsiTheme="minorHAnsi"/>
                <w:sz w:val="24"/>
                <w:szCs w:val="24"/>
              </w:rPr>
              <w:t xml:space="preserve"> raporu yazılı ve dijital (CD) olarak sunacaktır.</w:t>
            </w:r>
          </w:p>
          <w:p w14:paraId="65782EA8" w14:textId="77777777" w:rsidR="002B3F01" w:rsidRPr="00F57BBB" w:rsidRDefault="002B3F01" w:rsidP="00C63699">
            <w:pPr>
              <w:jc w:val="both"/>
              <w:rPr>
                <w:rFonts w:asciiTheme="minorHAnsi" w:hAnsiTheme="minorHAnsi"/>
              </w:rPr>
            </w:pPr>
          </w:p>
        </w:tc>
      </w:tr>
      <w:tr w:rsidR="002B3F01" w:rsidRPr="00F57BBB" w14:paraId="65782EAD" w14:textId="77777777" w:rsidTr="602876D5">
        <w:tc>
          <w:tcPr>
            <w:tcW w:w="900" w:type="dxa"/>
          </w:tcPr>
          <w:p w14:paraId="65782EAA"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40.4.</w:t>
            </w:r>
          </w:p>
        </w:tc>
        <w:tc>
          <w:tcPr>
            <w:tcW w:w="9203" w:type="dxa"/>
          </w:tcPr>
          <w:p w14:paraId="01FCF961" w14:textId="3A94B757" w:rsidR="00E058EE" w:rsidRPr="00F57BBB" w:rsidRDefault="005900A8">
            <w:pPr>
              <w:jc w:val="both"/>
              <w:rPr>
                <w:rFonts w:asciiTheme="minorHAnsi" w:hAnsiTheme="minorHAnsi"/>
                <w:sz w:val="24"/>
                <w:szCs w:val="24"/>
              </w:rPr>
            </w:pPr>
            <w:r w:rsidRPr="00F57BBB">
              <w:rPr>
                <w:rFonts w:asciiTheme="minorHAnsi" w:hAnsiTheme="minorHAnsi"/>
                <w:sz w:val="24"/>
                <w:szCs w:val="24"/>
              </w:rPr>
              <w:t xml:space="preserve">Madde </w:t>
            </w:r>
            <w:r w:rsidR="00E058EE" w:rsidRPr="00F57BBB">
              <w:rPr>
                <w:rFonts w:asciiTheme="minorHAnsi" w:hAnsiTheme="minorHAnsi"/>
                <w:sz w:val="24"/>
                <w:szCs w:val="24"/>
              </w:rPr>
              <w:t>a</w:t>
            </w:r>
            <w:r w:rsidRPr="00F57BBB">
              <w:rPr>
                <w:rFonts w:asciiTheme="minorHAnsi" w:hAnsiTheme="minorHAnsi"/>
                <w:sz w:val="24"/>
                <w:szCs w:val="24"/>
              </w:rPr>
              <w:t xml:space="preserve">şağıdaki şekilde değiştirilmiştir: </w:t>
            </w:r>
          </w:p>
          <w:p w14:paraId="65782EAB" w14:textId="19EF076F"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Yapılan işlerin bedeli teklif fiyat çizelgesine göre tamamlanan işlere karşılık gelen teklif bedelleri üzerinden yine teklif fiyat çizelgesinde belirlenen </w:t>
            </w:r>
            <w:proofErr w:type="spellStart"/>
            <w:r w:rsidRPr="00F57BBB">
              <w:rPr>
                <w:rFonts w:asciiTheme="minorHAnsi" w:hAnsiTheme="minorHAnsi"/>
                <w:sz w:val="24"/>
                <w:szCs w:val="24"/>
              </w:rPr>
              <w:t>pursantajlara</w:t>
            </w:r>
            <w:proofErr w:type="spellEnd"/>
            <w:r w:rsidRPr="00F57BBB">
              <w:rPr>
                <w:rFonts w:asciiTheme="minorHAnsi" w:hAnsiTheme="minorHAnsi"/>
                <w:sz w:val="24"/>
                <w:szCs w:val="24"/>
              </w:rPr>
              <w:t xml:space="preserve"> göre hesaplanacaktır.</w:t>
            </w:r>
          </w:p>
          <w:p w14:paraId="65782EAC" w14:textId="77777777" w:rsidR="00F63E12" w:rsidRPr="00F57BBB" w:rsidRDefault="00F63E12" w:rsidP="00C63699">
            <w:pPr>
              <w:jc w:val="both"/>
              <w:rPr>
                <w:rFonts w:asciiTheme="minorHAnsi" w:hAnsiTheme="minorHAnsi"/>
                <w:sz w:val="24"/>
                <w:szCs w:val="24"/>
              </w:rPr>
            </w:pPr>
          </w:p>
        </w:tc>
      </w:tr>
      <w:tr w:rsidR="002B3F01" w:rsidRPr="00F57BBB" w14:paraId="65782EB1" w14:textId="77777777" w:rsidTr="602876D5">
        <w:tc>
          <w:tcPr>
            <w:tcW w:w="900" w:type="dxa"/>
          </w:tcPr>
          <w:p w14:paraId="65782EAE"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41.1</w:t>
            </w:r>
          </w:p>
        </w:tc>
        <w:tc>
          <w:tcPr>
            <w:tcW w:w="9203" w:type="dxa"/>
          </w:tcPr>
          <w:p w14:paraId="65782EAF" w14:textId="7B6B8FB8" w:rsidR="002B3F01" w:rsidRPr="00F57BBB" w:rsidRDefault="002B3F01">
            <w:pPr>
              <w:jc w:val="both"/>
              <w:rPr>
                <w:rFonts w:asciiTheme="minorHAnsi" w:hAnsiTheme="minorHAnsi"/>
              </w:rPr>
            </w:pPr>
            <w:proofErr w:type="spellStart"/>
            <w:r w:rsidRPr="00F57BBB">
              <w:rPr>
                <w:rFonts w:asciiTheme="minorHAnsi" w:hAnsiTheme="minorHAnsi"/>
                <w:sz w:val="24"/>
                <w:szCs w:val="24"/>
              </w:rPr>
              <w:t>Hakedişlerden</w:t>
            </w:r>
            <w:proofErr w:type="spellEnd"/>
            <w:r w:rsidRPr="00F57BBB">
              <w:rPr>
                <w:rFonts w:asciiTheme="minorHAnsi" w:hAnsiTheme="minorHAnsi"/>
                <w:sz w:val="24"/>
                <w:szCs w:val="24"/>
              </w:rPr>
              <w:t xml:space="preserve"> Teminat, Avans kesintisi ve diğer kesintiler yapıldıktan sonra kalan miktar Yükleniciye ödenecektir. İşveren, </w:t>
            </w:r>
            <w:proofErr w:type="spellStart"/>
            <w:r w:rsidR="00136613" w:rsidRPr="00F57BBB">
              <w:rPr>
                <w:rFonts w:asciiTheme="minorHAnsi" w:hAnsiTheme="minorHAnsi"/>
                <w:sz w:val="24"/>
                <w:szCs w:val="24"/>
              </w:rPr>
              <w:t>Yüklenici</w:t>
            </w:r>
            <w:r w:rsidR="00E058EE" w:rsidRPr="00F57BBB">
              <w:rPr>
                <w:rFonts w:asciiTheme="minorHAnsi" w:hAnsiTheme="minorHAnsi"/>
                <w:sz w:val="24"/>
                <w:szCs w:val="24"/>
              </w:rPr>
              <w:t>’</w:t>
            </w:r>
            <w:r w:rsidR="00136613" w:rsidRPr="00F57BBB">
              <w:rPr>
                <w:rFonts w:asciiTheme="minorHAnsi" w:hAnsiTheme="minorHAnsi"/>
                <w:sz w:val="24"/>
                <w:szCs w:val="24"/>
              </w:rPr>
              <w:t>ye</w:t>
            </w:r>
            <w:proofErr w:type="spellEnd"/>
            <w:r w:rsidRPr="00F57BBB">
              <w:rPr>
                <w:rFonts w:asciiTheme="minorHAnsi" w:hAnsiTheme="minorHAnsi"/>
                <w:sz w:val="24"/>
                <w:szCs w:val="24"/>
              </w:rPr>
              <w:t xml:space="preserve"> her bir </w:t>
            </w:r>
            <w:proofErr w:type="spellStart"/>
            <w:r w:rsidRPr="00F57BBB">
              <w:rPr>
                <w:rFonts w:asciiTheme="minorHAnsi" w:hAnsiTheme="minorHAnsi"/>
                <w:sz w:val="24"/>
                <w:szCs w:val="24"/>
              </w:rPr>
              <w:t>hakedişin</w:t>
            </w:r>
            <w:proofErr w:type="spellEnd"/>
            <w:r w:rsidRPr="00F57BBB">
              <w:rPr>
                <w:rFonts w:asciiTheme="minorHAnsi" w:hAnsiTheme="minorHAnsi"/>
                <w:sz w:val="24"/>
                <w:szCs w:val="24"/>
              </w:rPr>
              <w:t xml:space="preserve"> Proje Müdürü’ne onay için sunulması</w:t>
            </w:r>
            <w:r w:rsidR="00E058EE" w:rsidRPr="00F57BBB">
              <w:rPr>
                <w:rFonts w:asciiTheme="minorHAnsi" w:hAnsiTheme="minorHAnsi"/>
                <w:sz w:val="24"/>
                <w:szCs w:val="24"/>
              </w:rPr>
              <w:t xml:space="preserve"> ve </w:t>
            </w:r>
            <w:proofErr w:type="spellStart"/>
            <w:r w:rsidR="00E058EE" w:rsidRPr="00F57BBB">
              <w:rPr>
                <w:rFonts w:asciiTheme="minorHAnsi" w:hAnsiTheme="minorHAnsi"/>
                <w:sz w:val="24"/>
                <w:szCs w:val="24"/>
              </w:rPr>
              <w:t>hakedişin</w:t>
            </w:r>
            <w:proofErr w:type="spellEnd"/>
            <w:r w:rsidR="00E058EE" w:rsidRPr="00F57BBB">
              <w:rPr>
                <w:rFonts w:asciiTheme="minorHAnsi" w:hAnsiTheme="minorHAnsi"/>
                <w:sz w:val="24"/>
                <w:szCs w:val="24"/>
              </w:rPr>
              <w:t xml:space="preserve"> onayından sonra fatura kesilmesini takip eden</w:t>
            </w:r>
            <w:r w:rsidRPr="00F57BBB">
              <w:rPr>
                <w:rFonts w:asciiTheme="minorHAnsi" w:hAnsiTheme="minorHAnsi"/>
                <w:sz w:val="24"/>
                <w:szCs w:val="24"/>
              </w:rPr>
              <w:t xml:space="preserve"> </w:t>
            </w:r>
            <w:r w:rsidR="005900A8" w:rsidRPr="00F57BBB">
              <w:rPr>
                <w:rFonts w:asciiTheme="minorHAnsi" w:hAnsiTheme="minorHAnsi"/>
                <w:sz w:val="24"/>
                <w:szCs w:val="24"/>
              </w:rPr>
              <w:t xml:space="preserve">otuz </w:t>
            </w:r>
            <w:r w:rsidRPr="00F57BBB">
              <w:rPr>
                <w:rFonts w:asciiTheme="minorHAnsi" w:hAnsiTheme="minorHAnsi"/>
                <w:sz w:val="24"/>
                <w:szCs w:val="24"/>
              </w:rPr>
              <w:t>(</w:t>
            </w:r>
            <w:r w:rsidR="005900A8" w:rsidRPr="00F57BBB">
              <w:rPr>
                <w:rFonts w:asciiTheme="minorHAnsi" w:hAnsiTheme="minorHAnsi"/>
                <w:sz w:val="24"/>
                <w:szCs w:val="24"/>
              </w:rPr>
              <w:t>30</w:t>
            </w:r>
            <w:r w:rsidRPr="00F57BBB">
              <w:rPr>
                <w:rFonts w:asciiTheme="minorHAnsi" w:hAnsiTheme="minorHAnsi"/>
                <w:sz w:val="24"/>
                <w:szCs w:val="24"/>
              </w:rPr>
              <w:t xml:space="preserve">) gün içerisinde, kesin </w:t>
            </w:r>
            <w:proofErr w:type="spellStart"/>
            <w:r w:rsidRPr="00F57BBB">
              <w:rPr>
                <w:rFonts w:asciiTheme="minorHAnsi" w:hAnsiTheme="minorHAnsi"/>
                <w:sz w:val="24"/>
                <w:szCs w:val="24"/>
              </w:rPr>
              <w:t>Hakediş</w:t>
            </w:r>
            <w:proofErr w:type="spellEnd"/>
            <w:r w:rsidRPr="00F57BBB">
              <w:rPr>
                <w:rFonts w:asciiTheme="minorHAnsi" w:hAnsiTheme="minorHAnsi"/>
                <w:sz w:val="24"/>
                <w:szCs w:val="24"/>
              </w:rPr>
              <w:t xml:space="preserve"> Durumunda altmış (60) gün içinde Proje Müdürü tarafından onaylanan miktarların ödemesini yapacaktır. Eğer İşveren, geç ödeme yaparsa, bir sonraki </w:t>
            </w:r>
            <w:proofErr w:type="spellStart"/>
            <w:r w:rsidRPr="00F57BBB">
              <w:rPr>
                <w:rFonts w:asciiTheme="minorHAnsi" w:hAnsiTheme="minorHAnsi"/>
                <w:sz w:val="24"/>
                <w:szCs w:val="24"/>
              </w:rPr>
              <w:t>hakedişte</w:t>
            </w:r>
            <w:proofErr w:type="spellEnd"/>
            <w:r w:rsidR="00E058EE" w:rsidRPr="00F57BBB">
              <w:rPr>
                <w:rFonts w:asciiTheme="minorHAnsi" w:hAnsiTheme="minorHAnsi"/>
                <w:sz w:val="24"/>
                <w:szCs w:val="24"/>
              </w:rPr>
              <w:t xml:space="preserve"> </w:t>
            </w:r>
            <w:proofErr w:type="spellStart"/>
            <w:r w:rsidR="00136613" w:rsidRPr="00F57BBB">
              <w:rPr>
                <w:rFonts w:asciiTheme="minorHAnsi" w:hAnsiTheme="minorHAnsi"/>
                <w:sz w:val="24"/>
                <w:szCs w:val="24"/>
              </w:rPr>
              <w:t>Yüklenici</w:t>
            </w:r>
            <w:r w:rsidR="00E058EE" w:rsidRPr="00F57BBB">
              <w:rPr>
                <w:rFonts w:asciiTheme="minorHAnsi" w:hAnsiTheme="minorHAnsi"/>
                <w:sz w:val="24"/>
                <w:szCs w:val="24"/>
              </w:rPr>
              <w:t>’</w:t>
            </w:r>
            <w:r w:rsidR="00136613" w:rsidRPr="00F57BBB">
              <w:rPr>
                <w:rFonts w:asciiTheme="minorHAnsi" w:hAnsiTheme="minorHAnsi"/>
                <w:sz w:val="24"/>
                <w:szCs w:val="24"/>
              </w:rPr>
              <w:t>ye</w:t>
            </w:r>
            <w:proofErr w:type="spellEnd"/>
            <w:r w:rsidRPr="00F57BBB">
              <w:rPr>
                <w:rFonts w:asciiTheme="minorHAnsi" w:hAnsiTheme="minorHAnsi"/>
                <w:sz w:val="24"/>
                <w:szCs w:val="24"/>
              </w:rPr>
              <w:t xml:space="preserve"> bu geç ödemeden dolayı gecikme faizi ödenecektir. Faiz, ödemenin yapılması gereken son tarih ile geç ödemenin yapıldığı tarihler arasında geçen süre için Türkiye Cumhuriyetindeki Borçlar Kanunu uyarınca belirlenen faiz oranı kullanılarak hesaplanacaktır.</w:t>
            </w:r>
          </w:p>
          <w:p w14:paraId="65782EB0" w14:textId="77777777" w:rsidR="00F63E12" w:rsidRPr="00F57BBB" w:rsidRDefault="00F63E12" w:rsidP="00C63699">
            <w:pPr>
              <w:jc w:val="both"/>
              <w:rPr>
                <w:rFonts w:asciiTheme="minorHAnsi" w:hAnsiTheme="minorHAnsi"/>
                <w:sz w:val="24"/>
                <w:szCs w:val="24"/>
              </w:rPr>
            </w:pPr>
          </w:p>
        </w:tc>
      </w:tr>
      <w:tr w:rsidR="002B3F01" w:rsidRPr="00F57BBB" w14:paraId="65782EB5" w14:textId="77777777" w:rsidTr="602876D5">
        <w:tc>
          <w:tcPr>
            <w:tcW w:w="900" w:type="dxa"/>
          </w:tcPr>
          <w:p w14:paraId="65782EB2"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41.3</w:t>
            </w:r>
          </w:p>
        </w:tc>
        <w:tc>
          <w:tcPr>
            <w:tcW w:w="9203" w:type="dxa"/>
          </w:tcPr>
          <w:p w14:paraId="65782EB3" w14:textId="77777777" w:rsidR="002B3F01" w:rsidRPr="00F57BBB" w:rsidRDefault="002B3F01">
            <w:pPr>
              <w:jc w:val="both"/>
              <w:rPr>
                <w:rFonts w:asciiTheme="minorHAnsi" w:hAnsiTheme="minorHAnsi"/>
              </w:rPr>
            </w:pPr>
            <w:r w:rsidRPr="00F57BBB">
              <w:rPr>
                <w:rFonts w:asciiTheme="minorHAnsi" w:hAnsiTheme="minorHAnsi"/>
                <w:sz w:val="24"/>
                <w:szCs w:val="24"/>
              </w:rPr>
              <w:t>Bu madde uygulanmayacaktır</w:t>
            </w:r>
            <w:r w:rsidRPr="00F57BBB">
              <w:rPr>
                <w:rFonts w:asciiTheme="minorHAnsi" w:hAnsiTheme="minorHAnsi"/>
              </w:rPr>
              <w:t>.</w:t>
            </w:r>
          </w:p>
          <w:p w14:paraId="65782EB4" w14:textId="77777777" w:rsidR="00F63E12" w:rsidRPr="00F57BBB" w:rsidRDefault="00F63E12" w:rsidP="00C63699">
            <w:pPr>
              <w:jc w:val="both"/>
              <w:rPr>
                <w:rFonts w:asciiTheme="minorHAnsi" w:hAnsiTheme="minorHAnsi"/>
                <w:b/>
                <w:bCs/>
              </w:rPr>
            </w:pPr>
          </w:p>
        </w:tc>
      </w:tr>
      <w:tr w:rsidR="002B3F01" w:rsidRPr="00F57BBB" w14:paraId="65782EBA" w14:textId="77777777" w:rsidTr="602876D5">
        <w:tc>
          <w:tcPr>
            <w:tcW w:w="900" w:type="dxa"/>
          </w:tcPr>
          <w:p w14:paraId="65782EB6"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42.1a</w:t>
            </w:r>
          </w:p>
        </w:tc>
        <w:tc>
          <w:tcPr>
            <w:tcW w:w="9203" w:type="dxa"/>
          </w:tcPr>
          <w:p w14:paraId="65782EB7"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“vermemesi” kelimesinden sonra aşağıdaki ibareyi ekleyiniz:</w:t>
            </w:r>
          </w:p>
          <w:p w14:paraId="65782EB8" w14:textId="2824A56B" w:rsidR="002B3F01" w:rsidRPr="00F57BBB" w:rsidRDefault="002B3F01">
            <w:pPr>
              <w:jc w:val="both"/>
              <w:rPr>
                <w:rFonts w:asciiTheme="minorHAnsi" w:hAnsiTheme="minorHAnsi"/>
                <w:sz w:val="24"/>
                <w:szCs w:val="24"/>
              </w:rPr>
            </w:pPr>
            <w:proofErr w:type="gramStart"/>
            <w:r w:rsidRPr="00F57BBB">
              <w:rPr>
                <w:rFonts w:asciiTheme="minorHAnsi" w:hAnsiTheme="minorHAnsi"/>
                <w:sz w:val="24"/>
                <w:szCs w:val="24"/>
              </w:rPr>
              <w:t>halinde</w:t>
            </w:r>
            <w:proofErr w:type="gramEnd"/>
            <w:r w:rsidRPr="00F57BBB">
              <w:rPr>
                <w:rFonts w:asciiTheme="minorHAnsi" w:hAnsiTheme="minorHAnsi"/>
                <w:sz w:val="24"/>
                <w:szCs w:val="24"/>
              </w:rPr>
              <w:t xml:space="preserve"> giriş izni verilmeyen kısmın Yüklenicinin onaylı iş programına göre giriş izni verilen kısımdaki aktiviteleri aksattığının Proje Müdürü tarafından tespit edilmesi durumunda.</w:t>
            </w:r>
          </w:p>
          <w:p w14:paraId="20EAB7D7" w14:textId="77777777" w:rsidR="00D9083F" w:rsidRPr="00F57BBB" w:rsidRDefault="00D9083F" w:rsidP="00C63699">
            <w:pPr>
              <w:jc w:val="both"/>
              <w:rPr>
                <w:rFonts w:asciiTheme="minorHAnsi" w:hAnsiTheme="minorHAnsi"/>
                <w:sz w:val="24"/>
                <w:szCs w:val="24"/>
              </w:rPr>
            </w:pPr>
          </w:p>
          <w:p w14:paraId="65782EB9" w14:textId="77777777" w:rsidR="002B3F01" w:rsidRPr="00F57BBB" w:rsidRDefault="002B3F01" w:rsidP="00C63699">
            <w:pPr>
              <w:jc w:val="both"/>
              <w:rPr>
                <w:rFonts w:asciiTheme="minorHAnsi" w:hAnsiTheme="minorHAnsi"/>
                <w:sz w:val="24"/>
                <w:szCs w:val="24"/>
              </w:rPr>
            </w:pPr>
          </w:p>
        </w:tc>
      </w:tr>
      <w:tr w:rsidR="002B3F01" w:rsidRPr="00F57BBB" w14:paraId="65782EC2" w14:textId="77777777" w:rsidTr="006D7F6E">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782EBB"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782EBC"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Aşağıdaki maddeyi ekleyiniz.</w:t>
            </w:r>
          </w:p>
          <w:p w14:paraId="65782EBD" w14:textId="77777777" w:rsidR="002B3F01" w:rsidRPr="00F57BBB" w:rsidRDefault="002B3F01" w:rsidP="00C63699">
            <w:pPr>
              <w:jc w:val="both"/>
              <w:rPr>
                <w:rFonts w:asciiTheme="minorHAnsi" w:hAnsiTheme="minorHAnsi"/>
                <w:sz w:val="24"/>
                <w:szCs w:val="24"/>
              </w:rPr>
            </w:pPr>
          </w:p>
          <w:p w14:paraId="65782EBE" w14:textId="77777777" w:rsidR="00306832" w:rsidRPr="00F57BBB" w:rsidRDefault="00306832">
            <w:pPr>
              <w:jc w:val="both"/>
              <w:rPr>
                <w:rFonts w:asciiTheme="minorHAnsi" w:hAnsiTheme="minorHAnsi"/>
                <w:b/>
                <w:bCs/>
                <w:sz w:val="24"/>
                <w:szCs w:val="24"/>
                <w:u w:val="single"/>
              </w:rPr>
            </w:pPr>
            <w:r w:rsidRPr="00F57BBB">
              <w:rPr>
                <w:rFonts w:asciiTheme="minorHAnsi" w:hAnsiTheme="minorHAnsi"/>
                <w:b/>
                <w:bCs/>
                <w:sz w:val="24"/>
                <w:szCs w:val="24"/>
                <w:u w:val="single"/>
              </w:rPr>
              <w:t xml:space="preserve">İdare 09.03.2017 tarihli ve </w:t>
            </w:r>
            <w:proofErr w:type="gramStart"/>
            <w:r w:rsidRPr="00F57BBB">
              <w:rPr>
                <w:rFonts w:asciiTheme="minorHAnsi" w:hAnsiTheme="minorHAnsi"/>
                <w:b/>
                <w:bCs/>
                <w:sz w:val="24"/>
                <w:szCs w:val="24"/>
                <w:u w:val="single"/>
              </w:rPr>
              <w:t>KDV.IPA</w:t>
            </w:r>
            <w:proofErr w:type="gramEnd"/>
            <w:r w:rsidRPr="00F57BBB">
              <w:rPr>
                <w:rFonts w:asciiTheme="minorHAnsi" w:hAnsiTheme="minorHAnsi"/>
                <w:b/>
                <w:bCs/>
                <w:sz w:val="24"/>
                <w:szCs w:val="24"/>
                <w:u w:val="single"/>
              </w:rPr>
              <w:t>.CERT.2017/E.7  sayılı Katma Değer Vergisi İstisna sertifikası gereği KDV ‘den muaftır.</w:t>
            </w:r>
          </w:p>
          <w:p w14:paraId="2E0C4B98" w14:textId="3771F5F9" w:rsidR="00684F8C" w:rsidRPr="001B6024" w:rsidRDefault="002B3F01" w:rsidP="00684F8C">
            <w:pPr>
              <w:rPr>
                <w:rFonts w:asciiTheme="minorHAnsi" w:hAnsiTheme="minorHAnsi"/>
                <w:bCs/>
                <w:sz w:val="24"/>
                <w:szCs w:val="24"/>
                <w:u w:val="single"/>
              </w:rPr>
            </w:pPr>
            <w:r w:rsidRPr="00F57BBB">
              <w:rPr>
                <w:rFonts w:asciiTheme="minorHAnsi" w:hAnsiTheme="minorHAnsi"/>
                <w:sz w:val="24"/>
                <w:szCs w:val="24"/>
              </w:rPr>
              <w:t xml:space="preserve">Söz konusu belgeye istinaden bu Sözleşme Paketi </w:t>
            </w:r>
            <w:r w:rsidRPr="001A2256">
              <w:rPr>
                <w:rFonts w:asciiTheme="minorHAnsi" w:hAnsiTheme="minorHAnsi"/>
                <w:sz w:val="24"/>
                <w:szCs w:val="24"/>
              </w:rPr>
              <w:t xml:space="preserve">kapsamında </w:t>
            </w:r>
            <w:r w:rsidRPr="001A2256">
              <w:rPr>
                <w:rFonts w:asciiTheme="minorHAnsi" w:hAnsiTheme="minorHAnsi"/>
                <w:b/>
                <w:bCs/>
                <w:sz w:val="24"/>
                <w:szCs w:val="24"/>
                <w:u w:val="single"/>
              </w:rPr>
              <w:t>KDV istisnası uygulanacak olup KDV oranı %0 olarak alınacak ve KDV ödemesi yapılmayacaktır.</w:t>
            </w:r>
            <w:r w:rsidR="00684F8C" w:rsidRPr="001A2256">
              <w:rPr>
                <w:rFonts w:asciiTheme="minorHAnsi" w:hAnsiTheme="minorHAnsi"/>
                <w:sz w:val="24"/>
                <w:szCs w:val="24"/>
              </w:rPr>
              <w:t xml:space="preserve"> </w:t>
            </w:r>
            <w:proofErr w:type="spellStart"/>
            <w:r w:rsidR="00684F8C" w:rsidRPr="001A2256">
              <w:rPr>
                <w:rFonts w:asciiTheme="minorHAnsi" w:hAnsiTheme="minorHAnsi"/>
                <w:bCs/>
                <w:sz w:val="24"/>
                <w:szCs w:val="24"/>
                <w:u w:val="single"/>
              </w:rPr>
              <w:t>Yüklencici</w:t>
            </w:r>
            <w:proofErr w:type="spellEnd"/>
            <w:r w:rsidR="00684F8C" w:rsidRPr="001A2256">
              <w:rPr>
                <w:rFonts w:asciiTheme="minorHAnsi" w:hAnsiTheme="minorHAnsi"/>
                <w:bCs/>
                <w:sz w:val="24"/>
                <w:szCs w:val="24"/>
                <w:u w:val="single"/>
              </w:rPr>
              <w:t xml:space="preserve"> bu istisna </w:t>
            </w:r>
            <w:r w:rsidR="00684F8C" w:rsidRPr="001A2256">
              <w:rPr>
                <w:rFonts w:asciiTheme="minorHAnsi" w:hAnsiTheme="minorHAnsi"/>
                <w:bCs/>
                <w:sz w:val="24"/>
                <w:szCs w:val="24"/>
                <w:u w:val="single"/>
              </w:rPr>
              <w:lastRenderedPageBreak/>
              <w:t xml:space="preserve">belgesi </w:t>
            </w:r>
            <w:proofErr w:type="gramStart"/>
            <w:r w:rsidR="00684F8C" w:rsidRPr="001A2256">
              <w:rPr>
                <w:rFonts w:asciiTheme="minorHAnsi" w:hAnsiTheme="minorHAnsi"/>
                <w:bCs/>
                <w:sz w:val="24"/>
                <w:szCs w:val="24"/>
                <w:u w:val="single"/>
              </w:rPr>
              <w:t>çerçevesinde  sözleşme</w:t>
            </w:r>
            <w:proofErr w:type="gramEnd"/>
            <w:r w:rsidR="00684F8C" w:rsidRPr="001A2256">
              <w:rPr>
                <w:rFonts w:asciiTheme="minorHAnsi" w:hAnsiTheme="minorHAnsi"/>
                <w:bCs/>
                <w:sz w:val="24"/>
                <w:szCs w:val="24"/>
                <w:u w:val="single"/>
              </w:rPr>
              <w:t xml:space="preserve"> kapsamında yaptığı harcamaların KDV iadesini ilgili vergi </w:t>
            </w:r>
            <w:proofErr w:type="spellStart"/>
            <w:r w:rsidR="00684F8C" w:rsidRPr="001A2256">
              <w:rPr>
                <w:rFonts w:asciiTheme="minorHAnsi" w:hAnsiTheme="minorHAnsi"/>
                <w:bCs/>
                <w:sz w:val="24"/>
                <w:szCs w:val="24"/>
                <w:u w:val="single"/>
              </w:rPr>
              <w:t>diaresinden</w:t>
            </w:r>
            <w:proofErr w:type="spellEnd"/>
            <w:r w:rsidR="00684F8C" w:rsidRPr="001A2256">
              <w:rPr>
                <w:rFonts w:asciiTheme="minorHAnsi" w:hAnsiTheme="minorHAnsi"/>
                <w:bCs/>
                <w:sz w:val="24"/>
                <w:szCs w:val="24"/>
                <w:u w:val="single"/>
              </w:rPr>
              <w:t xml:space="preserve"> tale</w:t>
            </w:r>
            <w:r w:rsidR="00F264D6" w:rsidRPr="001A2256">
              <w:rPr>
                <w:rFonts w:asciiTheme="minorHAnsi" w:hAnsiTheme="minorHAnsi"/>
                <w:bCs/>
                <w:sz w:val="24"/>
                <w:szCs w:val="24"/>
                <w:u w:val="single"/>
              </w:rPr>
              <w:t>p</w:t>
            </w:r>
            <w:r w:rsidR="00684F8C" w:rsidRPr="001A2256">
              <w:rPr>
                <w:rFonts w:asciiTheme="minorHAnsi" w:hAnsiTheme="minorHAnsi"/>
                <w:bCs/>
                <w:sz w:val="24"/>
                <w:szCs w:val="24"/>
                <w:u w:val="single"/>
              </w:rPr>
              <w:t xml:space="preserve"> edebilecektir. İdare yüklenici ve onaylı alt yüklenicilerine  </w:t>
            </w:r>
            <w:proofErr w:type="gramStart"/>
            <w:r w:rsidR="00684F8C" w:rsidRPr="001A2256">
              <w:rPr>
                <w:rFonts w:asciiTheme="minorHAnsi" w:hAnsiTheme="minorHAnsi"/>
                <w:bCs/>
                <w:sz w:val="24"/>
                <w:szCs w:val="24"/>
              </w:rPr>
              <w:t>KDV.IPA</w:t>
            </w:r>
            <w:proofErr w:type="gramEnd"/>
            <w:r w:rsidR="00684F8C" w:rsidRPr="001A2256">
              <w:rPr>
                <w:rFonts w:asciiTheme="minorHAnsi" w:hAnsiTheme="minorHAnsi"/>
                <w:bCs/>
                <w:sz w:val="24"/>
                <w:szCs w:val="24"/>
              </w:rPr>
              <w:t>.CERT.2017/E.7  sayılı Katma Değer Vergisi İstisna sertifikası gereği KDV’den muaf olduğuna dair istediği belgeleri verecektir.</w:t>
            </w:r>
            <w:r w:rsidR="00684F8C" w:rsidRPr="001B6024">
              <w:rPr>
                <w:rFonts w:asciiTheme="minorHAnsi" w:hAnsiTheme="minorHAnsi"/>
                <w:bCs/>
                <w:sz w:val="24"/>
                <w:szCs w:val="24"/>
              </w:rPr>
              <w:t xml:space="preserve"> </w:t>
            </w:r>
          </w:p>
          <w:p w14:paraId="65782EC0" w14:textId="77777777" w:rsidR="002B3F01" w:rsidRPr="00F57BBB" w:rsidRDefault="002B3F01">
            <w:pPr>
              <w:jc w:val="both"/>
              <w:rPr>
                <w:rFonts w:asciiTheme="minorHAnsi" w:hAnsiTheme="minorHAnsi"/>
                <w:sz w:val="24"/>
                <w:szCs w:val="24"/>
              </w:rPr>
            </w:pPr>
          </w:p>
          <w:p w14:paraId="65782EC1" w14:textId="77777777" w:rsidR="002B3F01" w:rsidRPr="00F57BBB" w:rsidRDefault="002B3F01" w:rsidP="00C63699">
            <w:pPr>
              <w:jc w:val="both"/>
              <w:rPr>
                <w:rFonts w:asciiTheme="minorHAnsi" w:hAnsiTheme="minorHAnsi"/>
                <w:sz w:val="24"/>
                <w:szCs w:val="24"/>
              </w:rPr>
            </w:pPr>
          </w:p>
        </w:tc>
      </w:tr>
      <w:tr w:rsidR="00E8025B" w:rsidRPr="00F57BBB" w14:paraId="65782F00" w14:textId="77777777" w:rsidTr="602876D5">
        <w:tc>
          <w:tcPr>
            <w:tcW w:w="900" w:type="dxa"/>
            <w:shd w:val="clear" w:color="auto" w:fill="auto"/>
          </w:tcPr>
          <w:p w14:paraId="65782EC3" w14:textId="77777777" w:rsidR="00E8025B" w:rsidRPr="00F57BBB" w:rsidRDefault="00E8025B">
            <w:pPr>
              <w:jc w:val="both"/>
              <w:rPr>
                <w:rFonts w:asciiTheme="minorHAnsi" w:hAnsiTheme="minorHAnsi"/>
                <w:sz w:val="24"/>
                <w:szCs w:val="24"/>
              </w:rPr>
            </w:pPr>
            <w:r w:rsidRPr="00F57BBB">
              <w:rPr>
                <w:rFonts w:asciiTheme="minorHAnsi" w:hAnsiTheme="minorHAnsi"/>
                <w:sz w:val="24"/>
                <w:szCs w:val="24"/>
              </w:rPr>
              <w:lastRenderedPageBreak/>
              <w:t>44.1</w:t>
            </w:r>
          </w:p>
        </w:tc>
        <w:tc>
          <w:tcPr>
            <w:tcW w:w="9203" w:type="dxa"/>
            <w:shd w:val="clear" w:color="auto" w:fill="auto"/>
          </w:tcPr>
          <w:p w14:paraId="65782EC5" w14:textId="520CD424" w:rsidR="00E8025B" w:rsidRPr="00F57BBB" w:rsidRDefault="00E8025B">
            <w:pPr>
              <w:jc w:val="both"/>
              <w:rPr>
                <w:rFonts w:asciiTheme="minorHAnsi" w:hAnsiTheme="minorHAnsi"/>
                <w:sz w:val="24"/>
                <w:szCs w:val="24"/>
              </w:rPr>
            </w:pPr>
            <w:r w:rsidRPr="00F57BBB">
              <w:rPr>
                <w:rFonts w:asciiTheme="minorHAnsi" w:hAnsiTheme="minorHAnsi"/>
                <w:sz w:val="24"/>
                <w:szCs w:val="24"/>
              </w:rPr>
              <w:t>Madde metni aşağıda belirtilen şekilde uygulanacaktır.</w:t>
            </w:r>
          </w:p>
          <w:p w14:paraId="51334F81" w14:textId="77777777" w:rsidR="0046272B" w:rsidRPr="00F57BBB" w:rsidRDefault="0046272B" w:rsidP="00020677">
            <w:pPr>
              <w:jc w:val="both"/>
              <w:rPr>
                <w:rFonts w:asciiTheme="minorHAnsi" w:hAnsiTheme="minorHAnsi"/>
                <w:sz w:val="24"/>
                <w:szCs w:val="24"/>
              </w:rPr>
            </w:pPr>
          </w:p>
          <w:p w14:paraId="0E7CC8F0" w14:textId="232B3076" w:rsidR="00020677" w:rsidRPr="00F57BBB" w:rsidRDefault="00E81DDC">
            <w:pPr>
              <w:jc w:val="both"/>
              <w:rPr>
                <w:rFonts w:asciiTheme="minorHAnsi" w:hAnsiTheme="minorHAnsi"/>
                <w:sz w:val="24"/>
                <w:szCs w:val="24"/>
              </w:rPr>
            </w:pPr>
            <w:proofErr w:type="spellStart"/>
            <w:r w:rsidRPr="00F57BBB">
              <w:rPr>
                <w:rFonts w:asciiTheme="minorHAnsi" w:hAnsiTheme="minorHAnsi"/>
                <w:sz w:val="24"/>
                <w:szCs w:val="24"/>
              </w:rPr>
              <w:t>Yüklenici’ye</w:t>
            </w:r>
            <w:proofErr w:type="spellEnd"/>
            <w:r w:rsidRPr="00F57BBB">
              <w:rPr>
                <w:rFonts w:asciiTheme="minorHAnsi" w:hAnsiTheme="minorHAnsi"/>
                <w:sz w:val="24"/>
                <w:szCs w:val="24"/>
              </w:rPr>
              <w:t xml:space="preserve"> </w:t>
            </w:r>
            <w:proofErr w:type="spellStart"/>
            <w:r w:rsidR="0046272B" w:rsidRPr="00F57BBB">
              <w:rPr>
                <w:rFonts w:asciiTheme="minorHAnsi" w:hAnsiTheme="minorHAnsi"/>
                <w:sz w:val="24"/>
                <w:szCs w:val="24"/>
              </w:rPr>
              <w:t>hakedişle</w:t>
            </w:r>
            <w:proofErr w:type="spellEnd"/>
            <w:r w:rsidR="0046272B" w:rsidRPr="00F57BBB">
              <w:rPr>
                <w:rFonts w:asciiTheme="minorHAnsi" w:hAnsiTheme="minorHAnsi"/>
                <w:sz w:val="24"/>
                <w:szCs w:val="24"/>
              </w:rPr>
              <w:t xml:space="preserve"> ödenecek </w:t>
            </w:r>
            <w:r w:rsidRPr="00F57BBB">
              <w:rPr>
                <w:rFonts w:asciiTheme="minorHAnsi" w:hAnsiTheme="minorHAnsi"/>
                <w:sz w:val="24"/>
                <w:szCs w:val="24"/>
              </w:rPr>
              <w:t>meblağlar,</w:t>
            </w:r>
            <w:r w:rsidR="00020677" w:rsidRPr="00F57BBB">
              <w:rPr>
                <w:rFonts w:asciiTheme="minorHAnsi" w:hAnsiTheme="minorHAnsi"/>
                <w:sz w:val="24"/>
                <w:szCs w:val="24"/>
              </w:rPr>
              <w:t xml:space="preserve"> </w:t>
            </w:r>
            <w:r w:rsidR="00BD0C35" w:rsidRPr="00F57BBB">
              <w:rPr>
                <w:rFonts w:asciiTheme="minorHAnsi" w:hAnsiTheme="minorHAnsi"/>
                <w:sz w:val="24"/>
                <w:szCs w:val="24"/>
              </w:rPr>
              <w:t>avans geri ödemesi düşülmeden, aşağıda</w:t>
            </w:r>
            <w:r w:rsidR="00020677" w:rsidRPr="00F57BBB">
              <w:rPr>
                <w:rFonts w:asciiTheme="minorHAnsi" w:hAnsiTheme="minorHAnsi"/>
                <w:sz w:val="24"/>
                <w:szCs w:val="24"/>
              </w:rPr>
              <w:t xml:space="preserve"> belirtilen </w:t>
            </w:r>
            <w:r w:rsidR="00BD0C35" w:rsidRPr="00F57BBB">
              <w:rPr>
                <w:rFonts w:asciiTheme="minorHAnsi" w:hAnsiTheme="minorHAnsi"/>
                <w:sz w:val="24"/>
                <w:szCs w:val="24"/>
              </w:rPr>
              <w:t xml:space="preserve">fiyat ayarlama formülleri uygulanarak </w:t>
            </w:r>
            <w:r w:rsidR="00721EBD" w:rsidRPr="00F57BBB">
              <w:rPr>
                <w:rFonts w:asciiTheme="minorHAnsi" w:hAnsiTheme="minorHAnsi"/>
                <w:sz w:val="24"/>
                <w:szCs w:val="24"/>
              </w:rPr>
              <w:t>öde</w:t>
            </w:r>
            <w:r w:rsidR="00BD0C35" w:rsidRPr="00F57BBB">
              <w:rPr>
                <w:rFonts w:asciiTheme="minorHAnsi" w:hAnsiTheme="minorHAnsi"/>
                <w:sz w:val="24"/>
                <w:szCs w:val="24"/>
              </w:rPr>
              <w:t>necektir.</w:t>
            </w:r>
          </w:p>
          <w:p w14:paraId="06F07B22" w14:textId="76D7794C" w:rsidR="00D5560A" w:rsidRPr="00F57BBB" w:rsidRDefault="00D5560A" w:rsidP="00145C59">
            <w:pPr>
              <w:jc w:val="both"/>
              <w:rPr>
                <w:rFonts w:asciiTheme="minorHAnsi" w:hAnsiTheme="minorHAnsi"/>
                <w:sz w:val="24"/>
                <w:szCs w:val="24"/>
              </w:rPr>
            </w:pPr>
          </w:p>
          <w:p w14:paraId="653D66CE" w14:textId="77777777" w:rsidR="00BD0C35" w:rsidRPr="00F57BBB" w:rsidRDefault="00BD0C35">
            <w:pPr>
              <w:jc w:val="both"/>
              <w:rPr>
                <w:rFonts w:asciiTheme="minorHAnsi" w:hAnsiTheme="minorHAnsi" w:cstheme="minorBidi"/>
                <w:color w:val="333333"/>
                <w:sz w:val="24"/>
                <w:szCs w:val="24"/>
                <w:shd w:val="clear" w:color="auto" w:fill="FFFFFF"/>
              </w:rPr>
            </w:pPr>
            <w:proofErr w:type="spellStart"/>
            <w:r w:rsidRPr="00F57BBB">
              <w:rPr>
                <w:rFonts w:asciiTheme="minorHAnsi" w:hAnsiTheme="minorHAnsi" w:cstheme="minorBidi"/>
                <w:color w:val="333333"/>
                <w:sz w:val="24"/>
                <w:szCs w:val="24"/>
                <w:shd w:val="clear" w:color="auto" w:fill="FFFFFF"/>
              </w:rPr>
              <w:t>P</w:t>
            </w:r>
            <w:r w:rsidRPr="00F57BBB">
              <w:rPr>
                <w:rFonts w:asciiTheme="minorHAnsi" w:hAnsiTheme="minorHAnsi" w:cstheme="minorBidi"/>
                <w:color w:val="333333"/>
                <w:sz w:val="24"/>
                <w:szCs w:val="24"/>
                <w:shd w:val="clear" w:color="auto" w:fill="FFFFFF"/>
                <w:vertAlign w:val="subscript"/>
              </w:rPr>
              <w:t>n</w:t>
            </w:r>
            <w:proofErr w:type="spellEnd"/>
            <w:r w:rsidRPr="00F57BBB">
              <w:rPr>
                <w:rFonts w:asciiTheme="minorHAnsi" w:hAnsiTheme="minorHAnsi" w:cstheme="minorBidi"/>
                <w:color w:val="333333"/>
                <w:sz w:val="24"/>
                <w:szCs w:val="24"/>
                <w:shd w:val="clear" w:color="auto" w:fill="FFFFFF"/>
              </w:rPr>
              <w:t>  = (</w:t>
            </w:r>
            <w:proofErr w:type="spellStart"/>
            <w:r w:rsidRPr="00F57BBB">
              <w:rPr>
                <w:rFonts w:asciiTheme="minorHAnsi" w:hAnsiTheme="minorHAnsi" w:cstheme="minorBidi"/>
                <w:color w:val="333333"/>
                <w:sz w:val="24"/>
                <w:szCs w:val="24"/>
                <w:shd w:val="clear" w:color="auto" w:fill="FFFFFF"/>
              </w:rPr>
              <w:t>Gn</w:t>
            </w:r>
            <w:proofErr w:type="spellEnd"/>
            <w:r w:rsidRPr="00F57BBB">
              <w:rPr>
                <w:rFonts w:asciiTheme="minorHAnsi" w:hAnsiTheme="minorHAnsi" w:cstheme="minorBidi"/>
                <w:color w:val="333333"/>
                <w:sz w:val="24"/>
                <w:szCs w:val="24"/>
                <w:shd w:val="clear" w:color="auto" w:fill="FFFFFF"/>
              </w:rPr>
              <w:t>/G0)</w:t>
            </w:r>
          </w:p>
          <w:p w14:paraId="7F9DE278" w14:textId="77777777" w:rsidR="00BD0C35" w:rsidRPr="00F57BBB" w:rsidRDefault="00BD0C35" w:rsidP="00BD0C35">
            <w:pPr>
              <w:jc w:val="both"/>
              <w:rPr>
                <w:rFonts w:asciiTheme="minorHAnsi" w:hAnsiTheme="minorHAnsi" w:cstheme="minorHAnsi"/>
                <w:sz w:val="24"/>
                <w:szCs w:val="24"/>
              </w:rPr>
            </w:pPr>
          </w:p>
          <w:p w14:paraId="67061C8A" w14:textId="12C1FB27" w:rsidR="00BD0C35" w:rsidRPr="00F57BBB" w:rsidRDefault="00BD0C35">
            <w:pPr>
              <w:jc w:val="both"/>
              <w:rPr>
                <w:rFonts w:asciiTheme="minorHAnsi" w:hAnsiTheme="minorHAnsi" w:cstheme="minorBidi"/>
                <w:color w:val="333333"/>
                <w:sz w:val="24"/>
                <w:szCs w:val="24"/>
                <w:shd w:val="clear" w:color="auto" w:fill="FFFFFF"/>
              </w:rPr>
            </w:pPr>
            <w:r w:rsidRPr="00F57BBB">
              <w:rPr>
                <w:rFonts w:asciiTheme="minorHAnsi" w:hAnsiTheme="minorHAnsi" w:cstheme="minorBidi"/>
                <w:color w:val="333333"/>
                <w:sz w:val="24"/>
                <w:szCs w:val="24"/>
                <w:shd w:val="clear" w:color="auto" w:fill="FFFFFF"/>
              </w:rPr>
              <w:t>F = A</w:t>
            </w:r>
            <w:r w:rsidRPr="00F57BBB">
              <w:rPr>
                <w:rFonts w:asciiTheme="minorHAnsi" w:hAnsiTheme="minorHAnsi" w:cstheme="minorBidi"/>
                <w:color w:val="333333"/>
                <w:sz w:val="24"/>
                <w:szCs w:val="24"/>
                <w:shd w:val="clear" w:color="auto" w:fill="FFFFFF"/>
                <w:vertAlign w:val="subscript"/>
              </w:rPr>
              <w:t>n  </w:t>
            </w:r>
            <w:r w:rsidRPr="00F57BBB">
              <w:rPr>
                <w:rFonts w:asciiTheme="minorHAnsi" w:hAnsiTheme="minorHAnsi" w:cstheme="minorBidi"/>
                <w:color w:val="333333"/>
                <w:sz w:val="24"/>
                <w:szCs w:val="24"/>
                <w:shd w:val="clear" w:color="auto" w:fill="FFFFFF"/>
              </w:rPr>
              <w:t xml:space="preserve">x </w:t>
            </w:r>
            <w:proofErr w:type="spellStart"/>
            <w:r w:rsidRPr="00F57BBB">
              <w:rPr>
                <w:rFonts w:asciiTheme="minorHAnsi" w:hAnsiTheme="minorHAnsi" w:cstheme="minorBidi"/>
                <w:color w:val="333333"/>
                <w:sz w:val="24"/>
                <w:szCs w:val="24"/>
                <w:shd w:val="clear" w:color="auto" w:fill="FFFFFF"/>
              </w:rPr>
              <w:t>B</w:t>
            </w:r>
            <w:r w:rsidRPr="00F57BBB">
              <w:rPr>
                <w:rFonts w:asciiTheme="minorHAnsi" w:hAnsiTheme="minorHAnsi" w:cstheme="minorBidi"/>
                <w:color w:val="333333"/>
                <w:sz w:val="24"/>
                <w:szCs w:val="24"/>
                <w:shd w:val="clear" w:color="auto" w:fill="FFFFFF"/>
                <w:vertAlign w:val="subscript"/>
              </w:rPr>
              <w:t>n</w:t>
            </w:r>
            <w:proofErr w:type="spellEnd"/>
            <w:r w:rsidRPr="00F57BBB">
              <w:rPr>
                <w:rFonts w:asciiTheme="minorHAnsi" w:hAnsiTheme="minorHAnsi" w:cstheme="minorBidi"/>
                <w:color w:val="333333"/>
                <w:sz w:val="24"/>
                <w:szCs w:val="24"/>
                <w:shd w:val="clear" w:color="auto" w:fill="FFFFFF"/>
              </w:rPr>
              <w:t xml:space="preserve"> x ( </w:t>
            </w:r>
            <w:proofErr w:type="spellStart"/>
            <w:r w:rsidRPr="00F57BBB">
              <w:rPr>
                <w:rFonts w:asciiTheme="minorHAnsi" w:hAnsiTheme="minorHAnsi" w:cstheme="minorBidi"/>
                <w:color w:val="333333"/>
                <w:sz w:val="24"/>
                <w:szCs w:val="24"/>
                <w:shd w:val="clear" w:color="auto" w:fill="FFFFFF"/>
              </w:rPr>
              <w:t>P</w:t>
            </w:r>
            <w:r w:rsidRPr="00F57BBB">
              <w:rPr>
                <w:rFonts w:asciiTheme="minorHAnsi" w:hAnsiTheme="minorHAnsi" w:cstheme="minorBidi"/>
                <w:color w:val="333333"/>
                <w:sz w:val="24"/>
                <w:szCs w:val="24"/>
                <w:shd w:val="clear" w:color="auto" w:fill="FFFFFF"/>
                <w:vertAlign w:val="subscript"/>
              </w:rPr>
              <w:t>n</w:t>
            </w:r>
            <w:proofErr w:type="spellEnd"/>
            <w:r w:rsidRPr="00F57BBB">
              <w:rPr>
                <w:rFonts w:asciiTheme="minorHAnsi" w:hAnsiTheme="minorHAnsi" w:cstheme="minorBidi"/>
                <w:color w:val="333333"/>
                <w:sz w:val="24"/>
                <w:szCs w:val="24"/>
                <w:shd w:val="clear" w:color="auto" w:fill="FFFFFF"/>
              </w:rPr>
              <w:t> – 1 )</w:t>
            </w:r>
          </w:p>
          <w:p w14:paraId="43554CE6" w14:textId="77777777" w:rsidR="00BD0C35" w:rsidRPr="00F57BBB" w:rsidRDefault="00BD0C35" w:rsidP="00145C59">
            <w:pPr>
              <w:jc w:val="both"/>
              <w:rPr>
                <w:rFonts w:asciiTheme="minorHAnsi" w:hAnsiTheme="minorHAnsi"/>
                <w:sz w:val="24"/>
                <w:szCs w:val="24"/>
              </w:rPr>
            </w:pPr>
          </w:p>
          <w:p w14:paraId="227FFAB6" w14:textId="3A86022E" w:rsidR="00033193" w:rsidRPr="00F57BBB" w:rsidRDefault="00BF66B8">
            <w:pPr>
              <w:jc w:val="both"/>
              <w:rPr>
                <w:rFonts w:asciiTheme="minorHAnsi" w:hAnsiTheme="minorHAnsi"/>
                <w:sz w:val="24"/>
                <w:szCs w:val="24"/>
              </w:rPr>
            </w:pPr>
            <w:proofErr w:type="spellStart"/>
            <w:proofErr w:type="gramStart"/>
            <w:r w:rsidRPr="00F57BBB">
              <w:rPr>
                <w:rFonts w:asciiTheme="minorHAnsi" w:hAnsiTheme="minorHAnsi"/>
                <w:sz w:val="24"/>
                <w:szCs w:val="24"/>
              </w:rPr>
              <w:t>P</w:t>
            </w:r>
            <w:r w:rsidRPr="00F57BBB">
              <w:rPr>
                <w:rFonts w:asciiTheme="minorHAnsi" w:hAnsiTheme="minorHAnsi"/>
                <w:sz w:val="24"/>
                <w:szCs w:val="24"/>
                <w:vertAlign w:val="subscript"/>
              </w:rPr>
              <w:t>n</w:t>
            </w:r>
            <w:proofErr w:type="spellEnd"/>
            <w:r w:rsidRPr="00F57BBB">
              <w:rPr>
                <w:rFonts w:asciiTheme="minorHAnsi" w:hAnsiTheme="minorHAnsi"/>
                <w:sz w:val="24"/>
                <w:szCs w:val="24"/>
              </w:rPr>
              <w:t> </w:t>
            </w:r>
            <w:r w:rsidR="00033193" w:rsidRPr="00F57BBB">
              <w:rPr>
                <w:rFonts w:asciiTheme="minorHAnsi" w:hAnsiTheme="minorHAnsi"/>
                <w:sz w:val="24"/>
                <w:szCs w:val="24"/>
              </w:rPr>
              <w:t xml:space="preserve">: </w:t>
            </w:r>
            <w:r w:rsidRPr="00F57BBB">
              <w:rPr>
                <w:rFonts w:asciiTheme="minorHAnsi" w:hAnsiTheme="minorHAnsi"/>
                <w:sz w:val="24"/>
                <w:szCs w:val="24"/>
              </w:rPr>
              <w:t>Endekslere</w:t>
            </w:r>
            <w:proofErr w:type="gramEnd"/>
            <w:r w:rsidRPr="00F57BBB">
              <w:rPr>
                <w:rFonts w:asciiTheme="minorHAnsi" w:hAnsiTheme="minorHAnsi"/>
                <w:sz w:val="24"/>
                <w:szCs w:val="24"/>
              </w:rPr>
              <w:t xml:space="preserve"> göre artış/azalış katsayısını temsil etmektedir.</w:t>
            </w:r>
          </w:p>
          <w:p w14:paraId="22C1D782" w14:textId="3587CDA6" w:rsidR="00033193" w:rsidRPr="00F57BBB" w:rsidRDefault="00033193">
            <w:pPr>
              <w:jc w:val="both"/>
              <w:rPr>
                <w:rFonts w:asciiTheme="minorHAnsi" w:hAnsiTheme="minorHAnsi"/>
                <w:sz w:val="24"/>
                <w:szCs w:val="24"/>
              </w:rPr>
            </w:pPr>
            <w:proofErr w:type="spellStart"/>
            <w:r w:rsidRPr="00F57BBB">
              <w:rPr>
                <w:rFonts w:asciiTheme="minorHAnsi" w:hAnsiTheme="minorHAnsi"/>
                <w:sz w:val="24"/>
                <w:szCs w:val="24"/>
              </w:rPr>
              <w:t>G</w:t>
            </w:r>
            <w:r w:rsidR="00E42EE7" w:rsidRPr="00F57BBB">
              <w:rPr>
                <w:rFonts w:asciiTheme="minorHAnsi" w:hAnsiTheme="minorHAnsi"/>
                <w:sz w:val="24"/>
                <w:szCs w:val="24"/>
              </w:rPr>
              <w:t>n</w:t>
            </w:r>
            <w:proofErr w:type="spellEnd"/>
            <w:r w:rsidRPr="00F57BBB">
              <w:rPr>
                <w:rFonts w:asciiTheme="minorHAnsi" w:hAnsiTheme="minorHAnsi"/>
                <w:sz w:val="24"/>
                <w:szCs w:val="24"/>
              </w:rPr>
              <w:t xml:space="preserve">: </w:t>
            </w:r>
            <w:proofErr w:type="spellStart"/>
            <w:r w:rsidRPr="00F57BBB">
              <w:rPr>
                <w:rFonts w:asciiTheme="minorHAnsi" w:hAnsiTheme="minorHAnsi"/>
                <w:sz w:val="24"/>
                <w:szCs w:val="24"/>
              </w:rPr>
              <w:t>Hakediş</w:t>
            </w:r>
            <w:r w:rsidR="00E42EE7" w:rsidRPr="00F57BBB">
              <w:rPr>
                <w:rFonts w:asciiTheme="minorHAnsi" w:hAnsiTheme="minorHAnsi"/>
                <w:sz w:val="24"/>
                <w:szCs w:val="24"/>
              </w:rPr>
              <w:t>e</w:t>
            </w:r>
            <w:proofErr w:type="spellEnd"/>
            <w:r w:rsidR="00E42EE7" w:rsidRPr="00F57BBB">
              <w:rPr>
                <w:rFonts w:asciiTheme="minorHAnsi" w:hAnsiTheme="minorHAnsi"/>
                <w:sz w:val="24"/>
                <w:szCs w:val="24"/>
              </w:rPr>
              <w:t xml:space="preserve"> konu imalatın yapıldığı aya </w:t>
            </w:r>
            <w:r w:rsidRPr="00F57BBB">
              <w:rPr>
                <w:rFonts w:asciiTheme="minorHAnsi" w:hAnsiTheme="minorHAnsi"/>
                <w:sz w:val="24"/>
                <w:szCs w:val="24"/>
              </w:rPr>
              <w:t>ait Yurt İçi Üretici Fiyat Endeksini (Yİ-ÜFE)</w:t>
            </w:r>
            <w:r w:rsidR="00D5560A" w:rsidRPr="00F57BBB">
              <w:rPr>
                <w:rFonts w:asciiTheme="minorHAnsi" w:hAnsiTheme="minorHAnsi"/>
                <w:sz w:val="24"/>
                <w:szCs w:val="24"/>
              </w:rPr>
              <w:t>,</w:t>
            </w:r>
          </w:p>
          <w:p w14:paraId="0654A02D" w14:textId="674C89B5" w:rsidR="00033193" w:rsidRPr="00F57BBB" w:rsidRDefault="00BF66B8">
            <w:pPr>
              <w:jc w:val="both"/>
              <w:rPr>
                <w:rFonts w:asciiTheme="minorHAnsi" w:hAnsiTheme="minorHAnsi"/>
                <w:sz w:val="24"/>
                <w:szCs w:val="24"/>
              </w:rPr>
            </w:pPr>
            <w:r w:rsidRPr="00F57BBB">
              <w:rPr>
                <w:rFonts w:asciiTheme="minorHAnsi" w:hAnsiTheme="minorHAnsi"/>
                <w:sz w:val="24"/>
                <w:szCs w:val="24"/>
              </w:rPr>
              <w:t>G</w:t>
            </w:r>
            <w:r w:rsidR="00E42EE7" w:rsidRPr="00F57BBB">
              <w:rPr>
                <w:rFonts w:asciiTheme="minorHAnsi" w:hAnsiTheme="minorHAnsi"/>
                <w:sz w:val="24"/>
                <w:szCs w:val="24"/>
              </w:rPr>
              <w:t>0</w:t>
            </w:r>
            <w:r w:rsidR="00033193" w:rsidRPr="00F57BBB">
              <w:rPr>
                <w:rFonts w:asciiTheme="minorHAnsi" w:hAnsiTheme="minorHAnsi"/>
                <w:sz w:val="24"/>
                <w:szCs w:val="24"/>
              </w:rPr>
              <w:t xml:space="preserve">: </w:t>
            </w:r>
            <w:r w:rsidR="0092498E" w:rsidRPr="00F57BBB">
              <w:rPr>
                <w:rFonts w:asciiTheme="minorHAnsi" w:hAnsiTheme="minorHAnsi" w:cstheme="minorBidi"/>
                <w:spacing w:val="-3"/>
                <w:sz w:val="24"/>
                <w:szCs w:val="24"/>
              </w:rPr>
              <w:t>Son teklif verme t</w:t>
            </w:r>
            <w:r w:rsidR="004F2315" w:rsidRPr="00F57BBB">
              <w:rPr>
                <w:rFonts w:asciiTheme="minorHAnsi" w:hAnsiTheme="minorHAnsi" w:cstheme="minorBidi"/>
                <w:spacing w:val="-3"/>
                <w:sz w:val="24"/>
                <w:szCs w:val="24"/>
              </w:rPr>
              <w:t xml:space="preserve">arihinden 28 gün önceki tarihte </w:t>
            </w:r>
            <w:r w:rsidR="004F2315" w:rsidRPr="00F57BBB">
              <w:rPr>
                <w:rFonts w:asciiTheme="minorHAnsi" w:hAnsiTheme="minorHAnsi"/>
                <w:sz w:val="24"/>
                <w:szCs w:val="24"/>
              </w:rPr>
              <w:t xml:space="preserve">geçerli olan </w:t>
            </w:r>
            <w:r w:rsidR="00033193" w:rsidRPr="00F57BBB">
              <w:rPr>
                <w:rFonts w:asciiTheme="minorHAnsi" w:hAnsiTheme="minorHAnsi"/>
                <w:sz w:val="24"/>
                <w:szCs w:val="24"/>
              </w:rPr>
              <w:t>Yurt İçi Üretici Fiyat Endeksini (Yİ-ÜFE)</w:t>
            </w:r>
            <w:r w:rsidR="00D5560A" w:rsidRPr="00F57BBB">
              <w:rPr>
                <w:rFonts w:asciiTheme="minorHAnsi" w:hAnsiTheme="minorHAnsi"/>
                <w:sz w:val="24"/>
                <w:szCs w:val="24"/>
              </w:rPr>
              <w:t>,</w:t>
            </w:r>
          </w:p>
          <w:p w14:paraId="42596AA7" w14:textId="3E848E5C" w:rsidR="00BD0C35" w:rsidRPr="00F57BBB" w:rsidRDefault="00BD0C35">
            <w:pPr>
              <w:jc w:val="both"/>
              <w:rPr>
                <w:rFonts w:asciiTheme="minorHAnsi" w:hAnsiTheme="minorHAnsi"/>
                <w:sz w:val="24"/>
                <w:szCs w:val="24"/>
              </w:rPr>
            </w:pPr>
            <w:proofErr w:type="gramStart"/>
            <w:r w:rsidRPr="00F57BBB">
              <w:rPr>
                <w:rFonts w:asciiTheme="minorHAnsi" w:hAnsiTheme="minorHAnsi"/>
                <w:sz w:val="24"/>
                <w:szCs w:val="24"/>
              </w:rPr>
              <w:t>An   : Sabit</w:t>
            </w:r>
            <w:proofErr w:type="gramEnd"/>
            <w:r w:rsidRPr="00F57BBB">
              <w:rPr>
                <w:rFonts w:asciiTheme="minorHAnsi" w:hAnsiTheme="minorHAnsi"/>
                <w:sz w:val="24"/>
                <w:szCs w:val="24"/>
              </w:rPr>
              <w:t xml:space="preserve"> bir katsayı olup 0,9</w:t>
            </w:r>
            <w:r w:rsidR="00A52D3E" w:rsidRPr="00F57BBB">
              <w:rPr>
                <w:rFonts w:asciiTheme="minorHAnsi" w:hAnsiTheme="minorHAnsi"/>
                <w:sz w:val="24"/>
                <w:szCs w:val="24"/>
              </w:rPr>
              <w:t>0</w:t>
            </w:r>
            <w:r w:rsidRPr="00F57BBB">
              <w:rPr>
                <w:rFonts w:asciiTheme="minorHAnsi" w:hAnsiTheme="minorHAnsi"/>
                <w:sz w:val="24"/>
                <w:szCs w:val="24"/>
              </w:rPr>
              <w:t xml:space="preserve"> olarak formüle dahil olmaktadır,</w:t>
            </w:r>
          </w:p>
          <w:p w14:paraId="389B3314" w14:textId="2DBA8F90" w:rsidR="00033193" w:rsidRPr="00F57BBB" w:rsidRDefault="00BD0C35">
            <w:pPr>
              <w:jc w:val="both"/>
              <w:rPr>
                <w:rFonts w:asciiTheme="minorHAnsi" w:hAnsiTheme="minorHAnsi"/>
                <w:sz w:val="24"/>
                <w:szCs w:val="24"/>
              </w:rPr>
            </w:pPr>
            <w:proofErr w:type="spellStart"/>
            <w:proofErr w:type="gramStart"/>
            <w:r w:rsidRPr="00F57BBB">
              <w:rPr>
                <w:rFonts w:asciiTheme="minorHAnsi" w:hAnsiTheme="minorHAnsi"/>
                <w:sz w:val="24"/>
                <w:szCs w:val="24"/>
              </w:rPr>
              <w:t>Bn</w:t>
            </w:r>
            <w:proofErr w:type="spellEnd"/>
            <w:r w:rsidRPr="00F57BBB">
              <w:rPr>
                <w:rFonts w:asciiTheme="minorHAnsi" w:hAnsiTheme="minorHAnsi"/>
                <w:sz w:val="24"/>
                <w:szCs w:val="24"/>
              </w:rPr>
              <w:t xml:space="preserve"> </w:t>
            </w:r>
            <w:r w:rsidR="00D5560A" w:rsidRPr="00F57BBB">
              <w:rPr>
                <w:rFonts w:asciiTheme="minorHAnsi" w:hAnsiTheme="minorHAnsi"/>
                <w:sz w:val="24"/>
                <w:szCs w:val="24"/>
              </w:rPr>
              <w:t>: Düzenlenen</w:t>
            </w:r>
            <w:proofErr w:type="gramEnd"/>
            <w:r w:rsidR="00D5560A" w:rsidRPr="00F57BBB">
              <w:rPr>
                <w:rFonts w:asciiTheme="minorHAnsi" w:hAnsiTheme="minorHAnsi"/>
                <w:sz w:val="24"/>
                <w:szCs w:val="24"/>
              </w:rPr>
              <w:t xml:space="preserve"> </w:t>
            </w:r>
            <w:proofErr w:type="spellStart"/>
            <w:r w:rsidR="00D5560A" w:rsidRPr="00F57BBB">
              <w:rPr>
                <w:rFonts w:asciiTheme="minorHAnsi" w:hAnsiTheme="minorHAnsi"/>
                <w:sz w:val="24"/>
                <w:szCs w:val="24"/>
              </w:rPr>
              <w:t>H</w:t>
            </w:r>
            <w:r w:rsidR="00721EBD" w:rsidRPr="00F57BBB">
              <w:rPr>
                <w:rFonts w:asciiTheme="minorHAnsi" w:hAnsiTheme="minorHAnsi"/>
                <w:sz w:val="24"/>
                <w:szCs w:val="24"/>
              </w:rPr>
              <w:t>akediş</w:t>
            </w:r>
            <w:r w:rsidR="00D5560A" w:rsidRPr="00F57BBB">
              <w:rPr>
                <w:rFonts w:asciiTheme="minorHAnsi" w:hAnsiTheme="minorHAnsi"/>
                <w:sz w:val="24"/>
                <w:szCs w:val="24"/>
              </w:rPr>
              <w:t>e</w:t>
            </w:r>
            <w:proofErr w:type="spellEnd"/>
            <w:r w:rsidR="00D5560A" w:rsidRPr="00F57BBB">
              <w:rPr>
                <w:rFonts w:asciiTheme="minorHAnsi" w:hAnsiTheme="minorHAnsi"/>
                <w:sz w:val="24"/>
                <w:szCs w:val="24"/>
              </w:rPr>
              <w:t xml:space="preserve"> ait imalat miktarı tutarı,</w:t>
            </w:r>
          </w:p>
          <w:p w14:paraId="5DCEF3A3" w14:textId="0B800DDA" w:rsidR="00BF66B8" w:rsidRPr="00F57BBB" w:rsidRDefault="00BF66B8">
            <w:pPr>
              <w:jc w:val="both"/>
              <w:rPr>
                <w:rFonts w:asciiTheme="minorHAnsi" w:hAnsiTheme="minorHAnsi" w:cstheme="minorBidi"/>
                <w:sz w:val="24"/>
                <w:szCs w:val="24"/>
              </w:rPr>
            </w:pPr>
            <w:proofErr w:type="gramStart"/>
            <w:r w:rsidRPr="00F57BBB">
              <w:rPr>
                <w:rFonts w:asciiTheme="minorHAnsi" w:hAnsiTheme="minorHAnsi"/>
                <w:sz w:val="24"/>
                <w:szCs w:val="24"/>
              </w:rPr>
              <w:t>F   : Fiyat</w:t>
            </w:r>
            <w:proofErr w:type="gramEnd"/>
            <w:r w:rsidRPr="00F57BBB">
              <w:rPr>
                <w:rFonts w:asciiTheme="minorHAnsi" w:hAnsiTheme="minorHAnsi"/>
                <w:sz w:val="24"/>
                <w:szCs w:val="24"/>
              </w:rPr>
              <w:t xml:space="preserve"> Farkı </w:t>
            </w:r>
            <w:r w:rsidRPr="00F57BBB">
              <w:rPr>
                <w:rFonts w:asciiTheme="minorHAnsi" w:hAnsiTheme="minorHAnsi" w:cstheme="minorBidi"/>
                <w:sz w:val="24"/>
                <w:szCs w:val="24"/>
              </w:rPr>
              <w:t>miktarı</w:t>
            </w:r>
            <w:r w:rsidR="00662850" w:rsidRPr="00F57BBB">
              <w:rPr>
                <w:rFonts w:asciiTheme="minorHAnsi" w:hAnsiTheme="minorHAnsi" w:cstheme="minorBidi"/>
                <w:sz w:val="24"/>
                <w:szCs w:val="24"/>
              </w:rPr>
              <w:t>,</w:t>
            </w:r>
            <w:r w:rsidRPr="00F57BBB">
              <w:rPr>
                <w:rFonts w:asciiTheme="minorHAnsi" w:hAnsiTheme="minorHAnsi" w:cstheme="minorBidi"/>
                <w:sz w:val="24"/>
                <w:szCs w:val="24"/>
              </w:rPr>
              <w:t xml:space="preserve"> </w:t>
            </w:r>
          </w:p>
          <w:p w14:paraId="6C1422DE" w14:textId="4ED803A6" w:rsidR="00BD0C35" w:rsidRPr="00F57BBB" w:rsidRDefault="00BD0C35">
            <w:pPr>
              <w:jc w:val="both"/>
              <w:rPr>
                <w:rFonts w:asciiTheme="minorHAnsi" w:hAnsiTheme="minorHAnsi"/>
                <w:sz w:val="24"/>
                <w:szCs w:val="24"/>
              </w:rPr>
            </w:pPr>
            <w:r w:rsidRPr="00F57BBB">
              <w:rPr>
                <w:rFonts w:asciiTheme="minorHAnsi" w:hAnsiTheme="minorHAnsi" w:cstheme="minorBidi"/>
                <w:sz w:val="24"/>
                <w:szCs w:val="24"/>
              </w:rPr>
              <w:t xml:space="preserve">Yİ-ÜFE:  </w:t>
            </w:r>
            <w:r w:rsidRPr="00F57BBB">
              <w:rPr>
                <w:rFonts w:asciiTheme="minorHAnsi" w:hAnsiTheme="minorHAnsi"/>
                <w:sz w:val="24"/>
                <w:szCs w:val="24"/>
              </w:rPr>
              <w:t>Türkiye İstatistik Kurumu tarafından yayımlanan Yurt İçi Üretici Fiyat Endeksi</w:t>
            </w:r>
          </w:p>
          <w:p w14:paraId="5010CA06" w14:textId="77777777" w:rsidR="00D9083F" w:rsidRPr="00F57BBB" w:rsidRDefault="00D9083F" w:rsidP="00BF66B8">
            <w:pPr>
              <w:jc w:val="both"/>
              <w:rPr>
                <w:rFonts w:asciiTheme="minorHAnsi" w:hAnsiTheme="minorHAnsi" w:cstheme="minorHAnsi"/>
                <w:color w:val="333333"/>
                <w:sz w:val="24"/>
                <w:szCs w:val="24"/>
                <w:shd w:val="clear" w:color="auto" w:fill="FFFFFF"/>
              </w:rPr>
            </w:pPr>
          </w:p>
          <w:p w14:paraId="45D44CBA" w14:textId="77777777" w:rsidR="00BD0C35" w:rsidRPr="00F57BBB" w:rsidRDefault="00BD0C35" w:rsidP="00BF66B8">
            <w:pPr>
              <w:jc w:val="both"/>
              <w:rPr>
                <w:rFonts w:asciiTheme="minorHAnsi" w:hAnsiTheme="minorHAnsi" w:cstheme="minorHAnsi"/>
                <w:color w:val="333333"/>
                <w:sz w:val="24"/>
                <w:szCs w:val="24"/>
                <w:shd w:val="clear" w:color="auto" w:fill="FFFFFF"/>
              </w:rPr>
            </w:pPr>
          </w:p>
          <w:p w14:paraId="65782EFD" w14:textId="25213831" w:rsidR="00E8025B" w:rsidRPr="00F57BBB" w:rsidRDefault="00D5560A">
            <w:pPr>
              <w:jc w:val="both"/>
              <w:rPr>
                <w:rFonts w:asciiTheme="minorHAnsi" w:hAnsiTheme="minorHAnsi"/>
                <w:sz w:val="24"/>
                <w:szCs w:val="24"/>
              </w:rPr>
            </w:pPr>
            <w:r w:rsidRPr="00F57BBB">
              <w:rPr>
                <w:rFonts w:asciiTheme="minorHAnsi" w:hAnsiTheme="minorHAnsi" w:cstheme="minorBidi"/>
                <w:sz w:val="24"/>
                <w:szCs w:val="24"/>
              </w:rPr>
              <w:t xml:space="preserve">Süre uzatımı verilmesi halinde; yukarıda belirtilen </w:t>
            </w:r>
            <w:proofErr w:type="spellStart"/>
            <w:r w:rsidRPr="00F57BBB">
              <w:rPr>
                <w:rFonts w:asciiTheme="minorHAnsi" w:hAnsiTheme="minorHAnsi" w:cstheme="minorBidi"/>
                <w:sz w:val="24"/>
                <w:szCs w:val="24"/>
              </w:rPr>
              <w:t>formülasyon</w:t>
            </w:r>
            <w:proofErr w:type="spellEnd"/>
            <w:r w:rsidRPr="00F57BBB">
              <w:rPr>
                <w:rFonts w:asciiTheme="minorHAnsi" w:hAnsiTheme="minorHAnsi" w:cstheme="minorBidi"/>
                <w:sz w:val="24"/>
                <w:szCs w:val="24"/>
              </w:rPr>
              <w:t xml:space="preserve"> </w:t>
            </w:r>
            <w:proofErr w:type="spellStart"/>
            <w:r w:rsidRPr="00F57BBB">
              <w:rPr>
                <w:rFonts w:asciiTheme="minorHAnsi" w:hAnsiTheme="minorHAnsi" w:cstheme="minorBidi"/>
                <w:sz w:val="24"/>
                <w:szCs w:val="24"/>
              </w:rPr>
              <w:t>doğrultuunda</w:t>
            </w:r>
            <w:proofErr w:type="spellEnd"/>
            <w:r w:rsidRPr="00F57BBB">
              <w:rPr>
                <w:rFonts w:asciiTheme="minorHAnsi" w:hAnsiTheme="minorHAnsi" w:cstheme="minorBidi"/>
                <w:sz w:val="24"/>
                <w:szCs w:val="24"/>
              </w:rPr>
              <w:t xml:space="preserve"> fiyat farkı hes</w:t>
            </w:r>
            <w:r w:rsidR="0046272B" w:rsidRPr="00F57BBB">
              <w:rPr>
                <w:rFonts w:asciiTheme="minorHAnsi" w:hAnsiTheme="minorHAnsi" w:cstheme="minorBidi"/>
                <w:sz w:val="24"/>
                <w:szCs w:val="24"/>
              </w:rPr>
              <w:t>a</w:t>
            </w:r>
            <w:r w:rsidRPr="00F57BBB">
              <w:rPr>
                <w:rFonts w:asciiTheme="minorHAnsi" w:hAnsiTheme="minorHAnsi" w:cstheme="minorBidi"/>
                <w:sz w:val="24"/>
                <w:szCs w:val="24"/>
              </w:rPr>
              <w:t>planarak v</w:t>
            </w:r>
            <w:r w:rsidRPr="00F57BBB">
              <w:rPr>
                <w:rFonts w:asciiTheme="minorHAnsi" w:hAnsiTheme="minorHAnsi"/>
                <w:sz w:val="24"/>
                <w:szCs w:val="24"/>
              </w:rPr>
              <w:t>erilmeye devam edilecektir.</w:t>
            </w:r>
          </w:p>
          <w:p w14:paraId="56F97D7D" w14:textId="77777777" w:rsidR="00D5560A" w:rsidRPr="00F57BBB" w:rsidRDefault="00D5560A" w:rsidP="00C755DD">
            <w:pPr>
              <w:jc w:val="both"/>
              <w:rPr>
                <w:rFonts w:asciiTheme="minorHAnsi" w:hAnsiTheme="minorHAnsi"/>
                <w:sz w:val="24"/>
                <w:szCs w:val="24"/>
              </w:rPr>
            </w:pPr>
          </w:p>
          <w:p w14:paraId="6746677A" w14:textId="1BA01770" w:rsidR="00D5560A" w:rsidRPr="00F57BBB" w:rsidRDefault="00D5560A">
            <w:pPr>
              <w:jc w:val="both"/>
              <w:rPr>
                <w:rFonts w:asciiTheme="minorHAnsi" w:hAnsiTheme="minorHAnsi"/>
                <w:sz w:val="24"/>
                <w:szCs w:val="24"/>
              </w:rPr>
            </w:pPr>
            <w:r w:rsidRPr="00F57BBB">
              <w:rPr>
                <w:rFonts w:asciiTheme="minorHAnsi" w:hAnsiTheme="minorHAnsi"/>
                <w:sz w:val="24"/>
                <w:szCs w:val="24"/>
              </w:rPr>
              <w:t xml:space="preserve">Sözleşmesine göre süresi bitmiş, süre uzatımı alamayan ve idarenin izni ile cezalı çalışılan işlerde, cezalı süre içerisinde düzenlenen </w:t>
            </w:r>
            <w:proofErr w:type="spellStart"/>
            <w:r w:rsidRPr="00F57BBB">
              <w:rPr>
                <w:rFonts w:asciiTheme="minorHAnsi" w:hAnsiTheme="minorHAnsi"/>
                <w:sz w:val="24"/>
                <w:szCs w:val="24"/>
              </w:rPr>
              <w:t>hakedişlerde</w:t>
            </w:r>
            <w:proofErr w:type="spellEnd"/>
            <w:r w:rsidRPr="00F57BBB">
              <w:rPr>
                <w:rFonts w:asciiTheme="minorHAnsi" w:hAnsiTheme="minorHAnsi"/>
                <w:sz w:val="24"/>
                <w:szCs w:val="24"/>
              </w:rPr>
              <w:t xml:space="preserve"> fiyat farkı hesaplaması yapılmayacaktır.</w:t>
            </w:r>
          </w:p>
          <w:p w14:paraId="65782EFF" w14:textId="77777777" w:rsidR="00E8025B" w:rsidRPr="00F57BBB" w:rsidRDefault="00E8025B" w:rsidP="00C755DD">
            <w:pPr>
              <w:jc w:val="both"/>
              <w:rPr>
                <w:rFonts w:asciiTheme="minorHAnsi" w:hAnsiTheme="minorHAnsi"/>
                <w:sz w:val="24"/>
                <w:szCs w:val="24"/>
              </w:rPr>
            </w:pPr>
          </w:p>
        </w:tc>
      </w:tr>
      <w:tr w:rsidR="002B3F01" w:rsidRPr="00F57BBB" w14:paraId="65782F04" w14:textId="77777777" w:rsidTr="602876D5">
        <w:tc>
          <w:tcPr>
            <w:tcW w:w="900" w:type="dxa"/>
          </w:tcPr>
          <w:p w14:paraId="65782F01" w14:textId="252BC16B" w:rsidR="002B3F01" w:rsidRPr="00F57BBB" w:rsidRDefault="00B669EA">
            <w:pPr>
              <w:jc w:val="both"/>
              <w:rPr>
                <w:rFonts w:asciiTheme="minorHAnsi" w:hAnsiTheme="minorHAnsi"/>
                <w:sz w:val="24"/>
                <w:szCs w:val="24"/>
              </w:rPr>
            </w:pPr>
            <w:r w:rsidRPr="00F57BBB">
              <w:rPr>
                <w:rFonts w:asciiTheme="minorHAnsi" w:hAnsiTheme="minorHAnsi"/>
                <w:sz w:val="24"/>
                <w:szCs w:val="24"/>
              </w:rPr>
              <w:t>4</w:t>
            </w:r>
            <w:r w:rsidR="002B3F01" w:rsidRPr="00F57BBB">
              <w:rPr>
                <w:rFonts w:asciiTheme="minorHAnsi" w:hAnsiTheme="minorHAnsi"/>
                <w:sz w:val="24"/>
                <w:szCs w:val="24"/>
              </w:rPr>
              <w:t>5.1</w:t>
            </w:r>
          </w:p>
        </w:tc>
        <w:tc>
          <w:tcPr>
            <w:tcW w:w="9203" w:type="dxa"/>
          </w:tcPr>
          <w:p w14:paraId="65782F02"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Teminat kesintisi; Yüklenicinin her </w:t>
            </w:r>
            <w:proofErr w:type="spellStart"/>
            <w:r w:rsidRPr="00F57BBB">
              <w:rPr>
                <w:rFonts w:asciiTheme="minorHAnsi" w:hAnsiTheme="minorHAnsi"/>
                <w:sz w:val="24"/>
                <w:szCs w:val="24"/>
              </w:rPr>
              <w:t>hakedişinin</w:t>
            </w:r>
            <w:proofErr w:type="spellEnd"/>
            <w:r w:rsidRPr="00F57BBB">
              <w:rPr>
                <w:rFonts w:asciiTheme="minorHAnsi" w:hAnsiTheme="minorHAnsi"/>
                <w:sz w:val="24"/>
                <w:szCs w:val="24"/>
              </w:rPr>
              <w:t xml:space="preserve"> KDV </w:t>
            </w:r>
            <w:r w:rsidR="00136613" w:rsidRPr="00F57BBB">
              <w:rPr>
                <w:rFonts w:asciiTheme="minorHAnsi" w:hAnsiTheme="minorHAnsi"/>
                <w:sz w:val="24"/>
                <w:szCs w:val="24"/>
              </w:rPr>
              <w:t>hariç bedelinin</w:t>
            </w:r>
            <w:r w:rsidRPr="00F57BBB">
              <w:rPr>
                <w:rFonts w:asciiTheme="minorHAnsi" w:hAnsiTheme="minorHAnsi"/>
                <w:sz w:val="24"/>
                <w:szCs w:val="24"/>
              </w:rPr>
              <w:t xml:space="preserve"> yüzde beşi  (%5)’ i oranında olacaktır. Teminat </w:t>
            </w:r>
            <w:r w:rsidR="00136613" w:rsidRPr="00F57BBB">
              <w:rPr>
                <w:rFonts w:asciiTheme="minorHAnsi" w:hAnsiTheme="minorHAnsi"/>
                <w:sz w:val="24"/>
                <w:szCs w:val="24"/>
              </w:rPr>
              <w:t>kesintisi; Madde</w:t>
            </w:r>
            <w:r w:rsidRPr="00F57BBB">
              <w:rPr>
                <w:rFonts w:asciiTheme="minorHAnsi" w:hAnsiTheme="minorHAnsi"/>
                <w:sz w:val="24"/>
                <w:szCs w:val="24"/>
              </w:rPr>
              <w:t xml:space="preserve"> 40 uyarınca yapılan iş, fiyat ayarlaması, değişiklik emirleri ve telafi edilebilecek hallerle ilgili ödemelerin toplam bedeli üzerinden yapılacaktır.</w:t>
            </w:r>
          </w:p>
          <w:p w14:paraId="65782F03" w14:textId="77777777" w:rsidR="002B3F01" w:rsidRPr="00F57BBB" w:rsidRDefault="002B3F01" w:rsidP="00C63699">
            <w:pPr>
              <w:jc w:val="both"/>
              <w:rPr>
                <w:rFonts w:asciiTheme="minorHAnsi" w:hAnsiTheme="minorHAnsi"/>
                <w:sz w:val="24"/>
                <w:szCs w:val="24"/>
              </w:rPr>
            </w:pPr>
          </w:p>
        </w:tc>
      </w:tr>
      <w:tr w:rsidR="002B3F01" w:rsidRPr="00F57BBB" w14:paraId="65782F08" w14:textId="77777777" w:rsidTr="602876D5">
        <w:tc>
          <w:tcPr>
            <w:tcW w:w="900" w:type="dxa"/>
          </w:tcPr>
          <w:p w14:paraId="65782F05"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45.2</w:t>
            </w:r>
          </w:p>
        </w:tc>
        <w:tc>
          <w:tcPr>
            <w:tcW w:w="9203" w:type="dxa"/>
          </w:tcPr>
          <w:p w14:paraId="65782F06" w14:textId="77777777" w:rsidR="002B3F01" w:rsidRPr="00F57BBB" w:rsidRDefault="002B3F01">
            <w:pPr>
              <w:jc w:val="both"/>
              <w:rPr>
                <w:rFonts w:asciiTheme="minorHAnsi" w:hAnsiTheme="minorHAnsi"/>
                <w:sz w:val="24"/>
                <w:szCs w:val="24"/>
              </w:rPr>
            </w:pPr>
            <w:bookmarkStart w:id="664" w:name="OLE_LINK9"/>
            <w:bookmarkStart w:id="665" w:name="OLE_LINK12"/>
            <w:proofErr w:type="gramStart"/>
            <w:r w:rsidRPr="00F57BBB">
              <w:rPr>
                <w:rFonts w:asciiTheme="minorHAnsi" w:hAnsiTheme="minorHAnsi"/>
                <w:sz w:val="24"/>
                <w:szCs w:val="24"/>
              </w:rPr>
              <w:t xml:space="preserve">İşlerin tamamı bitirildiğinde (Geçici </w:t>
            </w:r>
            <w:r w:rsidR="00136613" w:rsidRPr="00F57BBB">
              <w:rPr>
                <w:rFonts w:asciiTheme="minorHAnsi" w:hAnsiTheme="minorHAnsi"/>
                <w:sz w:val="24"/>
                <w:szCs w:val="24"/>
              </w:rPr>
              <w:t>Kabul ’ün</w:t>
            </w:r>
            <w:r w:rsidRPr="00F57BBB">
              <w:rPr>
                <w:rFonts w:asciiTheme="minorHAnsi" w:hAnsiTheme="minorHAnsi"/>
                <w:sz w:val="24"/>
                <w:szCs w:val="24"/>
              </w:rPr>
              <w:t xml:space="preserve"> yapılması ve tespit edilen eksik ve kusurlu işlerin tamamlanmasında), kesilen Teminat kesintilerinin toplam miktarının yarısı, Yükleniciye geri ödenecek, diğer yarısı da Kusur Sorumluluk Dönemi sona erip Proje Müdürü tarafından tespit edilen ve Yükleniciye bu sürenin sona ermesinden önce bildirilen bütün kusurların düzeltilmesi durumunda Yükleniciye geri ödenecektir.</w:t>
            </w:r>
            <w:proofErr w:type="gramEnd"/>
          </w:p>
          <w:bookmarkEnd w:id="664"/>
          <w:bookmarkEnd w:id="665"/>
          <w:p w14:paraId="65782F07" w14:textId="77777777" w:rsidR="002B3F01" w:rsidRPr="00F57BBB" w:rsidRDefault="002B3F01" w:rsidP="00C63699">
            <w:pPr>
              <w:jc w:val="both"/>
              <w:rPr>
                <w:rFonts w:asciiTheme="minorHAnsi" w:hAnsiTheme="minorHAnsi"/>
                <w:sz w:val="24"/>
                <w:szCs w:val="24"/>
              </w:rPr>
            </w:pPr>
          </w:p>
        </w:tc>
      </w:tr>
      <w:tr w:rsidR="002B3F01" w:rsidRPr="00F57BBB" w14:paraId="65782F0E" w14:textId="77777777" w:rsidTr="602876D5">
        <w:tc>
          <w:tcPr>
            <w:tcW w:w="900" w:type="dxa"/>
          </w:tcPr>
          <w:p w14:paraId="65782F09"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45.3</w:t>
            </w:r>
          </w:p>
        </w:tc>
        <w:tc>
          <w:tcPr>
            <w:tcW w:w="9203" w:type="dxa"/>
          </w:tcPr>
          <w:p w14:paraId="65782F0A"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Aşağıdaki paragraf ile değiştirilecektir: </w:t>
            </w:r>
          </w:p>
          <w:p w14:paraId="65782F0B" w14:textId="77777777" w:rsidR="002B3F01" w:rsidRPr="00F57BBB" w:rsidRDefault="002B3F01" w:rsidP="00C63699">
            <w:pPr>
              <w:jc w:val="both"/>
              <w:rPr>
                <w:rFonts w:asciiTheme="minorHAnsi" w:hAnsiTheme="minorHAnsi"/>
                <w:sz w:val="24"/>
                <w:szCs w:val="24"/>
              </w:rPr>
            </w:pPr>
          </w:p>
          <w:p w14:paraId="65782F0C"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İşlerin geçici kabulünden sonra (Geçici </w:t>
            </w:r>
            <w:r w:rsidR="00136613" w:rsidRPr="00F57BBB">
              <w:rPr>
                <w:rFonts w:asciiTheme="minorHAnsi" w:hAnsiTheme="minorHAnsi"/>
                <w:sz w:val="24"/>
                <w:szCs w:val="24"/>
              </w:rPr>
              <w:t>Kabul ’de</w:t>
            </w:r>
            <w:r w:rsidRPr="00F57BBB">
              <w:rPr>
                <w:rFonts w:asciiTheme="minorHAnsi" w:hAnsiTheme="minorHAnsi"/>
                <w:sz w:val="24"/>
                <w:szCs w:val="24"/>
              </w:rPr>
              <w:t xml:space="preserve"> tespit edilen eksik ve kusurlu işlerin </w:t>
            </w:r>
            <w:r w:rsidRPr="00F57BBB">
              <w:rPr>
                <w:rFonts w:asciiTheme="minorHAnsi" w:hAnsiTheme="minorHAnsi"/>
                <w:sz w:val="24"/>
                <w:szCs w:val="24"/>
              </w:rPr>
              <w:lastRenderedPageBreak/>
              <w:t xml:space="preserve">belirlenen sürelerde tamamlanmasından sonra), Teminat kesintilerinin geri kalanına eşit miktarda “talep edildiğinde nakde çevrilebilen” bir kesin banka teminat mektubu karşılığında, Teminat Kesintilerinin kalan miktarı Yükleniciye ödenecektir. Banka Kesin Teminat Mektubu, Kusur Sorumluluk Dönemi sona erip Proje Müdürü tarafından tespit edilen ve Yükleniciye bu sürenin sona ermesinden önce bildirilen bütün kusurların düzeltilmesi durumunda Yükleniciye iade edilecektir.  </w:t>
            </w:r>
          </w:p>
          <w:p w14:paraId="65782F0D" w14:textId="77777777" w:rsidR="002B3F01" w:rsidRPr="00F57BBB" w:rsidRDefault="002B3F01" w:rsidP="00C63699">
            <w:pPr>
              <w:jc w:val="both"/>
              <w:rPr>
                <w:rFonts w:asciiTheme="minorHAnsi" w:hAnsiTheme="minorHAnsi"/>
                <w:sz w:val="24"/>
                <w:szCs w:val="24"/>
              </w:rPr>
            </w:pPr>
          </w:p>
        </w:tc>
      </w:tr>
      <w:tr w:rsidR="002B3F01" w:rsidRPr="00F57BBB" w14:paraId="65782F18" w14:textId="77777777" w:rsidTr="602876D5">
        <w:tc>
          <w:tcPr>
            <w:tcW w:w="900" w:type="dxa"/>
          </w:tcPr>
          <w:p w14:paraId="65782F0F"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lastRenderedPageBreak/>
              <w:t>46.1</w:t>
            </w:r>
          </w:p>
          <w:p w14:paraId="65782F10" w14:textId="77777777" w:rsidR="002B3F01" w:rsidRPr="00F57BBB" w:rsidRDefault="002B3F01" w:rsidP="00C63699">
            <w:pPr>
              <w:jc w:val="both"/>
              <w:rPr>
                <w:rFonts w:asciiTheme="minorHAnsi" w:hAnsiTheme="minorHAnsi"/>
                <w:sz w:val="24"/>
                <w:szCs w:val="24"/>
              </w:rPr>
            </w:pPr>
          </w:p>
          <w:p w14:paraId="65782F11" w14:textId="77777777" w:rsidR="002B3F01" w:rsidRPr="00F57BBB" w:rsidRDefault="002B3F01" w:rsidP="00E8025B">
            <w:pPr>
              <w:jc w:val="both"/>
              <w:rPr>
                <w:rFonts w:asciiTheme="minorHAnsi" w:hAnsiTheme="minorHAnsi"/>
                <w:sz w:val="24"/>
                <w:szCs w:val="24"/>
              </w:rPr>
            </w:pPr>
          </w:p>
        </w:tc>
        <w:tc>
          <w:tcPr>
            <w:tcW w:w="9203" w:type="dxa"/>
          </w:tcPr>
          <w:p w14:paraId="65782F12"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Aşağıdaki ifadeler eklenecektir.</w:t>
            </w:r>
          </w:p>
          <w:p w14:paraId="65782F13" w14:textId="77777777" w:rsidR="002B3F01" w:rsidRPr="00F57BBB" w:rsidRDefault="002B3F01" w:rsidP="00C63699">
            <w:pPr>
              <w:jc w:val="both"/>
              <w:rPr>
                <w:rFonts w:asciiTheme="minorHAnsi" w:hAnsiTheme="minorHAnsi"/>
                <w:sz w:val="24"/>
                <w:szCs w:val="24"/>
              </w:rPr>
            </w:pPr>
          </w:p>
          <w:p w14:paraId="65782F14" w14:textId="1765A376"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Sözleşme </w:t>
            </w:r>
            <w:proofErr w:type="gramStart"/>
            <w:r w:rsidRPr="00F57BBB">
              <w:rPr>
                <w:rFonts w:asciiTheme="minorHAnsi" w:hAnsiTheme="minorHAnsi"/>
                <w:sz w:val="24"/>
                <w:szCs w:val="24"/>
              </w:rPr>
              <w:t>1.1</w:t>
            </w:r>
            <w:proofErr w:type="gramEnd"/>
            <w:r w:rsidRPr="00F57BBB">
              <w:rPr>
                <w:rFonts w:asciiTheme="minorHAnsi" w:hAnsiTheme="minorHAnsi"/>
                <w:sz w:val="24"/>
                <w:szCs w:val="24"/>
              </w:rPr>
              <w:t xml:space="preserve"> maddesinde belirtilen süreler içinde veya “Telafi Edilebilecek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 Gecikme Cezası gün başına yukarıda tespit edilen miktarın </w:t>
            </w:r>
            <w:r w:rsidRPr="00F57BBB">
              <w:rPr>
                <w:rFonts w:asciiTheme="minorHAnsi" w:hAnsiTheme="minorHAnsi"/>
                <w:bCs/>
                <w:sz w:val="24"/>
                <w:szCs w:val="24"/>
              </w:rPr>
              <w:t>bedelinin</w:t>
            </w:r>
            <w:r w:rsidR="004736BF" w:rsidRPr="00F57BBB">
              <w:rPr>
                <w:rFonts w:asciiTheme="minorHAnsi" w:hAnsiTheme="minorHAnsi"/>
                <w:bCs/>
                <w:sz w:val="24"/>
                <w:szCs w:val="24"/>
              </w:rPr>
              <w:t xml:space="preserve"> </w:t>
            </w:r>
            <w:r w:rsidRPr="00F57BBB">
              <w:rPr>
                <w:rFonts w:asciiTheme="minorHAnsi" w:hAnsiTheme="minorHAnsi"/>
                <w:b/>
                <w:bCs/>
                <w:sz w:val="24"/>
                <w:szCs w:val="24"/>
              </w:rPr>
              <w:t>% 0,06 (</w:t>
            </w:r>
            <w:proofErr w:type="spellStart"/>
            <w:r w:rsidRPr="00F57BBB">
              <w:rPr>
                <w:rFonts w:asciiTheme="minorHAnsi" w:hAnsiTheme="minorHAnsi"/>
                <w:b/>
                <w:bCs/>
                <w:sz w:val="24"/>
                <w:szCs w:val="24"/>
              </w:rPr>
              <w:t>onbindealtı</w:t>
            </w:r>
            <w:proofErr w:type="spellEnd"/>
            <w:r w:rsidRPr="00F57BBB">
              <w:rPr>
                <w:rFonts w:asciiTheme="minorHAnsi" w:hAnsiTheme="minorHAnsi"/>
                <w:b/>
                <w:bCs/>
                <w:sz w:val="24"/>
                <w:szCs w:val="24"/>
              </w:rPr>
              <w:t xml:space="preserve">) </w:t>
            </w:r>
            <w:proofErr w:type="spellStart"/>
            <w:r w:rsidRPr="00F57BBB">
              <w:rPr>
                <w:rFonts w:asciiTheme="minorHAnsi" w:hAnsiTheme="minorHAnsi"/>
                <w:bCs/>
                <w:sz w:val="24"/>
                <w:szCs w:val="24"/>
              </w:rPr>
              <w:t>sıdır</w:t>
            </w:r>
            <w:proofErr w:type="spellEnd"/>
            <w:r w:rsidR="004736BF" w:rsidRPr="00F57BBB">
              <w:rPr>
                <w:rFonts w:asciiTheme="minorHAnsi" w:hAnsiTheme="minorHAnsi"/>
                <w:bCs/>
                <w:sz w:val="24"/>
                <w:szCs w:val="24"/>
              </w:rPr>
              <w:t xml:space="preserve"> </w:t>
            </w:r>
            <w:r w:rsidRPr="00F57BBB">
              <w:rPr>
                <w:rFonts w:asciiTheme="minorHAnsi" w:hAnsiTheme="minorHAnsi"/>
                <w:sz w:val="24"/>
                <w:szCs w:val="24"/>
              </w:rPr>
              <w:t xml:space="preserve">ve toplam değer Sözleşme bedelinin en fazla </w:t>
            </w:r>
            <w:r w:rsidRPr="00BF2676">
              <w:rPr>
                <w:rFonts w:asciiTheme="minorHAnsi" w:hAnsiTheme="minorHAnsi"/>
                <w:sz w:val="24"/>
                <w:szCs w:val="24"/>
              </w:rPr>
              <w:t>% 6 (yüzde altı)</w:t>
            </w:r>
            <w:proofErr w:type="spellStart"/>
            <w:r w:rsidRPr="00BF2676">
              <w:rPr>
                <w:rFonts w:asciiTheme="minorHAnsi" w:hAnsiTheme="minorHAnsi"/>
                <w:sz w:val="24"/>
                <w:szCs w:val="24"/>
              </w:rPr>
              <w:t>sı</w:t>
            </w:r>
            <w:proofErr w:type="spellEnd"/>
            <w:r w:rsidRPr="00F57BBB">
              <w:rPr>
                <w:rFonts w:asciiTheme="minorHAnsi" w:hAnsiTheme="minorHAnsi"/>
                <w:sz w:val="24"/>
                <w:szCs w:val="24"/>
              </w:rPr>
              <w:t xml:space="preserve"> kadar olacaktır. Bu kesinti miktarı tavan değere ulaştığında İdare Sözleşmeyi Sözleşmenin Genel Şartları </w:t>
            </w:r>
            <w:proofErr w:type="gramStart"/>
            <w:r w:rsidRPr="00F57BBB">
              <w:rPr>
                <w:rFonts w:asciiTheme="minorHAnsi" w:hAnsiTheme="minorHAnsi"/>
                <w:sz w:val="24"/>
                <w:szCs w:val="24"/>
              </w:rPr>
              <w:t>56.2</w:t>
            </w:r>
            <w:proofErr w:type="gramEnd"/>
            <w:r w:rsidRPr="00F57BBB">
              <w:rPr>
                <w:rFonts w:asciiTheme="minorHAnsi" w:hAnsiTheme="minorHAnsi"/>
                <w:sz w:val="24"/>
                <w:szCs w:val="24"/>
              </w:rPr>
              <w:t xml:space="preserve">.g maddesine istinaden tek taraflı olarak feshedebilir veya bu süre Yüklenicinin talebi </w:t>
            </w:r>
            <w:r w:rsidR="00136613" w:rsidRPr="00F57BBB">
              <w:rPr>
                <w:rFonts w:asciiTheme="minorHAnsi" w:hAnsiTheme="minorHAnsi"/>
                <w:sz w:val="24"/>
                <w:szCs w:val="24"/>
              </w:rPr>
              <w:t>ve İdarenin</w:t>
            </w:r>
            <w:r w:rsidRPr="00F57BBB">
              <w:rPr>
                <w:rFonts w:asciiTheme="minorHAnsi" w:hAnsiTheme="minorHAnsi"/>
                <w:sz w:val="24"/>
                <w:szCs w:val="24"/>
              </w:rPr>
              <w:t xml:space="preserve"> kabulü ile taraflarca belirlenen bir süre daha Yüklenicinin alacaklarından kesinti yapılması kaydı ile uzatabilir.  </w:t>
            </w:r>
          </w:p>
          <w:p w14:paraId="65782F15" w14:textId="77777777" w:rsidR="002B3F01" w:rsidRPr="00F57BBB" w:rsidRDefault="002B3F01" w:rsidP="00C63699">
            <w:pPr>
              <w:jc w:val="both"/>
              <w:rPr>
                <w:rFonts w:asciiTheme="minorHAnsi" w:hAnsiTheme="minorHAnsi"/>
                <w:sz w:val="24"/>
                <w:szCs w:val="24"/>
              </w:rPr>
            </w:pPr>
          </w:p>
          <w:p w14:paraId="65782F16" w14:textId="77777777" w:rsidR="002B3F01" w:rsidRPr="00F57BBB" w:rsidRDefault="002B3F01">
            <w:pPr>
              <w:jc w:val="both"/>
              <w:rPr>
                <w:rFonts w:asciiTheme="minorHAnsi" w:hAnsiTheme="minorHAnsi"/>
                <w:b/>
                <w:bCs/>
                <w:sz w:val="24"/>
                <w:szCs w:val="24"/>
              </w:rPr>
            </w:pPr>
            <w:r w:rsidRPr="00F57BBB">
              <w:rPr>
                <w:rFonts w:asciiTheme="minorHAnsi" w:hAnsiTheme="minorHAnsi"/>
                <w:sz w:val="24"/>
                <w:szCs w:val="24"/>
              </w:rPr>
              <w:t xml:space="preserve">Gecikme cezasının Proje Müdürü tarafından yüklenicinin </w:t>
            </w:r>
            <w:proofErr w:type="spellStart"/>
            <w:r w:rsidRPr="00F57BBB">
              <w:rPr>
                <w:rFonts w:asciiTheme="minorHAnsi" w:hAnsiTheme="minorHAnsi"/>
                <w:sz w:val="24"/>
                <w:szCs w:val="24"/>
              </w:rPr>
              <w:t>hakedişinden</w:t>
            </w:r>
            <w:proofErr w:type="spellEnd"/>
            <w:r w:rsidRPr="00F57BBB">
              <w:rPr>
                <w:rFonts w:asciiTheme="minorHAnsi" w:hAnsiTheme="minorHAnsi"/>
                <w:sz w:val="24"/>
                <w:szCs w:val="24"/>
              </w:rPr>
              <w:t xml:space="preserve"> kesilmesinden sonra “Telafi Edilebilecek Haller” maddesine istinaden “Hedeflenen Tamamlama Tarihi” </w:t>
            </w:r>
            <w:proofErr w:type="spellStart"/>
            <w:r w:rsidRPr="00F57BBB">
              <w:rPr>
                <w:rFonts w:asciiTheme="minorHAnsi" w:hAnsiTheme="minorHAnsi"/>
                <w:sz w:val="24"/>
                <w:szCs w:val="24"/>
              </w:rPr>
              <w:t>nin</w:t>
            </w:r>
            <w:proofErr w:type="spellEnd"/>
            <w:r w:rsidRPr="00F57BBB">
              <w:rPr>
                <w:rFonts w:asciiTheme="minorHAnsi" w:hAnsiTheme="minorHAnsi"/>
                <w:sz w:val="24"/>
                <w:szCs w:val="24"/>
              </w:rPr>
              <w:t xml:space="preserve"> uzatılması durumunda, Proje Müdürü bir sonraki </w:t>
            </w:r>
            <w:proofErr w:type="spellStart"/>
            <w:r w:rsidRPr="00F57BBB">
              <w:rPr>
                <w:rFonts w:asciiTheme="minorHAnsi" w:hAnsiTheme="minorHAnsi"/>
                <w:sz w:val="24"/>
                <w:szCs w:val="24"/>
              </w:rPr>
              <w:t>hakedişte</w:t>
            </w:r>
            <w:proofErr w:type="spellEnd"/>
            <w:r w:rsidRPr="00F57BBB">
              <w:rPr>
                <w:rFonts w:asciiTheme="minorHAnsi" w:hAnsiTheme="minorHAnsi"/>
                <w:sz w:val="24"/>
                <w:szCs w:val="24"/>
              </w:rPr>
              <w:t xml:space="preserve"> ayarlama yapmak suretiyle İşveren tarafından kesilen gecikme cezasını iade edecektir.  Ancak Yükleniciye kesinti yapıldığı tarihten geri ödeme tarihine kadar geçecek sürede kesintiye dair herhangi bir faiz ödemesi yapılmayacaktır.</w:t>
            </w:r>
          </w:p>
          <w:p w14:paraId="65782F17" w14:textId="77777777" w:rsidR="002B3F01" w:rsidRPr="00F57BBB" w:rsidRDefault="002B3F01" w:rsidP="00C63699">
            <w:pPr>
              <w:jc w:val="both"/>
              <w:rPr>
                <w:rFonts w:asciiTheme="minorHAnsi" w:hAnsiTheme="minorHAnsi"/>
                <w:sz w:val="24"/>
                <w:szCs w:val="24"/>
              </w:rPr>
            </w:pPr>
          </w:p>
        </w:tc>
      </w:tr>
      <w:tr w:rsidR="002B3F01" w:rsidRPr="00F57BBB" w14:paraId="65782F1E" w14:textId="77777777" w:rsidTr="602876D5">
        <w:tc>
          <w:tcPr>
            <w:tcW w:w="900" w:type="dxa"/>
          </w:tcPr>
          <w:p w14:paraId="65782F19" w14:textId="1E4D3BC4" w:rsidR="002B3F01" w:rsidRPr="00F57BBB" w:rsidRDefault="002B3F01">
            <w:pPr>
              <w:jc w:val="both"/>
              <w:rPr>
                <w:rFonts w:asciiTheme="minorHAnsi" w:hAnsiTheme="minorHAnsi"/>
                <w:sz w:val="24"/>
                <w:szCs w:val="24"/>
              </w:rPr>
            </w:pPr>
            <w:r w:rsidRPr="00F57BBB">
              <w:rPr>
                <w:rFonts w:asciiTheme="minorHAnsi" w:hAnsiTheme="minorHAnsi"/>
                <w:sz w:val="24"/>
                <w:szCs w:val="24"/>
              </w:rPr>
              <w:t>4</w:t>
            </w:r>
            <w:r w:rsidR="00DE6F27" w:rsidRPr="00F57BBB">
              <w:rPr>
                <w:rFonts w:asciiTheme="minorHAnsi" w:hAnsiTheme="minorHAnsi"/>
                <w:sz w:val="24"/>
                <w:szCs w:val="24"/>
              </w:rPr>
              <w:t>5</w:t>
            </w:r>
            <w:r w:rsidRPr="00F57BBB">
              <w:rPr>
                <w:rFonts w:asciiTheme="minorHAnsi" w:hAnsiTheme="minorHAnsi"/>
                <w:sz w:val="24"/>
                <w:szCs w:val="24"/>
              </w:rPr>
              <w:t>.</w:t>
            </w:r>
            <w:r w:rsidR="00DE6F27" w:rsidRPr="00F57BBB">
              <w:rPr>
                <w:rFonts w:asciiTheme="minorHAnsi" w:hAnsiTheme="minorHAnsi"/>
                <w:sz w:val="24"/>
                <w:szCs w:val="24"/>
              </w:rPr>
              <w:t>4</w:t>
            </w:r>
          </w:p>
        </w:tc>
        <w:tc>
          <w:tcPr>
            <w:tcW w:w="9203" w:type="dxa"/>
          </w:tcPr>
          <w:p w14:paraId="65782F1A" w14:textId="77777777" w:rsidR="002B3F01" w:rsidRPr="00F57BBB" w:rsidRDefault="002B3F01">
            <w:pPr>
              <w:jc w:val="both"/>
              <w:rPr>
                <w:rFonts w:asciiTheme="minorHAnsi" w:hAnsiTheme="minorHAnsi"/>
                <w:b/>
                <w:bCs/>
                <w:sz w:val="24"/>
                <w:szCs w:val="24"/>
              </w:rPr>
            </w:pPr>
            <w:r w:rsidRPr="00F57BBB">
              <w:rPr>
                <w:rFonts w:asciiTheme="minorHAnsi" w:hAnsiTheme="minorHAnsi"/>
                <w:sz w:val="24"/>
                <w:szCs w:val="24"/>
              </w:rPr>
              <w:t>Aşağıdaki maddeyi yeni bir Alt-Madde olarak ekleyiniz:</w:t>
            </w:r>
          </w:p>
          <w:p w14:paraId="65782F1B" w14:textId="77777777" w:rsidR="002B3F01" w:rsidRPr="00F57BBB" w:rsidRDefault="002B3F01" w:rsidP="00C63699">
            <w:pPr>
              <w:jc w:val="both"/>
              <w:rPr>
                <w:rFonts w:asciiTheme="minorHAnsi" w:hAnsiTheme="minorHAnsi"/>
                <w:sz w:val="24"/>
                <w:szCs w:val="24"/>
              </w:rPr>
            </w:pPr>
          </w:p>
          <w:p w14:paraId="65782F1C"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w:t>
            </w:r>
          </w:p>
          <w:p w14:paraId="65782F1D" w14:textId="77777777" w:rsidR="002B3F01" w:rsidRPr="00F57BBB" w:rsidRDefault="002B3F01" w:rsidP="00C63699">
            <w:pPr>
              <w:jc w:val="both"/>
              <w:rPr>
                <w:rFonts w:asciiTheme="minorHAnsi" w:hAnsiTheme="minorHAnsi"/>
                <w:sz w:val="24"/>
                <w:szCs w:val="24"/>
              </w:rPr>
            </w:pPr>
          </w:p>
        </w:tc>
      </w:tr>
      <w:tr w:rsidR="002B3F01" w:rsidRPr="00F57BBB" w14:paraId="65782F22" w14:textId="77777777" w:rsidTr="602876D5">
        <w:tc>
          <w:tcPr>
            <w:tcW w:w="900" w:type="dxa"/>
          </w:tcPr>
          <w:p w14:paraId="65782F1F"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47.1</w:t>
            </w:r>
          </w:p>
        </w:tc>
        <w:tc>
          <w:tcPr>
            <w:tcW w:w="9203" w:type="dxa"/>
          </w:tcPr>
          <w:p w14:paraId="65782F20"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Bu madde uygulanmayacaktır.</w:t>
            </w:r>
          </w:p>
          <w:p w14:paraId="65782F21" w14:textId="77777777" w:rsidR="002B3F01" w:rsidRPr="00F57BBB" w:rsidRDefault="002B3F01" w:rsidP="00C63699">
            <w:pPr>
              <w:jc w:val="both"/>
              <w:rPr>
                <w:rFonts w:asciiTheme="minorHAnsi" w:hAnsiTheme="minorHAnsi"/>
                <w:sz w:val="24"/>
                <w:szCs w:val="24"/>
              </w:rPr>
            </w:pPr>
          </w:p>
        </w:tc>
      </w:tr>
      <w:tr w:rsidR="002B3F01" w:rsidRPr="00F57BBB" w14:paraId="65782F27" w14:textId="77777777" w:rsidTr="602876D5">
        <w:tc>
          <w:tcPr>
            <w:tcW w:w="900" w:type="dxa"/>
          </w:tcPr>
          <w:p w14:paraId="65782F23"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48.1</w:t>
            </w:r>
          </w:p>
        </w:tc>
        <w:tc>
          <w:tcPr>
            <w:tcW w:w="9203" w:type="dxa"/>
          </w:tcPr>
          <w:p w14:paraId="18D8EA87" w14:textId="7A157A94" w:rsidR="0070720A" w:rsidRPr="00F57BBB" w:rsidRDefault="002B3F01">
            <w:pPr>
              <w:jc w:val="both"/>
              <w:rPr>
                <w:rFonts w:asciiTheme="minorHAnsi" w:hAnsiTheme="minorHAnsi"/>
                <w:color w:val="000000"/>
                <w:sz w:val="24"/>
                <w:szCs w:val="24"/>
              </w:rPr>
            </w:pPr>
            <w:bookmarkStart w:id="666" w:name="OLE_LINK3"/>
            <w:bookmarkStart w:id="667" w:name="OLE_LINK4"/>
            <w:r w:rsidRPr="00F57BBB">
              <w:rPr>
                <w:rFonts w:asciiTheme="minorHAnsi" w:hAnsiTheme="minorHAnsi"/>
                <w:color w:val="000000"/>
                <w:sz w:val="24"/>
                <w:szCs w:val="24"/>
              </w:rPr>
              <w:t xml:space="preserve">İşveren, Yükleniciye </w:t>
            </w:r>
            <w:proofErr w:type="gramStart"/>
            <w:r w:rsidRPr="00F57BBB">
              <w:rPr>
                <w:rFonts w:asciiTheme="minorHAnsi" w:hAnsiTheme="minorHAnsi"/>
                <w:color w:val="000000"/>
                <w:sz w:val="24"/>
                <w:szCs w:val="24"/>
              </w:rPr>
              <w:t>ekipman</w:t>
            </w:r>
            <w:proofErr w:type="gramEnd"/>
            <w:r w:rsidRPr="00F57BBB">
              <w:rPr>
                <w:rFonts w:asciiTheme="minorHAnsi" w:hAnsiTheme="minorHAnsi"/>
                <w:color w:val="000000"/>
                <w:sz w:val="24"/>
                <w:szCs w:val="24"/>
              </w:rPr>
              <w:t xml:space="preserve">, tesis, malzeme ve </w:t>
            </w:r>
            <w:proofErr w:type="spellStart"/>
            <w:r w:rsidRPr="00F57BBB">
              <w:rPr>
                <w:rFonts w:asciiTheme="minorHAnsi" w:hAnsiTheme="minorHAnsi"/>
                <w:color w:val="000000"/>
                <w:sz w:val="24"/>
                <w:szCs w:val="24"/>
              </w:rPr>
              <w:t>mobilizasyon</w:t>
            </w:r>
            <w:proofErr w:type="spellEnd"/>
            <w:r w:rsidRPr="00F57BBB">
              <w:rPr>
                <w:rFonts w:asciiTheme="minorHAnsi" w:hAnsiTheme="minorHAnsi"/>
                <w:color w:val="000000"/>
                <w:sz w:val="24"/>
                <w:szCs w:val="24"/>
              </w:rPr>
              <w:t xml:space="preserve"> ile ilgili olarak Kabul Mektubunda belirtilen Sözleşme </w:t>
            </w:r>
            <w:r w:rsidR="00136613" w:rsidRPr="00F57BBB">
              <w:rPr>
                <w:rFonts w:asciiTheme="minorHAnsi" w:hAnsiTheme="minorHAnsi"/>
                <w:color w:val="000000"/>
                <w:sz w:val="24"/>
                <w:szCs w:val="24"/>
              </w:rPr>
              <w:t>Bedelinin</w:t>
            </w:r>
            <w:r w:rsidRPr="00F57BBB">
              <w:rPr>
                <w:rFonts w:asciiTheme="minorHAnsi" w:hAnsiTheme="minorHAnsi"/>
                <w:color w:val="000000"/>
                <w:sz w:val="24"/>
                <w:szCs w:val="24"/>
              </w:rPr>
              <w:t xml:space="preserve"> yüzde </w:t>
            </w:r>
            <w:r w:rsidR="004E5BF2" w:rsidRPr="00F57BBB">
              <w:rPr>
                <w:rFonts w:asciiTheme="minorHAnsi" w:hAnsiTheme="minorHAnsi"/>
                <w:color w:val="000000"/>
                <w:sz w:val="24"/>
                <w:szCs w:val="24"/>
              </w:rPr>
              <w:t>beş</w:t>
            </w:r>
            <w:r w:rsidRPr="00F57BBB">
              <w:rPr>
                <w:rFonts w:asciiTheme="minorHAnsi" w:hAnsiTheme="minorHAnsi"/>
                <w:color w:val="000000"/>
                <w:sz w:val="24"/>
                <w:szCs w:val="24"/>
              </w:rPr>
              <w:t xml:space="preserve"> (% </w:t>
            </w:r>
            <w:r w:rsidR="00F53292" w:rsidRPr="00F57BBB">
              <w:rPr>
                <w:rFonts w:asciiTheme="minorHAnsi" w:hAnsiTheme="minorHAnsi"/>
                <w:color w:val="000000"/>
                <w:sz w:val="24"/>
                <w:szCs w:val="24"/>
              </w:rPr>
              <w:t>5</w:t>
            </w:r>
            <w:r w:rsidRPr="00F57BBB">
              <w:rPr>
                <w:rFonts w:asciiTheme="minorHAnsi" w:hAnsiTheme="minorHAnsi"/>
                <w:color w:val="000000"/>
                <w:sz w:val="24"/>
                <w:szCs w:val="24"/>
              </w:rPr>
              <w:t xml:space="preserve">)’ </w:t>
            </w:r>
            <w:r w:rsidR="004E5BF2" w:rsidRPr="00F57BBB">
              <w:rPr>
                <w:rFonts w:asciiTheme="minorHAnsi" w:hAnsiTheme="minorHAnsi"/>
                <w:color w:val="000000"/>
                <w:sz w:val="24"/>
                <w:szCs w:val="24"/>
              </w:rPr>
              <w:t>i</w:t>
            </w:r>
            <w:r w:rsidRPr="00F57BBB">
              <w:rPr>
                <w:rFonts w:asciiTheme="minorHAnsi" w:hAnsiTheme="minorHAnsi"/>
                <w:color w:val="000000"/>
                <w:sz w:val="24"/>
                <w:szCs w:val="24"/>
              </w:rPr>
              <w:t>n</w:t>
            </w:r>
            <w:r w:rsidR="004E5BF2" w:rsidRPr="00F57BBB">
              <w:rPr>
                <w:rFonts w:asciiTheme="minorHAnsi" w:hAnsiTheme="minorHAnsi"/>
                <w:color w:val="000000"/>
                <w:sz w:val="24"/>
                <w:szCs w:val="24"/>
              </w:rPr>
              <w:t>e</w:t>
            </w:r>
            <w:r w:rsidRPr="00F57BBB">
              <w:rPr>
                <w:rFonts w:asciiTheme="minorHAnsi" w:hAnsiTheme="minorHAnsi"/>
                <w:color w:val="000000"/>
                <w:sz w:val="24"/>
                <w:szCs w:val="24"/>
              </w:rPr>
              <w:t xml:space="preserve"> eşit bir </w:t>
            </w:r>
            <w:r w:rsidR="00136613" w:rsidRPr="00F57BBB">
              <w:rPr>
                <w:rFonts w:asciiTheme="minorHAnsi" w:hAnsiTheme="minorHAnsi"/>
                <w:color w:val="000000"/>
                <w:sz w:val="24"/>
                <w:szCs w:val="24"/>
              </w:rPr>
              <w:t>meblağı avans</w:t>
            </w:r>
            <w:r w:rsidRPr="00F57BBB">
              <w:rPr>
                <w:rFonts w:asciiTheme="minorHAnsi" w:hAnsiTheme="minorHAnsi"/>
                <w:color w:val="000000"/>
                <w:sz w:val="24"/>
                <w:szCs w:val="24"/>
              </w:rPr>
              <w:t xml:space="preserve"> olarak ödeyecektir. Bu avansın ödenmesi aşağıdaki hususlar yerine getirildikten sonra yapılacaktır: (i) Anlaşma </w:t>
            </w:r>
            <w:r w:rsidR="00136613" w:rsidRPr="00F57BBB">
              <w:rPr>
                <w:rFonts w:asciiTheme="minorHAnsi" w:hAnsiTheme="minorHAnsi"/>
                <w:color w:val="000000"/>
                <w:sz w:val="24"/>
                <w:szCs w:val="24"/>
              </w:rPr>
              <w:t>Formunun</w:t>
            </w:r>
            <w:r w:rsidR="004E5BF2" w:rsidRPr="00F57BBB">
              <w:rPr>
                <w:rFonts w:asciiTheme="minorHAnsi" w:hAnsiTheme="minorHAnsi"/>
                <w:color w:val="000000"/>
                <w:sz w:val="24"/>
                <w:szCs w:val="24"/>
              </w:rPr>
              <w:t xml:space="preserve"> (Sözleşmenin) </w:t>
            </w:r>
            <w:r w:rsidRPr="00F57BBB">
              <w:rPr>
                <w:rFonts w:asciiTheme="minorHAnsi" w:hAnsiTheme="minorHAnsi"/>
                <w:color w:val="000000"/>
                <w:sz w:val="24"/>
                <w:szCs w:val="24"/>
              </w:rPr>
              <w:t xml:space="preserve"> taraflarca imzalanması, (ii) Alt-Madde </w:t>
            </w:r>
            <w:proofErr w:type="gramStart"/>
            <w:r w:rsidRPr="00F57BBB">
              <w:rPr>
                <w:rFonts w:asciiTheme="minorHAnsi" w:hAnsiTheme="minorHAnsi"/>
                <w:color w:val="000000"/>
                <w:sz w:val="24"/>
                <w:szCs w:val="24"/>
              </w:rPr>
              <w:t>49.1</w:t>
            </w:r>
            <w:proofErr w:type="gramEnd"/>
            <w:r w:rsidRPr="00F57BBB">
              <w:rPr>
                <w:rFonts w:asciiTheme="minorHAnsi" w:hAnsiTheme="minorHAnsi"/>
                <w:color w:val="000000"/>
                <w:sz w:val="24"/>
                <w:szCs w:val="24"/>
              </w:rPr>
              <w:t xml:space="preserve"> uyarınca </w:t>
            </w:r>
            <w:r w:rsidR="00136613" w:rsidRPr="00F57BBB">
              <w:rPr>
                <w:rFonts w:asciiTheme="minorHAnsi" w:hAnsiTheme="minorHAnsi"/>
                <w:color w:val="000000"/>
                <w:sz w:val="24"/>
                <w:szCs w:val="24"/>
              </w:rPr>
              <w:t>Yüklenicinin</w:t>
            </w:r>
            <w:r w:rsidRPr="00F57BBB">
              <w:rPr>
                <w:rFonts w:asciiTheme="minorHAnsi" w:hAnsiTheme="minorHAnsi"/>
                <w:color w:val="000000"/>
                <w:sz w:val="24"/>
                <w:szCs w:val="24"/>
              </w:rPr>
              <w:t xml:space="preserve"> Kesin </w:t>
            </w:r>
            <w:r w:rsidR="00136613" w:rsidRPr="00F57BBB">
              <w:rPr>
                <w:rFonts w:asciiTheme="minorHAnsi" w:hAnsiTheme="minorHAnsi"/>
                <w:color w:val="000000"/>
                <w:sz w:val="24"/>
                <w:szCs w:val="24"/>
              </w:rPr>
              <w:t>Teminatını sağlaması</w:t>
            </w:r>
            <w:r w:rsidRPr="00F57BBB">
              <w:rPr>
                <w:rFonts w:asciiTheme="minorHAnsi" w:hAnsiTheme="minorHAnsi"/>
                <w:color w:val="000000"/>
                <w:sz w:val="24"/>
                <w:szCs w:val="24"/>
              </w:rPr>
              <w:t xml:space="preserve"> ve (iii) </w:t>
            </w:r>
            <w:r w:rsidR="00136613" w:rsidRPr="00F57BBB">
              <w:rPr>
                <w:rFonts w:asciiTheme="minorHAnsi" w:hAnsiTheme="minorHAnsi"/>
                <w:color w:val="000000"/>
                <w:sz w:val="24"/>
                <w:szCs w:val="24"/>
              </w:rPr>
              <w:t>Yüklenicinin</w:t>
            </w:r>
            <w:r w:rsidRPr="00F57BBB">
              <w:rPr>
                <w:rFonts w:asciiTheme="minorHAnsi" w:hAnsiTheme="minorHAnsi"/>
                <w:color w:val="000000"/>
                <w:sz w:val="24"/>
                <w:szCs w:val="24"/>
              </w:rPr>
              <w:t xml:space="preserve"> avans miktarına eşit ve </w:t>
            </w:r>
            <w:r w:rsidR="00136613" w:rsidRPr="00F57BBB">
              <w:rPr>
                <w:rFonts w:asciiTheme="minorHAnsi" w:hAnsiTheme="minorHAnsi"/>
                <w:color w:val="000000"/>
                <w:sz w:val="24"/>
                <w:szCs w:val="24"/>
              </w:rPr>
              <w:t>İşveren ‘in</w:t>
            </w:r>
            <w:r w:rsidRPr="00F57BBB">
              <w:rPr>
                <w:rFonts w:asciiTheme="minorHAnsi" w:hAnsiTheme="minorHAnsi"/>
                <w:color w:val="000000"/>
                <w:sz w:val="24"/>
                <w:szCs w:val="24"/>
              </w:rPr>
              <w:t xml:space="preserve"> kabulüne şayan Türkiye’de yerleşik bir Banka’dan şartsız bir Banka Teminatı Mektubu sunması. (iv) Sözleşmenin Özel Şartları </w:t>
            </w:r>
            <w:proofErr w:type="gramStart"/>
            <w:r w:rsidRPr="00F57BBB">
              <w:rPr>
                <w:rFonts w:asciiTheme="minorHAnsi" w:hAnsiTheme="minorHAnsi"/>
                <w:color w:val="000000"/>
                <w:sz w:val="24"/>
                <w:szCs w:val="24"/>
              </w:rPr>
              <w:t>13.1</w:t>
            </w:r>
            <w:proofErr w:type="gramEnd"/>
            <w:r w:rsidRPr="00F57BBB">
              <w:rPr>
                <w:rFonts w:asciiTheme="minorHAnsi" w:hAnsiTheme="minorHAnsi"/>
                <w:color w:val="000000"/>
                <w:sz w:val="24"/>
                <w:szCs w:val="24"/>
              </w:rPr>
              <w:t xml:space="preserve"> Maddesi’ndeki </w:t>
            </w:r>
            <w:r w:rsidR="004E5BF2" w:rsidRPr="00F57BBB">
              <w:rPr>
                <w:rFonts w:asciiTheme="minorHAnsi" w:hAnsiTheme="minorHAnsi"/>
                <w:color w:val="000000"/>
                <w:sz w:val="24"/>
                <w:szCs w:val="24"/>
              </w:rPr>
              <w:t xml:space="preserve">Sigorta </w:t>
            </w:r>
            <w:r w:rsidRPr="00F57BBB">
              <w:rPr>
                <w:rFonts w:asciiTheme="minorHAnsi" w:hAnsiTheme="minorHAnsi"/>
                <w:color w:val="000000"/>
                <w:sz w:val="24"/>
                <w:szCs w:val="24"/>
              </w:rPr>
              <w:t>şartların</w:t>
            </w:r>
            <w:r w:rsidR="004E5BF2" w:rsidRPr="00F57BBB">
              <w:rPr>
                <w:rFonts w:asciiTheme="minorHAnsi" w:hAnsiTheme="minorHAnsi"/>
                <w:color w:val="000000"/>
                <w:sz w:val="24"/>
                <w:szCs w:val="24"/>
              </w:rPr>
              <w:t>ın</w:t>
            </w:r>
            <w:r w:rsidRPr="00F57BBB">
              <w:rPr>
                <w:rFonts w:asciiTheme="minorHAnsi" w:hAnsiTheme="minorHAnsi"/>
                <w:color w:val="000000"/>
                <w:sz w:val="24"/>
                <w:szCs w:val="24"/>
              </w:rPr>
              <w:t xml:space="preserve"> sağlanması</w:t>
            </w:r>
            <w:r w:rsidR="004E5BF2" w:rsidRPr="00F57BBB">
              <w:rPr>
                <w:rFonts w:asciiTheme="minorHAnsi" w:hAnsiTheme="minorHAnsi"/>
                <w:color w:val="000000"/>
                <w:sz w:val="24"/>
                <w:szCs w:val="24"/>
              </w:rPr>
              <w:t xml:space="preserve"> ve Sigorta poliçesinin İdareye ibraz edilmesi </w:t>
            </w:r>
            <w:r w:rsidRPr="00F57BBB">
              <w:rPr>
                <w:rFonts w:asciiTheme="minorHAnsi" w:hAnsiTheme="minorHAnsi"/>
                <w:color w:val="000000"/>
                <w:sz w:val="24"/>
                <w:szCs w:val="24"/>
              </w:rPr>
              <w:t>, (v</w:t>
            </w:r>
            <w:r w:rsidR="006C06EA" w:rsidRPr="00F57BBB">
              <w:rPr>
                <w:rFonts w:asciiTheme="minorHAnsi" w:hAnsiTheme="minorHAnsi"/>
                <w:color w:val="000000"/>
                <w:sz w:val="24"/>
                <w:szCs w:val="24"/>
              </w:rPr>
              <w:t xml:space="preserve"> </w:t>
            </w:r>
            <w:r w:rsidRPr="00F57BBB">
              <w:rPr>
                <w:rFonts w:asciiTheme="minorHAnsi" w:hAnsiTheme="minorHAnsi"/>
                <w:color w:val="000000"/>
                <w:sz w:val="24"/>
                <w:szCs w:val="24"/>
              </w:rPr>
              <w:t xml:space="preserve">) </w:t>
            </w:r>
            <w:r w:rsidR="0070720A" w:rsidRPr="00F57BBB">
              <w:rPr>
                <w:rFonts w:asciiTheme="minorHAnsi" w:hAnsiTheme="minorHAnsi"/>
                <w:color w:val="000000"/>
                <w:sz w:val="24"/>
                <w:szCs w:val="24"/>
              </w:rPr>
              <w:t>İşverenin ve Proje Müdürünün Ofislerinin şartnamede belirtildiği şekilde yapılması, tüm şantiyelerde güvenlik bariyerlerinin konulması ve görünürlü</w:t>
            </w:r>
            <w:r w:rsidR="004E1740" w:rsidRPr="00F57BBB">
              <w:rPr>
                <w:rFonts w:asciiTheme="minorHAnsi" w:hAnsiTheme="minorHAnsi"/>
                <w:color w:val="000000"/>
                <w:sz w:val="24"/>
                <w:szCs w:val="24"/>
              </w:rPr>
              <w:t>k ile</w:t>
            </w:r>
            <w:r w:rsidR="0070720A" w:rsidRPr="00F57BBB">
              <w:rPr>
                <w:rFonts w:asciiTheme="minorHAnsi" w:hAnsiTheme="minorHAnsi"/>
                <w:color w:val="000000"/>
                <w:sz w:val="24"/>
                <w:szCs w:val="24"/>
              </w:rPr>
              <w:t xml:space="preserve"> şantiye tanıtıma yönelik levhaların teknik şartnameye uygun şekilde Proje </w:t>
            </w:r>
            <w:r w:rsidR="0070720A" w:rsidRPr="00F57BBB">
              <w:rPr>
                <w:rFonts w:asciiTheme="minorHAnsi" w:hAnsiTheme="minorHAnsi"/>
                <w:color w:val="000000"/>
                <w:sz w:val="24"/>
                <w:szCs w:val="24"/>
              </w:rPr>
              <w:lastRenderedPageBreak/>
              <w:t>Müdürü’nün onayı alınarak konulmuş olması.</w:t>
            </w:r>
          </w:p>
          <w:p w14:paraId="019A5116" w14:textId="77777777" w:rsidR="0070720A" w:rsidRPr="00F57BBB" w:rsidRDefault="0070720A">
            <w:pPr>
              <w:jc w:val="both"/>
              <w:rPr>
                <w:rFonts w:asciiTheme="minorHAnsi" w:hAnsiTheme="minorHAnsi"/>
                <w:color w:val="000000"/>
                <w:sz w:val="24"/>
                <w:szCs w:val="24"/>
              </w:rPr>
            </w:pPr>
          </w:p>
          <w:p w14:paraId="65782F25" w14:textId="0327F907" w:rsidR="002B3F01" w:rsidRPr="00F57BBB" w:rsidRDefault="002B3F01">
            <w:pPr>
              <w:jc w:val="both"/>
              <w:rPr>
                <w:rFonts w:asciiTheme="minorHAnsi" w:hAnsiTheme="minorHAnsi"/>
                <w:sz w:val="24"/>
                <w:szCs w:val="24"/>
              </w:rPr>
            </w:pPr>
            <w:r w:rsidRPr="00F57BBB">
              <w:rPr>
                <w:rFonts w:asciiTheme="minorHAnsi" w:hAnsiTheme="minorHAnsi"/>
                <w:color w:val="000000"/>
                <w:sz w:val="24"/>
                <w:szCs w:val="24"/>
              </w:rPr>
              <w:t>Avans ödemesi Yükleniciye yukarıda (i)’den (v)’e kadar olan koşulların</w:t>
            </w:r>
            <w:r w:rsidR="004E5BF2" w:rsidRPr="00F57BBB">
              <w:rPr>
                <w:rFonts w:asciiTheme="minorHAnsi" w:hAnsiTheme="minorHAnsi"/>
                <w:color w:val="000000"/>
                <w:sz w:val="24"/>
                <w:szCs w:val="24"/>
              </w:rPr>
              <w:t xml:space="preserve"> </w:t>
            </w:r>
            <w:proofErr w:type="gramStart"/>
            <w:r w:rsidR="004E5BF2" w:rsidRPr="00F57BBB">
              <w:rPr>
                <w:rFonts w:asciiTheme="minorHAnsi" w:hAnsiTheme="minorHAnsi"/>
                <w:color w:val="000000"/>
                <w:sz w:val="24"/>
                <w:szCs w:val="24"/>
              </w:rPr>
              <w:t xml:space="preserve">tamamının </w:t>
            </w:r>
            <w:r w:rsidRPr="00F57BBB">
              <w:rPr>
                <w:rFonts w:asciiTheme="minorHAnsi" w:hAnsiTheme="minorHAnsi"/>
                <w:color w:val="000000"/>
                <w:sz w:val="24"/>
                <w:szCs w:val="24"/>
              </w:rPr>
              <w:t xml:space="preserve"> gerçekleşmesinden</w:t>
            </w:r>
            <w:proofErr w:type="gramEnd"/>
            <w:r w:rsidRPr="00F57BBB">
              <w:rPr>
                <w:rFonts w:asciiTheme="minorHAnsi" w:hAnsiTheme="minorHAnsi"/>
                <w:color w:val="000000"/>
                <w:sz w:val="24"/>
                <w:szCs w:val="24"/>
              </w:rPr>
              <w:t xml:space="preserve"> </w:t>
            </w:r>
            <w:r w:rsidRPr="00BF2676">
              <w:rPr>
                <w:rFonts w:asciiTheme="minorHAnsi" w:hAnsiTheme="minorHAnsi"/>
                <w:color w:val="000000"/>
                <w:sz w:val="24"/>
                <w:szCs w:val="24"/>
              </w:rPr>
              <w:t>sonraki yirmi sekiz (</w:t>
            </w:r>
            <w:r w:rsidR="0070720A" w:rsidRPr="00BF2676">
              <w:rPr>
                <w:rFonts w:asciiTheme="minorHAnsi" w:hAnsiTheme="minorHAnsi"/>
                <w:color w:val="000000"/>
                <w:sz w:val="24"/>
                <w:szCs w:val="24"/>
              </w:rPr>
              <w:t>28</w:t>
            </w:r>
            <w:r w:rsidRPr="00BF2676">
              <w:rPr>
                <w:rFonts w:asciiTheme="minorHAnsi" w:hAnsiTheme="minorHAnsi"/>
                <w:color w:val="000000"/>
                <w:sz w:val="24"/>
                <w:szCs w:val="24"/>
              </w:rPr>
              <w:t>)</w:t>
            </w:r>
            <w:r w:rsidR="004E5BF2" w:rsidRPr="00BF2676">
              <w:rPr>
                <w:rFonts w:asciiTheme="minorHAnsi" w:hAnsiTheme="minorHAnsi"/>
                <w:color w:val="000000"/>
                <w:sz w:val="24"/>
                <w:szCs w:val="24"/>
              </w:rPr>
              <w:t xml:space="preserve"> takvim</w:t>
            </w:r>
            <w:r w:rsidRPr="00F57BBB">
              <w:rPr>
                <w:rFonts w:asciiTheme="minorHAnsi" w:hAnsiTheme="minorHAnsi"/>
                <w:color w:val="000000"/>
                <w:sz w:val="24"/>
                <w:szCs w:val="24"/>
              </w:rPr>
              <w:t xml:space="preserve"> gün</w:t>
            </w:r>
            <w:r w:rsidR="004E5BF2" w:rsidRPr="00F57BBB">
              <w:rPr>
                <w:rFonts w:asciiTheme="minorHAnsi" w:hAnsiTheme="minorHAnsi"/>
                <w:color w:val="000000"/>
                <w:sz w:val="24"/>
                <w:szCs w:val="24"/>
              </w:rPr>
              <w:t>ü</w:t>
            </w:r>
            <w:r w:rsidRPr="00F57BBB">
              <w:rPr>
                <w:rFonts w:asciiTheme="minorHAnsi" w:hAnsiTheme="minorHAnsi"/>
                <w:color w:val="000000"/>
                <w:sz w:val="24"/>
                <w:szCs w:val="24"/>
              </w:rPr>
              <w:t xml:space="preserve"> içerisinde yapılacaktır.</w:t>
            </w:r>
          </w:p>
          <w:bookmarkEnd w:id="666"/>
          <w:bookmarkEnd w:id="667"/>
          <w:p w14:paraId="65782F26" w14:textId="77777777" w:rsidR="002B3F01" w:rsidRPr="00F57BBB" w:rsidRDefault="002B3F01" w:rsidP="00C63699">
            <w:pPr>
              <w:jc w:val="both"/>
              <w:rPr>
                <w:rFonts w:asciiTheme="minorHAnsi" w:hAnsiTheme="minorHAnsi"/>
                <w:sz w:val="24"/>
                <w:szCs w:val="24"/>
              </w:rPr>
            </w:pPr>
          </w:p>
        </w:tc>
      </w:tr>
      <w:tr w:rsidR="002B3F01" w:rsidRPr="00F57BBB" w14:paraId="65782F2B" w14:textId="77777777" w:rsidTr="602876D5">
        <w:tc>
          <w:tcPr>
            <w:tcW w:w="900" w:type="dxa"/>
          </w:tcPr>
          <w:p w14:paraId="65782F28"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lastRenderedPageBreak/>
              <w:t>48.3</w:t>
            </w:r>
          </w:p>
        </w:tc>
        <w:tc>
          <w:tcPr>
            <w:tcW w:w="9203" w:type="dxa"/>
          </w:tcPr>
          <w:p w14:paraId="65782F29" w14:textId="1B836ECC" w:rsidR="002B3F01" w:rsidRPr="00F57BBB" w:rsidRDefault="002B3F01">
            <w:pPr>
              <w:jc w:val="both"/>
              <w:rPr>
                <w:rFonts w:asciiTheme="minorHAnsi" w:hAnsiTheme="minorHAnsi"/>
                <w:sz w:val="24"/>
                <w:szCs w:val="24"/>
              </w:rPr>
            </w:pPr>
            <w:proofErr w:type="spellStart"/>
            <w:r w:rsidRPr="00F57BBB">
              <w:rPr>
                <w:rFonts w:asciiTheme="minorHAnsi" w:hAnsiTheme="minorHAnsi"/>
                <w:sz w:val="24"/>
                <w:szCs w:val="24"/>
              </w:rPr>
              <w:t>Hakedişlerden</w:t>
            </w:r>
            <w:proofErr w:type="spellEnd"/>
            <w:r w:rsidRPr="00F57BBB">
              <w:rPr>
                <w:rFonts w:asciiTheme="minorHAnsi" w:hAnsiTheme="minorHAnsi"/>
                <w:sz w:val="24"/>
                <w:szCs w:val="24"/>
              </w:rPr>
              <w:t xml:space="preserve"> yapılacak avans ödemesi kesintisi</w:t>
            </w:r>
            <w:r w:rsidRPr="001A2256">
              <w:rPr>
                <w:rFonts w:asciiTheme="minorHAnsi" w:hAnsiTheme="minorHAnsi"/>
                <w:sz w:val="24"/>
                <w:szCs w:val="24"/>
              </w:rPr>
              <w:t xml:space="preserve">, </w:t>
            </w:r>
            <w:r w:rsidR="008D05C9" w:rsidRPr="001A2256">
              <w:rPr>
                <w:rFonts w:asciiTheme="minorHAnsi" w:hAnsiTheme="minorHAnsi"/>
                <w:sz w:val="24"/>
                <w:szCs w:val="24"/>
              </w:rPr>
              <w:t xml:space="preserve">sözleşme kapsamındaki ödemeler %20 mertebesine geldikten sonra </w:t>
            </w:r>
            <w:proofErr w:type="spellStart"/>
            <w:r w:rsidR="008D05C9" w:rsidRPr="001A2256">
              <w:rPr>
                <w:rFonts w:asciiTheme="minorHAnsi" w:hAnsiTheme="minorHAnsi"/>
                <w:sz w:val="24"/>
                <w:szCs w:val="24"/>
              </w:rPr>
              <w:t>başlıyacak</w:t>
            </w:r>
            <w:proofErr w:type="spellEnd"/>
            <w:r w:rsidR="008D05C9" w:rsidRPr="001A2256">
              <w:rPr>
                <w:rFonts w:asciiTheme="minorHAnsi" w:hAnsiTheme="minorHAnsi"/>
                <w:sz w:val="24"/>
                <w:szCs w:val="24"/>
              </w:rPr>
              <w:t xml:space="preserve"> ve </w:t>
            </w:r>
            <w:r w:rsidRPr="001A2256">
              <w:rPr>
                <w:rFonts w:asciiTheme="minorHAnsi" w:hAnsiTheme="minorHAnsi"/>
                <w:sz w:val="24"/>
                <w:szCs w:val="24"/>
              </w:rPr>
              <w:t xml:space="preserve">Yüklenicinin her </w:t>
            </w:r>
            <w:proofErr w:type="spellStart"/>
            <w:r w:rsidRPr="001A2256">
              <w:rPr>
                <w:rFonts w:asciiTheme="minorHAnsi" w:hAnsiTheme="minorHAnsi"/>
                <w:sz w:val="24"/>
                <w:szCs w:val="24"/>
              </w:rPr>
              <w:t>hakedişinin</w:t>
            </w:r>
            <w:proofErr w:type="spellEnd"/>
            <w:r w:rsidRPr="001A2256">
              <w:rPr>
                <w:rFonts w:asciiTheme="minorHAnsi" w:hAnsiTheme="minorHAnsi"/>
                <w:sz w:val="24"/>
                <w:szCs w:val="24"/>
              </w:rPr>
              <w:t xml:space="preserve"> KDV hariç bedelinin yüzde </w:t>
            </w:r>
            <w:proofErr w:type="spellStart"/>
            <w:r w:rsidR="004E5BF2" w:rsidRPr="001A2256">
              <w:rPr>
                <w:rFonts w:asciiTheme="minorHAnsi" w:hAnsiTheme="minorHAnsi"/>
                <w:sz w:val="24"/>
                <w:szCs w:val="24"/>
              </w:rPr>
              <w:t>yedibuçuk</w:t>
            </w:r>
            <w:proofErr w:type="spellEnd"/>
            <w:r w:rsidR="004E5BF2" w:rsidRPr="001A2256">
              <w:rPr>
                <w:rFonts w:asciiTheme="minorHAnsi" w:hAnsiTheme="minorHAnsi"/>
                <w:sz w:val="24"/>
                <w:szCs w:val="24"/>
              </w:rPr>
              <w:t xml:space="preserve"> </w:t>
            </w:r>
            <w:r w:rsidRPr="001A2256">
              <w:rPr>
                <w:rFonts w:asciiTheme="minorHAnsi" w:hAnsiTheme="minorHAnsi"/>
                <w:sz w:val="24"/>
                <w:szCs w:val="24"/>
              </w:rPr>
              <w:t xml:space="preserve"> (% </w:t>
            </w:r>
            <w:r w:rsidR="004E5BF2" w:rsidRPr="001A2256">
              <w:rPr>
                <w:rFonts w:asciiTheme="minorHAnsi" w:hAnsiTheme="minorHAnsi"/>
                <w:sz w:val="24"/>
                <w:szCs w:val="24"/>
              </w:rPr>
              <w:t>7,5</w:t>
            </w:r>
            <w:r w:rsidRPr="001A2256">
              <w:rPr>
                <w:rFonts w:asciiTheme="minorHAnsi" w:hAnsiTheme="minorHAnsi"/>
                <w:sz w:val="24"/>
                <w:szCs w:val="24"/>
              </w:rPr>
              <w:t>)’</w:t>
            </w:r>
            <w:r w:rsidR="0046272B" w:rsidRPr="001A2256">
              <w:rPr>
                <w:rFonts w:asciiTheme="minorHAnsi" w:hAnsiTheme="minorHAnsi"/>
                <w:sz w:val="24"/>
                <w:szCs w:val="24"/>
              </w:rPr>
              <w:t>u</w:t>
            </w:r>
            <w:r w:rsidRPr="001A2256">
              <w:rPr>
                <w:rFonts w:asciiTheme="minorHAnsi" w:hAnsiTheme="minorHAnsi"/>
                <w:sz w:val="24"/>
                <w:szCs w:val="24"/>
              </w:rPr>
              <w:t xml:space="preserve"> oranında olacaktır. Hedeflenen</w:t>
            </w:r>
            <w:r w:rsidRPr="00F57BBB">
              <w:rPr>
                <w:rFonts w:asciiTheme="minorHAnsi" w:hAnsiTheme="minorHAnsi"/>
                <w:sz w:val="24"/>
                <w:szCs w:val="24"/>
              </w:rPr>
              <w:t xml:space="preserve"> tamamlama süresinin sonunda düzenlenecek </w:t>
            </w:r>
            <w:proofErr w:type="spellStart"/>
            <w:r w:rsidRPr="00F57BBB">
              <w:rPr>
                <w:rFonts w:asciiTheme="minorHAnsi" w:hAnsiTheme="minorHAnsi"/>
                <w:sz w:val="24"/>
                <w:szCs w:val="24"/>
              </w:rPr>
              <w:t>hakedişten</w:t>
            </w:r>
            <w:proofErr w:type="spellEnd"/>
            <w:r w:rsidRPr="00F57BBB">
              <w:rPr>
                <w:rFonts w:asciiTheme="minorHAnsi" w:hAnsiTheme="minorHAnsi"/>
                <w:sz w:val="24"/>
                <w:szCs w:val="24"/>
              </w:rPr>
              <w:t xml:space="preserve"> kalan avansın tamamı kesilir. Avans ödemesi kesintisi; Madde 40 uyarınca yapılan iş, fiyat ayarlaması, değişiklik emirleri ve telafi edilebilecek </w:t>
            </w:r>
            <w:r w:rsidR="00136613" w:rsidRPr="00F57BBB">
              <w:rPr>
                <w:rFonts w:asciiTheme="minorHAnsi" w:hAnsiTheme="minorHAnsi"/>
                <w:sz w:val="24"/>
                <w:szCs w:val="24"/>
              </w:rPr>
              <w:t>hallerle ilgili</w:t>
            </w:r>
            <w:r w:rsidRPr="00F57BBB">
              <w:rPr>
                <w:rFonts w:asciiTheme="minorHAnsi" w:hAnsiTheme="minorHAnsi"/>
                <w:sz w:val="24"/>
                <w:szCs w:val="24"/>
              </w:rPr>
              <w:t xml:space="preserve"> ödemelerin toplam bedeli üzerinden yapılacaktır. Kesintilerin yüzde yüz (%100)‘e ulaşması durumunda teminat mektubu serbest bırakılır.</w:t>
            </w:r>
          </w:p>
          <w:p w14:paraId="65782F2A" w14:textId="77777777" w:rsidR="002B3F01" w:rsidRPr="00F57BBB" w:rsidRDefault="002B3F01" w:rsidP="00C63699">
            <w:pPr>
              <w:jc w:val="both"/>
              <w:rPr>
                <w:rFonts w:asciiTheme="minorHAnsi" w:hAnsiTheme="minorHAnsi"/>
                <w:sz w:val="24"/>
                <w:szCs w:val="24"/>
              </w:rPr>
            </w:pPr>
          </w:p>
        </w:tc>
      </w:tr>
      <w:tr w:rsidR="002B3F01" w:rsidRPr="00F57BBB" w14:paraId="65782F37" w14:textId="77777777" w:rsidTr="602876D5">
        <w:tc>
          <w:tcPr>
            <w:tcW w:w="900" w:type="dxa"/>
          </w:tcPr>
          <w:p w14:paraId="65782F2C"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49.1</w:t>
            </w:r>
          </w:p>
        </w:tc>
        <w:tc>
          <w:tcPr>
            <w:tcW w:w="9203" w:type="dxa"/>
          </w:tcPr>
          <w:p w14:paraId="65782F2D"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İşbu Alt-Madde aşağıdaki şekilde değiştirilmiştir. </w:t>
            </w:r>
          </w:p>
          <w:p w14:paraId="65782F2E" w14:textId="77777777" w:rsidR="002B3F01" w:rsidRPr="00F57BBB" w:rsidRDefault="002B3F01" w:rsidP="00C63699">
            <w:pPr>
              <w:jc w:val="both"/>
              <w:rPr>
                <w:rFonts w:asciiTheme="minorHAnsi" w:hAnsiTheme="minorHAnsi"/>
                <w:sz w:val="24"/>
                <w:szCs w:val="24"/>
              </w:rPr>
            </w:pPr>
          </w:p>
          <w:p w14:paraId="65782F2F"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Yüklenici Kabul Mektubunu almasından sonraki on (10) takvim günü içinde, Sözleşme çerçevesindeki İşlerin düzgün biçimde yürütülmesine karşılık teşkil etmek üzere </w:t>
            </w:r>
            <w:r w:rsidR="00136613" w:rsidRPr="00F57BBB">
              <w:rPr>
                <w:rFonts w:asciiTheme="minorHAnsi" w:hAnsiTheme="minorHAnsi"/>
                <w:sz w:val="24"/>
                <w:szCs w:val="24"/>
              </w:rPr>
              <w:t>İşverene</w:t>
            </w:r>
            <w:r w:rsidRPr="00F57BBB">
              <w:rPr>
                <w:rFonts w:asciiTheme="minorHAnsi" w:hAnsiTheme="minorHAnsi"/>
                <w:sz w:val="24"/>
                <w:szCs w:val="24"/>
              </w:rPr>
              <w:t xml:space="preserve"> Kesin Teminat verecektir. Kesin Teminat, ihale dokümanları içerisinde yer alan formatta koşulsuz kesin banka teminat mektubu şeklinde olacaktır. Kesin Teminat miktarı, Sözleşme </w:t>
            </w:r>
            <w:r w:rsidR="00136613" w:rsidRPr="00F57BBB">
              <w:rPr>
                <w:rFonts w:asciiTheme="minorHAnsi" w:hAnsiTheme="minorHAnsi"/>
                <w:sz w:val="24"/>
                <w:szCs w:val="24"/>
              </w:rPr>
              <w:t>Bedelinin</w:t>
            </w:r>
            <w:r w:rsidRPr="00F57BBB">
              <w:rPr>
                <w:rFonts w:asciiTheme="minorHAnsi" w:hAnsiTheme="minorHAnsi"/>
                <w:sz w:val="24"/>
                <w:szCs w:val="24"/>
              </w:rPr>
              <w:t xml:space="preserve"> yüzde onuna (% 10) eşit olacaktır. </w:t>
            </w:r>
          </w:p>
          <w:p w14:paraId="65782F30" w14:textId="77777777" w:rsidR="002B3F01" w:rsidRPr="00F57BBB" w:rsidRDefault="002B3F01" w:rsidP="00C63699">
            <w:pPr>
              <w:jc w:val="both"/>
              <w:rPr>
                <w:rFonts w:asciiTheme="minorHAnsi" w:hAnsiTheme="minorHAnsi"/>
                <w:sz w:val="24"/>
                <w:szCs w:val="24"/>
              </w:rPr>
            </w:pPr>
          </w:p>
          <w:p w14:paraId="65782F31" w14:textId="7719CB66"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Kesin teminat, Türkiye’de yerleşik </w:t>
            </w:r>
            <w:r w:rsidR="00136613" w:rsidRPr="00F57BBB">
              <w:rPr>
                <w:rFonts w:asciiTheme="minorHAnsi" w:hAnsiTheme="minorHAnsi"/>
                <w:sz w:val="24"/>
                <w:szCs w:val="24"/>
              </w:rPr>
              <w:t>İşveren ’ce</w:t>
            </w:r>
            <w:r w:rsidRPr="00F57BBB">
              <w:rPr>
                <w:rFonts w:asciiTheme="minorHAnsi" w:hAnsiTheme="minorHAnsi"/>
                <w:sz w:val="24"/>
                <w:szCs w:val="24"/>
              </w:rPr>
              <w:t xml:space="preserve"> kabul edilen bir banka tarafından ve teminatın düzenlendiği tarihten itibaren en az kusur sorumluluk s</w:t>
            </w:r>
            <w:r w:rsidR="00A3307E" w:rsidRPr="00F57BBB">
              <w:rPr>
                <w:rFonts w:asciiTheme="minorHAnsi" w:hAnsiTheme="minorHAnsi"/>
                <w:sz w:val="24"/>
                <w:szCs w:val="24"/>
              </w:rPr>
              <w:t>ü</w:t>
            </w:r>
            <w:r w:rsidRPr="00F57BBB">
              <w:rPr>
                <w:rFonts w:asciiTheme="minorHAnsi" w:hAnsiTheme="minorHAnsi"/>
                <w:sz w:val="24"/>
                <w:szCs w:val="24"/>
              </w:rPr>
              <w:t xml:space="preserve">resinin sonuna </w:t>
            </w:r>
            <w:r w:rsidR="00136613" w:rsidRPr="00F57BBB">
              <w:rPr>
                <w:rFonts w:asciiTheme="minorHAnsi" w:hAnsiTheme="minorHAnsi"/>
                <w:sz w:val="24"/>
                <w:szCs w:val="24"/>
              </w:rPr>
              <w:t>kadar geçerli</w:t>
            </w:r>
            <w:r w:rsidRPr="00F57BBB">
              <w:rPr>
                <w:rFonts w:asciiTheme="minorHAnsi" w:hAnsiTheme="minorHAnsi"/>
                <w:sz w:val="24"/>
                <w:szCs w:val="24"/>
              </w:rPr>
              <w:t xml:space="preserve"> olacak ve Proje Müdürü tarafından Kusur Sorumluluk Belgesinin düzenlenmesi sonrasında iade edilecektir. Yüklenici, </w:t>
            </w:r>
            <w:r w:rsidR="00136613" w:rsidRPr="00F57BBB">
              <w:rPr>
                <w:rFonts w:asciiTheme="minorHAnsi" w:hAnsiTheme="minorHAnsi"/>
                <w:sz w:val="24"/>
                <w:szCs w:val="24"/>
              </w:rPr>
              <w:t>İşverene</w:t>
            </w:r>
            <w:r w:rsidRPr="00F57BBB">
              <w:rPr>
                <w:rFonts w:asciiTheme="minorHAnsi" w:hAnsiTheme="minorHAnsi"/>
                <w:sz w:val="24"/>
                <w:szCs w:val="24"/>
              </w:rPr>
              <w:t xml:space="preserve"> söz konusu teminatı verirken Proje Müdürüne bilgi verecektir.</w:t>
            </w:r>
          </w:p>
          <w:p w14:paraId="65782F32" w14:textId="77777777" w:rsidR="002B3F01" w:rsidRPr="00F57BBB" w:rsidRDefault="002B3F01" w:rsidP="00C63699">
            <w:pPr>
              <w:jc w:val="both"/>
              <w:rPr>
                <w:rFonts w:asciiTheme="minorHAnsi" w:hAnsiTheme="minorHAnsi"/>
                <w:sz w:val="24"/>
                <w:szCs w:val="24"/>
              </w:rPr>
            </w:pPr>
          </w:p>
          <w:p w14:paraId="65782F33"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Kesin Teminat, Kusur Sorumluluk Süresinin bitiminde Proje </w:t>
            </w:r>
            <w:r w:rsidR="00136613" w:rsidRPr="00F57BBB">
              <w:rPr>
                <w:rFonts w:asciiTheme="minorHAnsi" w:hAnsiTheme="minorHAnsi"/>
                <w:sz w:val="24"/>
                <w:szCs w:val="24"/>
              </w:rPr>
              <w:t>Müdürü tarafından</w:t>
            </w:r>
            <w:r w:rsidRPr="00F57BBB">
              <w:rPr>
                <w:rFonts w:asciiTheme="minorHAnsi" w:hAnsiTheme="minorHAnsi"/>
                <w:sz w:val="24"/>
                <w:szCs w:val="24"/>
              </w:rPr>
              <w:t xml:space="preserve"> Kusur Sorumluluk Belgesinin düzenlenmesi, Kesin </w:t>
            </w:r>
            <w:proofErr w:type="spellStart"/>
            <w:r w:rsidRPr="00F57BBB">
              <w:rPr>
                <w:rFonts w:asciiTheme="minorHAnsi" w:hAnsiTheme="minorHAnsi"/>
                <w:sz w:val="24"/>
                <w:szCs w:val="24"/>
              </w:rPr>
              <w:t>Hakedişin</w:t>
            </w:r>
            <w:proofErr w:type="spellEnd"/>
            <w:r w:rsidRPr="00F57BBB">
              <w:rPr>
                <w:rFonts w:asciiTheme="minorHAnsi" w:hAnsiTheme="minorHAnsi"/>
                <w:sz w:val="24"/>
                <w:szCs w:val="24"/>
              </w:rPr>
              <w:t xml:space="preserve"> onaylanarak ödemesinin yapılması ve </w:t>
            </w:r>
            <w:r w:rsidR="00136613" w:rsidRPr="00F57BBB">
              <w:rPr>
                <w:rFonts w:asciiTheme="minorHAnsi" w:hAnsiTheme="minorHAnsi"/>
                <w:sz w:val="24"/>
                <w:szCs w:val="24"/>
              </w:rPr>
              <w:t>Yüklenicinin</w:t>
            </w:r>
            <w:r w:rsidRPr="00F57BBB">
              <w:rPr>
                <w:rFonts w:asciiTheme="minorHAnsi" w:hAnsiTheme="minorHAnsi"/>
                <w:sz w:val="24"/>
                <w:szCs w:val="24"/>
              </w:rPr>
              <w:t xml:space="preserve"> bu işe ilişkin SSK İlişiksizlik Belgesinin </w:t>
            </w:r>
            <w:r w:rsidR="00136613" w:rsidRPr="00F57BBB">
              <w:rPr>
                <w:rFonts w:asciiTheme="minorHAnsi" w:hAnsiTheme="minorHAnsi"/>
                <w:sz w:val="24"/>
                <w:szCs w:val="24"/>
              </w:rPr>
              <w:t>İşverene</w:t>
            </w:r>
            <w:r w:rsidR="00F878BA" w:rsidRPr="00F57BBB">
              <w:rPr>
                <w:rFonts w:asciiTheme="minorHAnsi" w:hAnsiTheme="minorHAnsi"/>
                <w:sz w:val="24"/>
                <w:szCs w:val="24"/>
              </w:rPr>
              <w:t xml:space="preserve"> </w:t>
            </w:r>
            <w:r w:rsidR="00136613" w:rsidRPr="00F57BBB">
              <w:rPr>
                <w:rFonts w:asciiTheme="minorHAnsi" w:hAnsiTheme="minorHAnsi"/>
                <w:sz w:val="24"/>
                <w:szCs w:val="24"/>
              </w:rPr>
              <w:t>ulaşması sonrasında</w:t>
            </w:r>
            <w:r w:rsidRPr="00F57BBB">
              <w:rPr>
                <w:rFonts w:asciiTheme="minorHAnsi" w:hAnsiTheme="minorHAnsi"/>
                <w:sz w:val="24"/>
                <w:szCs w:val="24"/>
              </w:rPr>
              <w:t xml:space="preserve"> iade edilecektir.  </w:t>
            </w:r>
          </w:p>
          <w:p w14:paraId="65782F34" w14:textId="77777777" w:rsidR="002B3F01" w:rsidRPr="00F57BBB" w:rsidRDefault="002B3F01" w:rsidP="00C63699">
            <w:pPr>
              <w:jc w:val="both"/>
              <w:rPr>
                <w:rFonts w:asciiTheme="minorHAnsi" w:hAnsiTheme="minorHAnsi"/>
                <w:sz w:val="24"/>
                <w:szCs w:val="24"/>
              </w:rPr>
            </w:pPr>
          </w:p>
          <w:p w14:paraId="65782F35" w14:textId="77777777" w:rsidR="002B3F01" w:rsidRPr="00F57BBB" w:rsidRDefault="002B3F01">
            <w:pPr>
              <w:jc w:val="both"/>
              <w:rPr>
                <w:rFonts w:asciiTheme="minorHAnsi" w:hAnsiTheme="minorHAnsi"/>
                <w:sz w:val="24"/>
                <w:szCs w:val="24"/>
              </w:rPr>
            </w:pPr>
            <w:proofErr w:type="gramStart"/>
            <w:r w:rsidRPr="00F57BBB">
              <w:rPr>
                <w:rFonts w:asciiTheme="minorHAnsi" w:hAnsiTheme="minorHAnsi"/>
                <w:sz w:val="24"/>
                <w:szCs w:val="24"/>
              </w:rPr>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w:t>
            </w:r>
            <w:proofErr w:type="gramEnd"/>
            <w:r w:rsidRPr="00F57BBB">
              <w:rPr>
                <w:rFonts w:asciiTheme="minorHAnsi" w:hAnsiTheme="minorHAnsi"/>
                <w:sz w:val="24"/>
                <w:szCs w:val="24"/>
              </w:rPr>
              <w:t xml:space="preserve">Ek kesin teminat, nakit veya Bölüm </w:t>
            </w:r>
            <w:proofErr w:type="spellStart"/>
            <w:r w:rsidRPr="00F57BBB">
              <w:rPr>
                <w:rFonts w:asciiTheme="minorHAnsi" w:hAnsiTheme="minorHAnsi"/>
                <w:sz w:val="24"/>
                <w:szCs w:val="24"/>
              </w:rPr>
              <w:t>IV’te</w:t>
            </w:r>
            <w:proofErr w:type="spellEnd"/>
            <w:r w:rsidRPr="00F57BBB">
              <w:rPr>
                <w:rFonts w:asciiTheme="minorHAnsi" w:hAnsiTheme="minorHAnsi"/>
                <w:sz w:val="24"/>
                <w:szCs w:val="24"/>
              </w:rPr>
              <w:t xml:space="preserve"> verilen koşullara uygun teminat mektubu olarak verilebilir.  Ek kesin teminat verildikten sonra sözleşme bedelinde artırım yapılacaktır.</w:t>
            </w:r>
          </w:p>
          <w:p w14:paraId="65782F36" w14:textId="77777777" w:rsidR="002B3F01" w:rsidRPr="00F57BBB" w:rsidRDefault="002B3F01" w:rsidP="00C63699">
            <w:pPr>
              <w:jc w:val="both"/>
              <w:rPr>
                <w:rFonts w:asciiTheme="minorHAnsi" w:hAnsiTheme="minorHAnsi"/>
                <w:sz w:val="24"/>
                <w:szCs w:val="24"/>
              </w:rPr>
            </w:pPr>
          </w:p>
        </w:tc>
      </w:tr>
      <w:tr w:rsidR="002B3F01" w:rsidRPr="00F57BBB" w14:paraId="65782F3B" w14:textId="77777777" w:rsidTr="602876D5">
        <w:tc>
          <w:tcPr>
            <w:tcW w:w="900" w:type="dxa"/>
          </w:tcPr>
          <w:p w14:paraId="65782F38"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50.1</w:t>
            </w:r>
          </w:p>
        </w:tc>
        <w:tc>
          <w:tcPr>
            <w:tcW w:w="9203" w:type="dxa"/>
          </w:tcPr>
          <w:p w14:paraId="65782F39"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Bu madde uygulanmayacaktır.</w:t>
            </w:r>
          </w:p>
          <w:p w14:paraId="65782F3A" w14:textId="77777777" w:rsidR="002B3F01" w:rsidRPr="00F57BBB" w:rsidRDefault="002B3F01" w:rsidP="00C63699">
            <w:pPr>
              <w:jc w:val="both"/>
              <w:rPr>
                <w:rFonts w:asciiTheme="minorHAnsi" w:hAnsiTheme="minorHAnsi"/>
                <w:sz w:val="24"/>
                <w:szCs w:val="24"/>
              </w:rPr>
            </w:pPr>
          </w:p>
        </w:tc>
      </w:tr>
      <w:tr w:rsidR="002B3F01" w:rsidRPr="00F57BBB" w14:paraId="65782F3F" w14:textId="77777777" w:rsidTr="602876D5">
        <w:tc>
          <w:tcPr>
            <w:tcW w:w="900" w:type="dxa"/>
          </w:tcPr>
          <w:p w14:paraId="65782F3C"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50.2</w:t>
            </w:r>
          </w:p>
        </w:tc>
        <w:tc>
          <w:tcPr>
            <w:tcW w:w="9203" w:type="dxa"/>
          </w:tcPr>
          <w:p w14:paraId="65782F3D"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Bu madde uygulanmayacaktır.</w:t>
            </w:r>
          </w:p>
          <w:p w14:paraId="65782F3E" w14:textId="77777777" w:rsidR="002B3F01" w:rsidRPr="00F57BBB" w:rsidRDefault="002B3F01" w:rsidP="00C63699">
            <w:pPr>
              <w:jc w:val="both"/>
              <w:rPr>
                <w:rFonts w:asciiTheme="minorHAnsi" w:hAnsiTheme="minorHAnsi"/>
                <w:sz w:val="24"/>
                <w:szCs w:val="24"/>
              </w:rPr>
            </w:pPr>
          </w:p>
        </w:tc>
      </w:tr>
      <w:tr w:rsidR="002B3F01" w:rsidRPr="00F57BBB" w14:paraId="65782F43" w14:textId="77777777" w:rsidTr="602876D5">
        <w:tc>
          <w:tcPr>
            <w:tcW w:w="900" w:type="dxa"/>
          </w:tcPr>
          <w:p w14:paraId="65782F40"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50.3</w:t>
            </w:r>
          </w:p>
        </w:tc>
        <w:tc>
          <w:tcPr>
            <w:tcW w:w="9203" w:type="dxa"/>
          </w:tcPr>
          <w:p w14:paraId="65782F41"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Bu madde uygulanmayacaktır.</w:t>
            </w:r>
          </w:p>
          <w:p w14:paraId="65782F42" w14:textId="77777777" w:rsidR="002B3F01" w:rsidRPr="00F57BBB" w:rsidRDefault="002B3F01" w:rsidP="00C63699">
            <w:pPr>
              <w:jc w:val="both"/>
              <w:rPr>
                <w:rFonts w:asciiTheme="minorHAnsi" w:hAnsiTheme="minorHAnsi"/>
                <w:sz w:val="24"/>
                <w:szCs w:val="24"/>
              </w:rPr>
            </w:pPr>
          </w:p>
        </w:tc>
      </w:tr>
      <w:tr w:rsidR="002B3F01" w:rsidRPr="00F57BBB" w14:paraId="65782F48" w14:textId="77777777" w:rsidTr="602876D5">
        <w:tc>
          <w:tcPr>
            <w:tcW w:w="900" w:type="dxa"/>
          </w:tcPr>
          <w:p w14:paraId="65782F44"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lastRenderedPageBreak/>
              <w:t>55.1</w:t>
            </w:r>
          </w:p>
        </w:tc>
        <w:tc>
          <w:tcPr>
            <w:tcW w:w="9203" w:type="dxa"/>
          </w:tcPr>
          <w:p w14:paraId="65782F45" w14:textId="77777777" w:rsidR="006C06EA" w:rsidRPr="00F57BBB" w:rsidRDefault="006C06EA">
            <w:pPr>
              <w:jc w:val="both"/>
              <w:rPr>
                <w:rFonts w:asciiTheme="minorHAnsi" w:hAnsiTheme="minorHAnsi"/>
                <w:sz w:val="24"/>
                <w:szCs w:val="24"/>
              </w:rPr>
            </w:pPr>
            <w:r w:rsidRPr="00F57BBB">
              <w:rPr>
                <w:rFonts w:asciiTheme="minorHAnsi" w:hAnsiTheme="minorHAnsi"/>
                <w:sz w:val="24"/>
                <w:szCs w:val="24"/>
              </w:rPr>
              <w:t xml:space="preserve">Bu madde aşağıdaki şekilde değiştirilmiştir: </w:t>
            </w:r>
          </w:p>
          <w:p w14:paraId="65782F46"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İş sonu projeleri (orijinal ve sayısal olarak CD’ye kaydedilmiş olarak) , ve bakım ve işletme kılavuzları yüklenici tarafından hazırlanacak ve en geç geçici kabul yapılana kadar Proje Müdürü’ne sunulup onay alınacaktır.</w:t>
            </w:r>
          </w:p>
          <w:p w14:paraId="65782F47" w14:textId="77777777" w:rsidR="002B3F01" w:rsidRPr="00F57BBB" w:rsidRDefault="002B3F01" w:rsidP="00C63699">
            <w:pPr>
              <w:jc w:val="both"/>
              <w:rPr>
                <w:rFonts w:asciiTheme="minorHAnsi" w:hAnsiTheme="minorHAnsi"/>
                <w:sz w:val="24"/>
                <w:szCs w:val="24"/>
              </w:rPr>
            </w:pPr>
          </w:p>
        </w:tc>
      </w:tr>
      <w:tr w:rsidR="002B3F01" w:rsidRPr="00F57BBB" w14:paraId="65782F4B" w14:textId="77777777" w:rsidTr="602876D5">
        <w:tc>
          <w:tcPr>
            <w:tcW w:w="900" w:type="dxa"/>
          </w:tcPr>
          <w:p w14:paraId="65782F49"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55.2</w:t>
            </w:r>
          </w:p>
        </w:tc>
        <w:tc>
          <w:tcPr>
            <w:tcW w:w="9203" w:type="dxa"/>
          </w:tcPr>
          <w:p w14:paraId="65782F4A"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Yüklenicinin İş sonu projelerini ve/veya kılavuzlarını İş Bitim Tarihine kadar ki süre içinde hazırlayıp teslim etmemesi veya </w:t>
            </w:r>
            <w:r w:rsidR="006C06EA" w:rsidRPr="00F57BBB">
              <w:rPr>
                <w:rFonts w:asciiTheme="minorHAnsi" w:hAnsiTheme="minorHAnsi"/>
                <w:sz w:val="24"/>
                <w:szCs w:val="24"/>
              </w:rPr>
              <w:t xml:space="preserve">teslim ettiği halde </w:t>
            </w:r>
            <w:r w:rsidRPr="00F57BBB">
              <w:rPr>
                <w:rFonts w:asciiTheme="minorHAnsi" w:hAnsiTheme="minorHAnsi"/>
                <w:sz w:val="24"/>
                <w:szCs w:val="24"/>
              </w:rPr>
              <w:t xml:space="preserve">Proje müdürünün onayını alamamış olması durumunda, Yüklenicinin teminat kesintisine ait ödeme yapılmayacak veya </w:t>
            </w:r>
            <w:r w:rsidR="006C06EA" w:rsidRPr="00F57BBB">
              <w:rPr>
                <w:rFonts w:asciiTheme="minorHAnsi" w:hAnsiTheme="minorHAnsi"/>
                <w:sz w:val="24"/>
                <w:szCs w:val="24"/>
              </w:rPr>
              <w:t xml:space="preserve">teminat kesintisine ait </w:t>
            </w:r>
            <w:r w:rsidRPr="00F57BBB">
              <w:rPr>
                <w:rFonts w:asciiTheme="minorHAnsi" w:hAnsiTheme="minorHAnsi"/>
                <w:sz w:val="24"/>
                <w:szCs w:val="24"/>
              </w:rPr>
              <w:t xml:space="preserve">(teminat mektubu) ve/veya kesin teminat mektubu serbest bırakılmayacaktır. </w:t>
            </w:r>
          </w:p>
        </w:tc>
      </w:tr>
      <w:tr w:rsidR="002B3F01" w:rsidRPr="00F57BBB" w14:paraId="65782F4E" w14:textId="77777777" w:rsidTr="602876D5">
        <w:tc>
          <w:tcPr>
            <w:tcW w:w="900" w:type="dxa"/>
          </w:tcPr>
          <w:p w14:paraId="65782F4C"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56.4</w:t>
            </w:r>
          </w:p>
        </w:tc>
        <w:tc>
          <w:tcPr>
            <w:tcW w:w="9203" w:type="dxa"/>
          </w:tcPr>
          <w:p w14:paraId="65782F4D"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Yukarıda belirtilen koşullara bağlı kalmaksızın İşveren, Proje Müdürünün uygun görüşü ve </w:t>
            </w:r>
            <w:r w:rsidR="00136613" w:rsidRPr="00F57BBB">
              <w:rPr>
                <w:rFonts w:asciiTheme="minorHAnsi" w:hAnsiTheme="minorHAnsi"/>
                <w:sz w:val="24"/>
                <w:szCs w:val="24"/>
              </w:rPr>
              <w:t>Banka’nın onayını</w:t>
            </w:r>
            <w:r w:rsidRPr="00F57BBB">
              <w:rPr>
                <w:rFonts w:asciiTheme="minorHAnsi" w:hAnsiTheme="minorHAnsi"/>
                <w:sz w:val="24"/>
                <w:szCs w:val="24"/>
              </w:rPr>
              <w:t xml:space="preserve"> almak kaydı ile Sözleşmeyi feshedebilir. </w:t>
            </w:r>
          </w:p>
        </w:tc>
      </w:tr>
      <w:tr w:rsidR="002B3F01" w:rsidRPr="00F57BBB" w14:paraId="65782F53" w14:textId="77777777" w:rsidTr="602876D5">
        <w:tc>
          <w:tcPr>
            <w:tcW w:w="900" w:type="dxa"/>
          </w:tcPr>
          <w:p w14:paraId="65782F4F"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57.1</w:t>
            </w:r>
          </w:p>
        </w:tc>
        <w:tc>
          <w:tcPr>
            <w:tcW w:w="9203" w:type="dxa"/>
          </w:tcPr>
          <w:p w14:paraId="65782F50" w14:textId="77777777" w:rsidR="002B3F01" w:rsidRPr="00F57BBB" w:rsidRDefault="002B3F01">
            <w:pPr>
              <w:jc w:val="both"/>
              <w:rPr>
                <w:rFonts w:asciiTheme="minorHAnsi" w:hAnsiTheme="minorHAnsi"/>
                <w:b/>
                <w:bCs/>
                <w:sz w:val="24"/>
                <w:szCs w:val="24"/>
              </w:rPr>
            </w:pPr>
            <w:r w:rsidRPr="00F57BBB">
              <w:rPr>
                <w:rFonts w:asciiTheme="minorHAnsi" w:hAnsiTheme="minorHAnsi"/>
                <w:sz w:val="24"/>
                <w:szCs w:val="24"/>
              </w:rPr>
              <w:t>Aşağıdaki ibare ilgili paragrafın sonuna eklenecektir:</w:t>
            </w:r>
          </w:p>
          <w:p w14:paraId="65782F51" w14:textId="77777777" w:rsidR="002B3F01" w:rsidRPr="00F57BBB" w:rsidRDefault="002B3F01">
            <w:pPr>
              <w:jc w:val="both"/>
              <w:rPr>
                <w:rFonts w:asciiTheme="minorHAnsi" w:hAnsiTheme="minorHAnsi"/>
                <w:b/>
                <w:bCs/>
                <w:sz w:val="24"/>
                <w:szCs w:val="24"/>
              </w:rPr>
            </w:pPr>
            <w:r w:rsidRPr="00F57BBB">
              <w:rPr>
                <w:rFonts w:asciiTheme="minorHAnsi" w:hAnsiTheme="minorHAnsi"/>
                <w:sz w:val="24"/>
                <w:szCs w:val="24"/>
              </w:rPr>
              <w:t>Bu durumda işverenin alacakları nakit teminat ve banka teminatlardan m</w:t>
            </w:r>
            <w:r w:rsidR="00354D9B" w:rsidRPr="00F57BBB">
              <w:rPr>
                <w:rFonts w:asciiTheme="minorHAnsi" w:hAnsiTheme="minorHAnsi"/>
                <w:sz w:val="24"/>
                <w:szCs w:val="24"/>
              </w:rPr>
              <w:t xml:space="preserve">ahsup edilerek borç kapatılır. </w:t>
            </w:r>
            <w:r w:rsidRPr="00F57BBB">
              <w:rPr>
                <w:rFonts w:asciiTheme="minorHAnsi" w:hAnsiTheme="minorHAnsi"/>
                <w:sz w:val="24"/>
                <w:szCs w:val="24"/>
              </w:rPr>
              <w:t xml:space="preserve">Buna rağmen </w:t>
            </w:r>
            <w:proofErr w:type="spellStart"/>
            <w:r w:rsidRPr="00F57BBB">
              <w:rPr>
                <w:rFonts w:asciiTheme="minorHAnsi" w:hAnsiTheme="minorHAnsi"/>
                <w:sz w:val="24"/>
                <w:szCs w:val="24"/>
              </w:rPr>
              <w:t>İşveren’in</w:t>
            </w:r>
            <w:proofErr w:type="spellEnd"/>
            <w:r w:rsidRPr="00F57BBB">
              <w:rPr>
                <w:rFonts w:asciiTheme="minorHAnsi" w:hAnsiTheme="minorHAnsi"/>
                <w:sz w:val="24"/>
                <w:szCs w:val="24"/>
              </w:rPr>
              <w:t xml:space="preserve"> alacağı olan toplam miktar </w:t>
            </w:r>
            <w:proofErr w:type="spellStart"/>
            <w:r w:rsidRPr="00F57BBB">
              <w:rPr>
                <w:rFonts w:asciiTheme="minorHAnsi" w:hAnsiTheme="minorHAnsi"/>
                <w:sz w:val="24"/>
                <w:szCs w:val="24"/>
              </w:rPr>
              <w:t>Yüklenici’ye</w:t>
            </w:r>
            <w:proofErr w:type="spellEnd"/>
            <w:r w:rsidRPr="00F57BBB">
              <w:rPr>
                <w:rFonts w:asciiTheme="minorHAnsi" w:hAnsiTheme="minorHAnsi"/>
                <w:sz w:val="24"/>
                <w:szCs w:val="24"/>
              </w:rPr>
              <w:t xml:space="preserve"> yapılacak olan ödemeyi geçerse, aradaki fark İşverene ödenecek borç olarak kaydedilecektir.</w:t>
            </w:r>
          </w:p>
          <w:p w14:paraId="65782F52"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Tamamlanmamış işin bedeline uygulanacak yüzde oranı; işlerin tamamlanması için işverenin ilave masraflarını temsil etmek üzere en az % 25 (yüzde yirmi beş) </w:t>
            </w:r>
            <w:proofErr w:type="gramStart"/>
            <w:r w:rsidRPr="00F57BBB">
              <w:rPr>
                <w:rFonts w:asciiTheme="minorHAnsi" w:hAnsiTheme="minorHAnsi"/>
                <w:sz w:val="24"/>
                <w:szCs w:val="24"/>
              </w:rPr>
              <w:t>tir</w:t>
            </w:r>
            <w:proofErr w:type="gramEnd"/>
            <w:r w:rsidRPr="00F57BBB">
              <w:rPr>
                <w:rFonts w:asciiTheme="minorHAnsi" w:hAnsiTheme="minorHAnsi"/>
                <w:sz w:val="24"/>
                <w:szCs w:val="24"/>
              </w:rPr>
              <w:t>.</w:t>
            </w:r>
          </w:p>
        </w:tc>
      </w:tr>
      <w:tr w:rsidR="002B3F01" w:rsidRPr="00F57BBB" w14:paraId="65782F59" w14:textId="77777777" w:rsidTr="602876D5">
        <w:tc>
          <w:tcPr>
            <w:tcW w:w="900" w:type="dxa"/>
          </w:tcPr>
          <w:p w14:paraId="65782F54"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57.2</w:t>
            </w:r>
          </w:p>
        </w:tc>
        <w:tc>
          <w:tcPr>
            <w:tcW w:w="9203" w:type="dxa"/>
          </w:tcPr>
          <w:p w14:paraId="65782F55" w14:textId="77777777" w:rsidR="002B3F01" w:rsidRPr="00F57BBB" w:rsidRDefault="002B3F01">
            <w:pPr>
              <w:jc w:val="both"/>
              <w:rPr>
                <w:rFonts w:asciiTheme="minorHAnsi" w:hAnsiTheme="minorHAnsi"/>
                <w:b/>
                <w:bCs/>
                <w:sz w:val="24"/>
                <w:szCs w:val="24"/>
              </w:rPr>
            </w:pPr>
            <w:r w:rsidRPr="00F57BBB">
              <w:rPr>
                <w:rFonts w:asciiTheme="minorHAnsi" w:hAnsiTheme="minorHAnsi"/>
                <w:sz w:val="24"/>
                <w:szCs w:val="24"/>
              </w:rPr>
              <w:t>Aşağıdaki ibare ilgili paragraftan çıkartılacaktır:</w:t>
            </w:r>
          </w:p>
          <w:p w14:paraId="65782F56" w14:textId="77777777" w:rsidR="002B3F01" w:rsidRPr="00F57BBB" w:rsidRDefault="002B3F01" w:rsidP="00C63699">
            <w:pPr>
              <w:jc w:val="both"/>
              <w:rPr>
                <w:rFonts w:asciiTheme="minorHAnsi" w:hAnsiTheme="minorHAnsi"/>
                <w:b/>
                <w:bCs/>
                <w:sz w:val="24"/>
                <w:szCs w:val="24"/>
              </w:rPr>
            </w:pPr>
          </w:p>
          <w:p w14:paraId="65782F57" w14:textId="77777777" w:rsidR="002B3F01" w:rsidRPr="00F57BBB" w:rsidRDefault="002B3F01">
            <w:pPr>
              <w:jc w:val="both"/>
              <w:rPr>
                <w:rFonts w:asciiTheme="minorHAnsi" w:hAnsiTheme="minorHAnsi"/>
                <w:b/>
                <w:bCs/>
                <w:sz w:val="24"/>
                <w:szCs w:val="24"/>
              </w:rPr>
            </w:pPr>
            <w:r w:rsidRPr="00F57BBB">
              <w:rPr>
                <w:rFonts w:asciiTheme="minorHAnsi" w:hAnsiTheme="minorHAnsi"/>
                <w:sz w:val="24"/>
                <w:szCs w:val="24"/>
              </w:rPr>
              <w:t>“</w:t>
            </w:r>
            <w:proofErr w:type="spellStart"/>
            <w:r w:rsidRPr="00F57BBB">
              <w:rPr>
                <w:rFonts w:asciiTheme="minorHAnsi" w:hAnsiTheme="minorHAnsi"/>
                <w:sz w:val="24"/>
                <w:szCs w:val="24"/>
              </w:rPr>
              <w:t>Yüklenici’nin</w:t>
            </w:r>
            <w:proofErr w:type="spellEnd"/>
            <w:r w:rsidRPr="00F57BBB">
              <w:rPr>
                <w:rFonts w:asciiTheme="minorHAnsi" w:hAnsiTheme="minorHAnsi"/>
                <w:sz w:val="24"/>
                <w:szCs w:val="24"/>
              </w:rPr>
              <w:t xml:space="preserve"> yalnızca bu iş için istihdam edilen personelinin ülkelerine gönderilmesi…” </w:t>
            </w:r>
          </w:p>
          <w:p w14:paraId="65782F58" w14:textId="77777777" w:rsidR="002B3F01" w:rsidRPr="00F57BBB" w:rsidRDefault="002B3F01" w:rsidP="00C63699">
            <w:pPr>
              <w:jc w:val="both"/>
              <w:rPr>
                <w:rFonts w:asciiTheme="minorHAnsi" w:hAnsiTheme="minorHAnsi"/>
                <w:b/>
                <w:bCs/>
              </w:rPr>
            </w:pPr>
          </w:p>
        </w:tc>
      </w:tr>
      <w:tr w:rsidR="002B3F01" w:rsidRPr="00F57BBB" w14:paraId="65782F63" w14:textId="77777777" w:rsidTr="602876D5">
        <w:tc>
          <w:tcPr>
            <w:tcW w:w="900" w:type="dxa"/>
          </w:tcPr>
          <w:p w14:paraId="65782F5A"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59</w:t>
            </w:r>
          </w:p>
        </w:tc>
        <w:tc>
          <w:tcPr>
            <w:tcW w:w="9203" w:type="dxa"/>
          </w:tcPr>
          <w:p w14:paraId="65782F5B" w14:textId="77777777" w:rsidR="002B3F01" w:rsidRPr="00F57BBB" w:rsidRDefault="002B3F01">
            <w:pPr>
              <w:jc w:val="both"/>
              <w:rPr>
                <w:rFonts w:asciiTheme="minorHAnsi" w:hAnsiTheme="minorHAnsi"/>
                <w:b/>
                <w:bCs/>
                <w:sz w:val="24"/>
                <w:szCs w:val="24"/>
              </w:rPr>
            </w:pPr>
            <w:r w:rsidRPr="00F57BBB">
              <w:rPr>
                <w:rFonts w:asciiTheme="minorHAnsi" w:hAnsiTheme="minorHAnsi"/>
                <w:sz w:val="24"/>
                <w:szCs w:val="24"/>
              </w:rPr>
              <w:t xml:space="preserve">Aşağıdaki paragraf, </w:t>
            </w:r>
            <w:proofErr w:type="gramStart"/>
            <w:r w:rsidRPr="00F57BBB">
              <w:rPr>
                <w:rFonts w:asciiTheme="minorHAnsi" w:hAnsiTheme="minorHAnsi"/>
                <w:sz w:val="24"/>
                <w:szCs w:val="24"/>
              </w:rPr>
              <w:t>59.1’in</w:t>
            </w:r>
            <w:proofErr w:type="gramEnd"/>
            <w:r w:rsidRPr="00F57BBB">
              <w:rPr>
                <w:rFonts w:asciiTheme="minorHAnsi" w:hAnsiTheme="minorHAnsi"/>
                <w:sz w:val="24"/>
                <w:szCs w:val="24"/>
              </w:rPr>
              <w:t xml:space="preserve"> sonuna eklenecektir. </w:t>
            </w:r>
          </w:p>
          <w:p w14:paraId="65782F5C" w14:textId="77777777" w:rsidR="002B3F01" w:rsidRPr="00F57BBB" w:rsidRDefault="002B3F01">
            <w:pPr>
              <w:jc w:val="both"/>
              <w:rPr>
                <w:rFonts w:asciiTheme="minorHAnsi" w:hAnsiTheme="minorHAnsi"/>
                <w:b/>
                <w:bCs/>
                <w:sz w:val="24"/>
                <w:szCs w:val="24"/>
              </w:rPr>
            </w:pPr>
            <w:r w:rsidRPr="00F57BBB">
              <w:rPr>
                <w:rFonts w:asciiTheme="minorHAnsi" w:hAnsiTheme="minorHAnsi"/>
                <w:sz w:val="24"/>
                <w:szCs w:val="24"/>
              </w:rPr>
              <w:t xml:space="preserve">Yüklenicinin ya da İşverenin tamamen </w:t>
            </w:r>
            <w:proofErr w:type="spellStart"/>
            <w:r w:rsidRPr="00F57BBB">
              <w:rPr>
                <w:rFonts w:asciiTheme="minorHAnsi" w:hAnsiTheme="minorHAnsi"/>
                <w:sz w:val="24"/>
                <w:szCs w:val="24"/>
              </w:rPr>
              <w:t>kontrolu</w:t>
            </w:r>
            <w:proofErr w:type="spellEnd"/>
            <w:r w:rsidRPr="00F57BBB">
              <w:rPr>
                <w:rFonts w:asciiTheme="minorHAnsi" w:hAnsiTheme="minorHAnsi"/>
                <w:sz w:val="24"/>
                <w:szCs w:val="24"/>
              </w:rPr>
              <w:t xml:space="preserve"> dışındaki olağanüstü olaylar aşağıda sıralanmaktadır: </w:t>
            </w:r>
          </w:p>
          <w:p w14:paraId="65782F5D"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a) Doğal afetler, </w:t>
            </w:r>
          </w:p>
          <w:p w14:paraId="65782F5E"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b) Kanuni grev, </w:t>
            </w:r>
          </w:p>
          <w:p w14:paraId="65782F5F"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 xml:space="preserve">c) Genel salgın hastalık, </w:t>
            </w:r>
          </w:p>
          <w:p w14:paraId="65782F60"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d) Kısmî veya genel seferberlik ilânı,</w:t>
            </w:r>
          </w:p>
          <w:p w14:paraId="65782F61"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e) İşlerin yapılmasına mani olacak arkeolojik buluntulara rastlanması ve ilgililerce inşaatın durdurulması veya yavaşlatılması</w:t>
            </w:r>
          </w:p>
          <w:p w14:paraId="65782F62" w14:textId="77777777" w:rsidR="002B3F01" w:rsidRPr="00F57BBB" w:rsidRDefault="002B3F01" w:rsidP="00C63699">
            <w:pPr>
              <w:jc w:val="both"/>
              <w:rPr>
                <w:rFonts w:asciiTheme="minorHAnsi" w:hAnsiTheme="minorHAnsi"/>
                <w:b/>
                <w:bCs/>
                <w:sz w:val="24"/>
                <w:szCs w:val="24"/>
              </w:rPr>
            </w:pPr>
          </w:p>
        </w:tc>
      </w:tr>
      <w:tr w:rsidR="002B3F01" w:rsidRPr="00F57BBB" w14:paraId="65782F67" w14:textId="77777777" w:rsidTr="602876D5">
        <w:tc>
          <w:tcPr>
            <w:tcW w:w="900" w:type="dxa"/>
          </w:tcPr>
          <w:p w14:paraId="65782F64" w14:textId="77777777" w:rsidR="002B3F01" w:rsidRPr="00F57BBB" w:rsidRDefault="002B3F01">
            <w:pPr>
              <w:jc w:val="both"/>
              <w:rPr>
                <w:rFonts w:asciiTheme="minorHAnsi" w:hAnsiTheme="minorHAnsi"/>
                <w:sz w:val="24"/>
                <w:szCs w:val="24"/>
              </w:rPr>
            </w:pPr>
            <w:r w:rsidRPr="00F57BBB">
              <w:rPr>
                <w:rFonts w:asciiTheme="minorHAnsi" w:hAnsiTheme="minorHAnsi"/>
                <w:sz w:val="24"/>
                <w:szCs w:val="24"/>
              </w:rPr>
              <w:t>60.1 (b)</w:t>
            </w:r>
          </w:p>
        </w:tc>
        <w:tc>
          <w:tcPr>
            <w:tcW w:w="9203" w:type="dxa"/>
          </w:tcPr>
          <w:p w14:paraId="65782F65" w14:textId="77777777" w:rsidR="002B3F01" w:rsidRPr="00F57BBB" w:rsidRDefault="002B3F01">
            <w:pPr>
              <w:jc w:val="both"/>
              <w:rPr>
                <w:rFonts w:asciiTheme="minorHAnsi" w:hAnsiTheme="minorHAnsi"/>
                <w:b/>
                <w:bCs/>
                <w:sz w:val="24"/>
                <w:szCs w:val="24"/>
              </w:rPr>
            </w:pPr>
            <w:r w:rsidRPr="00F57BBB">
              <w:rPr>
                <w:rFonts w:asciiTheme="minorHAnsi" w:hAnsiTheme="minorHAnsi"/>
                <w:sz w:val="24"/>
                <w:szCs w:val="24"/>
              </w:rPr>
              <w:t xml:space="preserve">Aşağıdaki paragraf ile değiştirilecektir: </w:t>
            </w:r>
          </w:p>
          <w:p w14:paraId="65782F66" w14:textId="77777777" w:rsidR="002B3F01" w:rsidRPr="00F57BBB" w:rsidRDefault="002B3F01">
            <w:pPr>
              <w:jc w:val="both"/>
              <w:rPr>
                <w:rFonts w:asciiTheme="minorHAnsi" w:hAnsiTheme="minorHAnsi"/>
                <w:b/>
                <w:bCs/>
                <w:sz w:val="24"/>
                <w:szCs w:val="24"/>
              </w:rPr>
            </w:pPr>
            <w:r w:rsidRPr="00F57BBB">
              <w:rPr>
                <w:rFonts w:asciiTheme="minorHAnsi" w:hAnsiTheme="minorHAnsi"/>
                <w:sz w:val="24"/>
                <w:szCs w:val="24"/>
              </w:rPr>
              <w:t xml:space="preserve">(b) Eğer Yüklenici, Alt-Madde </w:t>
            </w:r>
            <w:proofErr w:type="gramStart"/>
            <w:r w:rsidRPr="00F57BBB">
              <w:rPr>
                <w:rFonts w:asciiTheme="minorHAnsi" w:hAnsiTheme="minorHAnsi"/>
                <w:sz w:val="24"/>
                <w:szCs w:val="24"/>
              </w:rPr>
              <w:t>41.1'de</w:t>
            </w:r>
            <w:proofErr w:type="gramEnd"/>
            <w:r w:rsidRPr="00F57BBB">
              <w:rPr>
                <w:rFonts w:asciiTheme="minorHAnsi" w:hAnsiTheme="minorHAnsi"/>
                <w:sz w:val="24"/>
                <w:szCs w:val="24"/>
              </w:rPr>
              <w:t xml:space="preserve"> belirtilen ödemenin yapılması gereken sürenin sonunda kendisine ödenmesi gereken meblağları alamamışsa, otuz (30) gün süreli bir fesih ihbarında bulunabilir.</w:t>
            </w:r>
          </w:p>
        </w:tc>
      </w:tr>
    </w:tbl>
    <w:p w14:paraId="65782F68" w14:textId="77777777" w:rsidR="002B3F01" w:rsidRPr="006D7F6E" w:rsidRDefault="002B3F01">
      <w:pPr>
        <w:jc w:val="both"/>
        <w:rPr>
          <w:rFonts w:asciiTheme="minorHAnsi" w:hAnsiTheme="minorHAnsi"/>
        </w:rPr>
      </w:pPr>
      <w:r w:rsidRPr="00F57BBB">
        <w:rPr>
          <w:rFonts w:asciiTheme="minorHAnsi" w:hAnsiTheme="minorHAnsi"/>
          <w:sz w:val="24"/>
          <w:szCs w:val="24"/>
        </w:rPr>
        <w:t>----------------------- BÖLÜM VI SONU ------------------</w:t>
      </w:r>
    </w:p>
    <w:sectPr w:rsidR="002B3F01" w:rsidRPr="006D7F6E" w:rsidSect="00531229">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D29C4" w14:textId="77777777" w:rsidR="006F513F" w:rsidRDefault="006F513F">
      <w:r>
        <w:separator/>
      </w:r>
    </w:p>
  </w:endnote>
  <w:endnote w:type="continuationSeparator" w:id="0">
    <w:p w14:paraId="732FB8E1" w14:textId="77777777" w:rsidR="006F513F" w:rsidRDefault="006F513F">
      <w:r>
        <w:continuationSeparator/>
      </w:r>
    </w:p>
  </w:endnote>
  <w:endnote w:type="continuationNotice" w:id="1">
    <w:p w14:paraId="5DB9E143" w14:textId="77777777" w:rsidR="006F513F" w:rsidRDefault="006F51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bakuTLSymSans">
    <w:altName w:val="Cambria Math"/>
    <w:charset w:val="A2"/>
    <w:family w:val="auto"/>
    <w:pitch w:val="variable"/>
    <w:sig w:usb0="8000006F" w:usb1="00000100" w:usb2="00000000" w:usb3="00000000" w:csb0="00000013"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193973"/>
      <w:docPartObj>
        <w:docPartGallery w:val="Page Numbers (Bottom of Page)"/>
        <w:docPartUnique/>
      </w:docPartObj>
    </w:sdtPr>
    <w:sdtEndPr/>
    <w:sdtContent>
      <w:p w14:paraId="47C60592" w14:textId="79995C16" w:rsidR="008E2752" w:rsidRDefault="008E2752">
        <w:pPr>
          <w:pStyle w:val="Altbilgi"/>
          <w:jc w:val="right"/>
        </w:pPr>
        <w:r>
          <w:fldChar w:fldCharType="begin"/>
        </w:r>
        <w:r>
          <w:instrText>PAGE   \* MERGEFORMAT</w:instrText>
        </w:r>
        <w:r>
          <w:fldChar w:fldCharType="separate"/>
        </w:r>
        <w:r w:rsidR="00F44055">
          <w:rPr>
            <w:noProof/>
          </w:rPr>
          <w:t>1</w:t>
        </w:r>
        <w:r>
          <w:fldChar w:fldCharType="end"/>
        </w:r>
      </w:p>
    </w:sdtContent>
  </w:sdt>
  <w:p w14:paraId="54F30BFF" w14:textId="77777777" w:rsidR="008E2752" w:rsidRDefault="008E275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153140"/>
      <w:docPartObj>
        <w:docPartGallery w:val="Page Numbers (Bottom of Page)"/>
        <w:docPartUnique/>
      </w:docPartObj>
    </w:sdtPr>
    <w:sdtEndPr/>
    <w:sdtContent>
      <w:p w14:paraId="49DF3060" w14:textId="2E3B8F7B" w:rsidR="008E2752" w:rsidRDefault="008E2752">
        <w:pPr>
          <w:pStyle w:val="Altbilgi"/>
          <w:jc w:val="right"/>
        </w:pPr>
        <w:r>
          <w:fldChar w:fldCharType="begin"/>
        </w:r>
        <w:r>
          <w:instrText>PAGE   \* MERGEFORMAT</w:instrText>
        </w:r>
        <w:r>
          <w:fldChar w:fldCharType="separate"/>
        </w:r>
        <w:r w:rsidR="00F44055">
          <w:rPr>
            <w:noProof/>
          </w:rPr>
          <w:t>14</w:t>
        </w:r>
        <w:r>
          <w:fldChar w:fldCharType="end"/>
        </w:r>
      </w:p>
    </w:sdtContent>
  </w:sdt>
  <w:p w14:paraId="65782FA0" w14:textId="77777777" w:rsidR="008E2752" w:rsidRDefault="008E2752" w:rsidP="003D6271">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259104"/>
      <w:docPartObj>
        <w:docPartGallery w:val="Page Numbers (Bottom of Page)"/>
        <w:docPartUnique/>
      </w:docPartObj>
    </w:sdtPr>
    <w:sdtEndPr/>
    <w:sdtContent>
      <w:p w14:paraId="5CD1BE09" w14:textId="662CFC94" w:rsidR="008E2752" w:rsidRDefault="008E2752">
        <w:pPr>
          <w:pStyle w:val="Altbilgi"/>
          <w:jc w:val="right"/>
        </w:pPr>
        <w:r>
          <w:fldChar w:fldCharType="begin"/>
        </w:r>
        <w:r>
          <w:instrText>PAGE   \* MERGEFORMAT</w:instrText>
        </w:r>
        <w:r>
          <w:fldChar w:fldCharType="separate"/>
        </w:r>
        <w:r w:rsidR="00F44055">
          <w:rPr>
            <w:noProof/>
          </w:rPr>
          <w:t>46</w:t>
        </w:r>
        <w:r>
          <w:fldChar w:fldCharType="end"/>
        </w:r>
      </w:p>
    </w:sdtContent>
  </w:sdt>
  <w:p w14:paraId="65782FA2" w14:textId="77777777" w:rsidR="008E2752" w:rsidRDefault="008E2752">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823361"/>
      <w:docPartObj>
        <w:docPartGallery w:val="Page Numbers (Bottom of Page)"/>
        <w:docPartUnique/>
      </w:docPartObj>
    </w:sdtPr>
    <w:sdtEndPr/>
    <w:sdtContent>
      <w:p w14:paraId="2F60C70F" w14:textId="36ABCCFD" w:rsidR="008E2752" w:rsidRDefault="008E2752">
        <w:pPr>
          <w:pStyle w:val="Altbilgi"/>
          <w:jc w:val="right"/>
        </w:pPr>
        <w:r>
          <w:fldChar w:fldCharType="begin"/>
        </w:r>
        <w:r>
          <w:instrText>PAGE   \* MERGEFORMAT</w:instrText>
        </w:r>
        <w:r>
          <w:fldChar w:fldCharType="separate"/>
        </w:r>
        <w:r w:rsidR="00F44055">
          <w:rPr>
            <w:noProof/>
          </w:rPr>
          <w:t>55</w:t>
        </w:r>
        <w:r>
          <w:fldChar w:fldCharType="end"/>
        </w:r>
      </w:p>
    </w:sdtContent>
  </w:sdt>
  <w:p w14:paraId="65782FA3" w14:textId="46BBD82B" w:rsidR="008E2752" w:rsidRPr="00E80098" w:rsidRDefault="008E2752" w:rsidP="001D696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930572"/>
      <w:docPartObj>
        <w:docPartGallery w:val="Page Numbers (Bottom of Page)"/>
        <w:docPartUnique/>
      </w:docPartObj>
    </w:sdtPr>
    <w:sdtEndPr/>
    <w:sdtContent>
      <w:p w14:paraId="66CE42DE" w14:textId="0EAD25D6" w:rsidR="008E2752" w:rsidRDefault="008E2752">
        <w:pPr>
          <w:pStyle w:val="Altbilgi"/>
          <w:jc w:val="right"/>
        </w:pPr>
        <w:r>
          <w:fldChar w:fldCharType="begin"/>
        </w:r>
        <w:r>
          <w:instrText>PAGE   \* MERGEFORMAT</w:instrText>
        </w:r>
        <w:r>
          <w:fldChar w:fldCharType="separate"/>
        </w:r>
        <w:r w:rsidR="00F44055">
          <w:rPr>
            <w:noProof/>
          </w:rPr>
          <w:t>82</w:t>
        </w:r>
        <w:r>
          <w:fldChar w:fldCharType="end"/>
        </w:r>
      </w:p>
    </w:sdtContent>
  </w:sdt>
  <w:p w14:paraId="65782FA6" w14:textId="62E0D813" w:rsidR="008E2752" w:rsidRPr="00F33C75" w:rsidRDefault="008E2752" w:rsidP="00171023">
    <w:pPr>
      <w:pStyle w:val="T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580233"/>
      <w:docPartObj>
        <w:docPartGallery w:val="Page Numbers (Bottom of Page)"/>
        <w:docPartUnique/>
      </w:docPartObj>
    </w:sdtPr>
    <w:sdtEndPr/>
    <w:sdtContent>
      <w:p w14:paraId="3648A4FA" w14:textId="6075E0BB" w:rsidR="008E2752" w:rsidRDefault="008E2752">
        <w:pPr>
          <w:pStyle w:val="Altbilgi"/>
          <w:jc w:val="right"/>
        </w:pPr>
        <w:r>
          <w:fldChar w:fldCharType="begin"/>
        </w:r>
        <w:r>
          <w:instrText>PAGE   \* MERGEFORMAT</w:instrText>
        </w:r>
        <w:r>
          <w:fldChar w:fldCharType="separate"/>
        </w:r>
        <w:r w:rsidR="00F44055">
          <w:rPr>
            <w:noProof/>
          </w:rPr>
          <w:t>104</w:t>
        </w:r>
        <w:r>
          <w:fldChar w:fldCharType="end"/>
        </w:r>
      </w:p>
    </w:sdtContent>
  </w:sdt>
  <w:p w14:paraId="65782FA7" w14:textId="3D1A5556" w:rsidR="008E2752" w:rsidRPr="00136613" w:rsidRDefault="008E2752" w:rsidP="00F94C27">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74FDE" w14:textId="77777777" w:rsidR="006F513F" w:rsidRDefault="006F513F">
      <w:r>
        <w:separator/>
      </w:r>
    </w:p>
  </w:footnote>
  <w:footnote w:type="continuationSeparator" w:id="0">
    <w:p w14:paraId="1225BF76" w14:textId="77777777" w:rsidR="006F513F" w:rsidRDefault="006F513F">
      <w:r>
        <w:continuationSeparator/>
      </w:r>
    </w:p>
  </w:footnote>
  <w:footnote w:type="continuationNotice" w:id="1">
    <w:p w14:paraId="16867072" w14:textId="77777777" w:rsidR="006F513F" w:rsidRDefault="006F513F"/>
  </w:footnote>
  <w:footnote w:id="2">
    <w:p w14:paraId="65782FA8" w14:textId="77777777" w:rsidR="008E2752" w:rsidRPr="00FB3CEA" w:rsidRDefault="008E2752" w:rsidP="00EE3836">
      <w:pPr>
        <w:pStyle w:val="DipnotMetni"/>
        <w:rPr>
          <w:rFonts w:asciiTheme="minorHAnsi" w:hAnsiTheme="minorHAnsi"/>
        </w:rPr>
      </w:pPr>
      <w:r w:rsidRPr="00FB3CEA">
        <w:rPr>
          <w:rFonts w:asciiTheme="minorHAnsi" w:hAnsiTheme="minorHAnsi"/>
          <w:vertAlign w:val="superscript"/>
        </w:rPr>
        <w:t>[</w:t>
      </w:r>
      <w:r w:rsidRPr="00FB3CEA">
        <w:rPr>
          <w:rStyle w:val="DipnotBavurusu"/>
          <w:rFonts w:asciiTheme="minorHAnsi" w:hAnsiTheme="minorHAnsi"/>
        </w:rPr>
        <w:footnoteRef/>
      </w:r>
      <w:r w:rsidRPr="00FB3CEA">
        <w:rPr>
          <w:rFonts w:asciiTheme="minorHAnsi" w:hAnsiTheme="minorHAnsi"/>
          <w:vertAlign w:val="superscript"/>
        </w:rPr>
        <w:t xml:space="preserve">] </w:t>
      </w:r>
      <w:r w:rsidRPr="00FB3CEA">
        <w:rPr>
          <w:rFonts w:asciiTheme="minorHAnsi" w:hAnsiTheme="minorHAnsi"/>
          <w:sz w:val="16"/>
          <w:szCs w:val="16"/>
        </w:rPr>
        <w:t>Bu bağlamda haksız bir avantaj sağlamak için satın alma işlemini ya da sözleşmenin yürütülmesini etkilemek amacıyla teklif verenler, tedarikçiler, yükleniciler ve onların altyüklenicileri tarafından atılacak her türlü adım uygunsuzdur.</w:t>
      </w:r>
    </w:p>
  </w:footnote>
  <w:footnote w:id="3">
    <w:p w14:paraId="65782FA9" w14:textId="77777777" w:rsidR="008E2752" w:rsidRPr="00FB3CEA" w:rsidRDefault="008E2752" w:rsidP="00EE3836">
      <w:pPr>
        <w:pStyle w:val="DipnotMetni"/>
        <w:rPr>
          <w:rFonts w:asciiTheme="minorHAnsi" w:hAnsiTheme="minorHAnsi"/>
        </w:rPr>
      </w:pPr>
      <w:r w:rsidRPr="00FB3CEA">
        <w:rPr>
          <w:rFonts w:asciiTheme="minorHAnsi" w:hAnsiTheme="minorHAnsi"/>
          <w:sz w:val="16"/>
          <w:szCs w:val="16"/>
          <w:vertAlign w:val="superscript"/>
        </w:rPr>
        <w:t>[</w:t>
      </w:r>
      <w:r w:rsidRPr="00FB3CEA">
        <w:rPr>
          <w:rStyle w:val="DipnotBavurusu"/>
          <w:rFonts w:asciiTheme="minorHAnsi" w:hAnsiTheme="minorHAnsi"/>
          <w:sz w:val="16"/>
          <w:szCs w:val="16"/>
        </w:rPr>
        <w:footnoteRef/>
      </w:r>
      <w:r w:rsidRPr="00FB3CEA">
        <w:rPr>
          <w:rFonts w:asciiTheme="minorHAnsi" w:hAnsiTheme="minorHAnsi"/>
          <w:sz w:val="16"/>
          <w:szCs w:val="16"/>
          <w:vertAlign w:val="superscript"/>
        </w:rPr>
        <w:t>]</w:t>
      </w:r>
      <w:r w:rsidRPr="00FB3CEA">
        <w:rPr>
          <w:rFonts w:asciiTheme="minorHAnsi" w:hAnsiTheme="minorHAnsi"/>
          <w:sz w:val="16"/>
          <w:szCs w:val="16"/>
        </w:rPr>
        <w:t xml:space="preserve"> Diğer Taraf” terimi satın alma işlemi ya da sözleşmenin yürütülmesi ile ilgili olarak eylemde bulunan bir kamu görevlisini ifade etmektedir. Bu bağlamda kamu görevlisi terimi Banka personeli ve ihale kararlarını alan ya da inceleyen diğer kurumların çalışanlarını da kapsamaktadır.</w:t>
      </w:r>
    </w:p>
  </w:footnote>
  <w:footnote w:id="4">
    <w:p w14:paraId="65782FAA" w14:textId="77777777" w:rsidR="008E2752" w:rsidRPr="00FB3CEA" w:rsidRDefault="008E2752" w:rsidP="00EE3836">
      <w:pPr>
        <w:pStyle w:val="DipnotMetni"/>
        <w:tabs>
          <w:tab w:val="left" w:pos="360"/>
        </w:tabs>
        <w:rPr>
          <w:rFonts w:asciiTheme="minorHAnsi" w:hAnsiTheme="minorHAnsi"/>
        </w:rPr>
      </w:pPr>
      <w:r w:rsidRPr="00FB3CEA">
        <w:rPr>
          <w:rFonts w:asciiTheme="minorHAnsi" w:hAnsiTheme="minorHAnsi"/>
          <w:sz w:val="16"/>
          <w:szCs w:val="16"/>
          <w:vertAlign w:val="superscript"/>
        </w:rPr>
        <w:t>[</w:t>
      </w:r>
      <w:r w:rsidRPr="00FB3CEA">
        <w:rPr>
          <w:rStyle w:val="DipnotBavurusu"/>
          <w:rFonts w:asciiTheme="minorHAnsi" w:hAnsiTheme="minorHAnsi"/>
          <w:sz w:val="16"/>
          <w:szCs w:val="16"/>
        </w:rPr>
        <w:footnoteRef/>
      </w:r>
      <w:r w:rsidRPr="00FB3CEA">
        <w:rPr>
          <w:rFonts w:asciiTheme="minorHAnsi" w:hAnsiTheme="minorHAnsi"/>
          <w:sz w:val="16"/>
          <w:szCs w:val="16"/>
          <w:vertAlign w:val="superscript"/>
        </w:rPr>
        <w:t>]</w:t>
      </w:r>
      <w:r w:rsidRPr="00FB3CEA">
        <w:rPr>
          <w:rFonts w:asciiTheme="minorHAnsi" w:hAnsiTheme="minorHAnsi"/>
          <w:sz w:val="16"/>
          <w:szCs w:val="16"/>
        </w:rPr>
        <w:t xml:space="preserve"> “Taraf” terimi kamu görevlisi anlamında kullanılmaktadır; “fayda” ve “zorunluluk” terimleri satın alma işlemi ya </w:t>
      </w:r>
      <w:proofErr w:type="spellStart"/>
      <w:r w:rsidRPr="00FB3CEA">
        <w:rPr>
          <w:rFonts w:asciiTheme="minorHAnsi" w:hAnsiTheme="minorHAnsi"/>
          <w:sz w:val="16"/>
          <w:szCs w:val="16"/>
        </w:rPr>
        <w:t>dasözleşmeninyürütülmesi</w:t>
      </w:r>
      <w:proofErr w:type="spellEnd"/>
      <w:r w:rsidRPr="00FB3CEA">
        <w:rPr>
          <w:rFonts w:asciiTheme="minorHAnsi" w:hAnsiTheme="minorHAnsi"/>
          <w:sz w:val="16"/>
          <w:szCs w:val="16"/>
        </w:rPr>
        <w:t xml:space="preserve"> ile ilgilidir ve “eylem” veya “ihmal” satın alma işlemini ya da sözleşmenin yürütülmesini etkileme kastıyla ilgili olarak kullanılmıştır</w:t>
      </w:r>
    </w:p>
  </w:footnote>
  <w:footnote w:id="5">
    <w:p w14:paraId="65782FAB" w14:textId="77777777" w:rsidR="008E2752" w:rsidRPr="00FB3CEA" w:rsidRDefault="008E2752" w:rsidP="00EE3836">
      <w:pPr>
        <w:pStyle w:val="DipnotMetni"/>
        <w:tabs>
          <w:tab w:val="left" w:pos="360"/>
        </w:tabs>
        <w:rPr>
          <w:rFonts w:asciiTheme="minorHAnsi" w:hAnsiTheme="minorHAnsi"/>
        </w:rPr>
      </w:pPr>
      <w:r w:rsidRPr="00FB3CEA">
        <w:rPr>
          <w:rFonts w:asciiTheme="minorHAnsi" w:hAnsiTheme="minorHAnsi"/>
          <w:sz w:val="16"/>
          <w:szCs w:val="16"/>
          <w:vertAlign w:val="superscript"/>
        </w:rPr>
        <w:t>[</w:t>
      </w:r>
      <w:r w:rsidRPr="00FB3CEA">
        <w:rPr>
          <w:rStyle w:val="DipnotBavurusu"/>
          <w:rFonts w:asciiTheme="minorHAnsi" w:hAnsiTheme="minorHAnsi"/>
          <w:sz w:val="16"/>
          <w:szCs w:val="16"/>
        </w:rPr>
        <w:footnoteRef/>
      </w:r>
      <w:r w:rsidRPr="00FB3CEA">
        <w:rPr>
          <w:rFonts w:asciiTheme="minorHAnsi" w:hAnsiTheme="minorHAnsi"/>
          <w:sz w:val="16"/>
          <w:szCs w:val="16"/>
          <w:vertAlign w:val="superscript"/>
        </w:rPr>
        <w:t>]</w:t>
      </w:r>
      <w:r w:rsidRPr="00FB3CEA">
        <w:rPr>
          <w:rFonts w:asciiTheme="minorHAnsi" w:hAnsiTheme="minorHAnsi"/>
          <w:sz w:val="16"/>
          <w:szCs w:val="16"/>
        </w:rPr>
        <w:t xml:space="preserve"> “Taraflar” terimi suni ve rekabetten uzak seviyelerde fiyat teklif etme teşebbüsünde bulunan satın alma işlemindeki katılımcıları (kamu görevlileri </w:t>
      </w:r>
      <w:proofErr w:type="gramStart"/>
      <w:r w:rsidRPr="00FB3CEA">
        <w:rPr>
          <w:rFonts w:asciiTheme="minorHAnsi" w:hAnsiTheme="minorHAnsi"/>
          <w:sz w:val="16"/>
          <w:szCs w:val="16"/>
        </w:rPr>
        <w:t>dahil</w:t>
      </w:r>
      <w:proofErr w:type="gramEnd"/>
      <w:r w:rsidRPr="00FB3CEA">
        <w:rPr>
          <w:rFonts w:asciiTheme="minorHAnsi" w:hAnsiTheme="minorHAnsi"/>
          <w:sz w:val="16"/>
          <w:szCs w:val="16"/>
        </w:rPr>
        <w:t>) ifade etmektedir.</w:t>
      </w:r>
    </w:p>
  </w:footnote>
  <w:footnote w:id="6">
    <w:p w14:paraId="65782FAC" w14:textId="77777777" w:rsidR="008E2752" w:rsidRPr="00FB3CEA" w:rsidRDefault="008E2752" w:rsidP="00EE3836">
      <w:pPr>
        <w:pStyle w:val="DipnotMetni"/>
        <w:rPr>
          <w:rFonts w:asciiTheme="minorHAnsi" w:hAnsiTheme="minorHAnsi"/>
        </w:rPr>
      </w:pPr>
      <w:r w:rsidRPr="00FB3CEA">
        <w:rPr>
          <w:rFonts w:asciiTheme="minorHAnsi" w:hAnsiTheme="minorHAnsi"/>
          <w:sz w:val="16"/>
          <w:szCs w:val="16"/>
          <w:vertAlign w:val="superscript"/>
        </w:rPr>
        <w:t>[</w:t>
      </w:r>
      <w:r w:rsidRPr="00FB3CEA">
        <w:rPr>
          <w:rStyle w:val="DipnotBavurusu"/>
          <w:rFonts w:asciiTheme="minorHAnsi" w:hAnsiTheme="minorHAnsi"/>
          <w:sz w:val="16"/>
          <w:szCs w:val="16"/>
        </w:rPr>
        <w:footnoteRef/>
      </w:r>
      <w:r w:rsidRPr="00FB3CEA">
        <w:rPr>
          <w:rFonts w:asciiTheme="minorHAnsi" w:hAnsiTheme="minorHAnsi"/>
          <w:sz w:val="16"/>
          <w:szCs w:val="16"/>
          <w:vertAlign w:val="superscript"/>
        </w:rPr>
        <w:t>]</w:t>
      </w:r>
      <w:r w:rsidRPr="00FB3CEA">
        <w:rPr>
          <w:rFonts w:asciiTheme="minorHAnsi" w:hAnsiTheme="minorHAnsi"/>
          <w:color w:val="000000"/>
          <w:sz w:val="16"/>
          <w:szCs w:val="16"/>
        </w:rPr>
        <w:t>“Taraf “terimi satın alma işlemi ya da sözleşmenin yürütülmesindeki bir katılımcıyı ifade etmektedir.</w:t>
      </w:r>
    </w:p>
  </w:footnote>
  <w:footnote w:id="7">
    <w:p w14:paraId="65782FAD" w14:textId="77777777" w:rsidR="008E2752" w:rsidRDefault="008E2752" w:rsidP="00064031">
      <w:pPr>
        <w:pStyle w:val="DipnotMetni"/>
      </w:pPr>
      <w:r w:rsidRPr="00695C06">
        <w:rPr>
          <w:rStyle w:val="DipnotBavurusu"/>
          <w:sz w:val="16"/>
          <w:szCs w:val="16"/>
        </w:rPr>
        <w:footnoteRef/>
      </w:r>
      <w:r w:rsidRPr="00EC038B">
        <w:rPr>
          <w:i/>
          <w:iCs/>
          <w:sz w:val="16"/>
          <w:szCs w:val="16"/>
        </w:rPr>
        <w:t>“Diğer taraf” terimi satın alma işlemi ya da sözleşmenin yürütülmesiyle ilgili olarak eylemde bulunan bir kamu görevlisini ifade etmektedir. Bu bağlamda “kamu görevlisi” terimi Banka personeli ve ihale kararlarını alan ya da inceleyen diğer kurumların çalışanlarını da kapsamaktadır.</w:t>
      </w:r>
    </w:p>
  </w:footnote>
  <w:footnote w:id="8">
    <w:p w14:paraId="65782FAE" w14:textId="77777777" w:rsidR="008E2752" w:rsidRDefault="008E2752" w:rsidP="00064031">
      <w:pPr>
        <w:pStyle w:val="DipnotMetni"/>
      </w:pPr>
      <w:r w:rsidRPr="00695C06">
        <w:rPr>
          <w:rStyle w:val="DipnotBavurusu"/>
          <w:sz w:val="16"/>
          <w:szCs w:val="16"/>
        </w:rPr>
        <w:footnoteRef/>
      </w:r>
      <w:r w:rsidRPr="00695C06">
        <w:rPr>
          <w:i/>
          <w:iCs/>
          <w:sz w:val="16"/>
          <w:szCs w:val="16"/>
        </w:rPr>
        <w:t>“Taraf” terimi kamu görevlisi anlamında kullanılmaktadır; “fayda” ve “zorunluluk” terimleri satın alma işlemi ya da sözleşmenin yürütülmesiyle ilgilidir ve “eylem veya ihmal” satın alma işlemini ya da sözleşmenin yürütülmesini etkileme kastıyla ilgili olarak kullanılmıştır.</w:t>
      </w:r>
    </w:p>
  </w:footnote>
  <w:footnote w:id="9">
    <w:p w14:paraId="65782FAF" w14:textId="77777777" w:rsidR="008E2752" w:rsidRDefault="008E2752" w:rsidP="00064031">
      <w:pPr>
        <w:pStyle w:val="DipnotMetni"/>
      </w:pPr>
      <w:r w:rsidRPr="00695C06">
        <w:rPr>
          <w:rStyle w:val="DipnotBavurusu"/>
          <w:sz w:val="16"/>
          <w:szCs w:val="16"/>
        </w:rPr>
        <w:footnoteRef/>
      </w:r>
      <w:r w:rsidRPr="00695C06">
        <w:rPr>
          <w:i/>
          <w:iCs/>
          <w:sz w:val="16"/>
          <w:szCs w:val="16"/>
        </w:rPr>
        <w:t>“Taraf” terimi suni ve rekabetten uzak seviyelerde fiyat teklif etme teşebbüsünde bulunan, satın alma işlemindeki katılımcıları (kamu görevlileri dâhil) ifade etmektedir.</w:t>
      </w:r>
    </w:p>
  </w:footnote>
  <w:footnote w:id="10">
    <w:p w14:paraId="65782FB0" w14:textId="77777777" w:rsidR="008E2752" w:rsidRDefault="008E2752" w:rsidP="00064031">
      <w:pPr>
        <w:pStyle w:val="DipnotMetni"/>
      </w:pPr>
      <w:r w:rsidRPr="00695C06">
        <w:rPr>
          <w:rStyle w:val="DipnotBavurusu"/>
          <w:sz w:val="16"/>
          <w:szCs w:val="16"/>
        </w:rPr>
        <w:footnoteRef/>
      </w:r>
      <w:r w:rsidRPr="00695C06">
        <w:rPr>
          <w:i/>
          <w:iCs/>
          <w:sz w:val="16"/>
          <w:szCs w:val="16"/>
        </w:rPr>
        <w:t>“Taraf” terimi satın alma işlemi ya da sözleşmenin yürütülmesindeki bir katılımcıyı ifade etmektedir</w:t>
      </w:r>
      <w:r w:rsidRPr="00695C06">
        <w:rPr>
          <w:i/>
          <w:iCs/>
          <w:color w:val="000000"/>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82F9B" w14:textId="77777777" w:rsidR="008E2752" w:rsidRPr="005107D4" w:rsidRDefault="008E2752" w:rsidP="00997050">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65782F9C" w14:textId="3D22F309" w:rsidR="008E2752" w:rsidRPr="006D7F6E" w:rsidRDefault="008E2752">
    <w:pPr>
      <w:pStyle w:val="stbilgi"/>
      <w:pBdr>
        <w:bottom w:val="single" w:sz="4" w:space="1" w:color="auto"/>
      </w:pBdr>
      <w:tabs>
        <w:tab w:val="clear" w:pos="4536"/>
        <w:tab w:val="center" w:pos="4551"/>
      </w:tabs>
      <w:rPr>
        <w:rFonts w:asciiTheme="minorHAnsi" w:hAnsiTheme="minorHAnsi"/>
        <w:sz w:val="18"/>
        <w:szCs w:val="18"/>
      </w:rPr>
    </w:pPr>
    <w:r w:rsidRPr="009850EC">
      <w:rPr>
        <w:rFonts w:asciiTheme="minorHAnsi" w:hAnsiTheme="minorHAnsi"/>
        <w:sz w:val="18"/>
        <w:szCs w:val="18"/>
      </w:rPr>
      <w:t>SÖZLEŞME PAKETİ: FRIT1-WB-Y-0</w:t>
    </w:r>
    <w:r>
      <w:rPr>
        <w:rFonts w:asciiTheme="minorHAnsi" w:hAnsiTheme="minorHAnsi"/>
        <w:sz w:val="18"/>
        <w:szCs w:val="18"/>
      </w:rPr>
      <w:t>5</w:t>
    </w:r>
  </w:p>
  <w:p w14:paraId="65782F9D" w14:textId="77777777" w:rsidR="008E2752" w:rsidRPr="00527A99" w:rsidRDefault="008E2752" w:rsidP="00AF6D5D">
    <w:pPr>
      <w:pStyle w:val="stbilgi"/>
      <w:pBdr>
        <w:bottom w:val="single" w:sz="4" w:space="1" w:color="auto"/>
      </w:pBdr>
      <w:tabs>
        <w:tab w:val="clear" w:pos="4536"/>
        <w:tab w:val="clear" w:pos="9072"/>
        <w:tab w:val="center" w:pos="4551"/>
      </w:tabs>
      <w:rPr>
        <w:rStyle w:val="SayfaNumaras"/>
        <w:rFonts w:asciiTheme="minorHAnsi" w:hAnsiTheme="minorHAnsi"/>
        <w:sz w:val="18"/>
        <w:szCs w:val="18"/>
      </w:rPr>
    </w:pPr>
    <w:r w:rsidRPr="00527A99">
      <w:rPr>
        <w:rStyle w:val="SayfaNumaras"/>
        <w:rFonts w:asciiTheme="minorHAnsi" w:hAnsiTheme="minorHAnsi"/>
        <w:sz w:val="18"/>
        <w:szCs w:val="18"/>
      </w:rPr>
      <w:tab/>
    </w:r>
  </w:p>
  <w:p w14:paraId="65782F9E" w14:textId="77777777" w:rsidR="008E2752" w:rsidRPr="00527A99" w:rsidRDefault="008E2752">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416D98"/>
    <w:multiLevelType w:val="hybridMultilevel"/>
    <w:tmpl w:val="8334D6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E153C8"/>
    <w:multiLevelType w:val="hybridMultilevel"/>
    <w:tmpl w:val="FD08D100"/>
    <w:lvl w:ilvl="0" w:tplc="041F0019">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9661599"/>
    <w:multiLevelType w:val="hybridMultilevel"/>
    <w:tmpl w:val="5928B9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824BAE"/>
    <w:multiLevelType w:val="hybridMultilevel"/>
    <w:tmpl w:val="81FC3192"/>
    <w:lvl w:ilvl="0" w:tplc="9F945F6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9A53B1"/>
    <w:multiLevelType w:val="hybridMultilevel"/>
    <w:tmpl w:val="1834FA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6B01EA"/>
    <w:multiLevelType w:val="hybridMultilevel"/>
    <w:tmpl w:val="24AA15CA"/>
    <w:lvl w:ilvl="0" w:tplc="39C81FA8">
      <w:start w:val="1"/>
      <w:numFmt w:val="decimal"/>
      <w:lvlText w:val="%1."/>
      <w:lvlJc w:val="left"/>
      <w:pPr>
        <w:ind w:left="720" w:hanging="360"/>
      </w:pPr>
    </w:lvl>
    <w:lvl w:ilvl="1" w:tplc="BBD686E4">
      <w:start w:val="1"/>
      <w:numFmt w:val="lowerLetter"/>
      <w:lvlText w:val="%2."/>
      <w:lvlJc w:val="left"/>
      <w:pPr>
        <w:ind w:left="1440" w:hanging="360"/>
      </w:pPr>
    </w:lvl>
    <w:lvl w:ilvl="2" w:tplc="6E9A7C78">
      <w:start w:val="1"/>
      <w:numFmt w:val="lowerRoman"/>
      <w:lvlText w:val="%3."/>
      <w:lvlJc w:val="right"/>
      <w:pPr>
        <w:ind w:left="2160" w:hanging="180"/>
      </w:pPr>
    </w:lvl>
    <w:lvl w:ilvl="3" w:tplc="748A60F0">
      <w:start w:val="1"/>
      <w:numFmt w:val="decimal"/>
      <w:lvlText w:val="%4."/>
      <w:lvlJc w:val="left"/>
      <w:pPr>
        <w:ind w:left="2880" w:hanging="360"/>
      </w:pPr>
    </w:lvl>
    <w:lvl w:ilvl="4" w:tplc="50D2E61C">
      <w:start w:val="1"/>
      <w:numFmt w:val="lowerLetter"/>
      <w:lvlText w:val="%5."/>
      <w:lvlJc w:val="left"/>
      <w:pPr>
        <w:ind w:left="3600" w:hanging="360"/>
      </w:pPr>
    </w:lvl>
    <w:lvl w:ilvl="5" w:tplc="79E6E14E">
      <w:start w:val="1"/>
      <w:numFmt w:val="lowerRoman"/>
      <w:lvlText w:val="%6."/>
      <w:lvlJc w:val="right"/>
      <w:pPr>
        <w:ind w:left="4320" w:hanging="180"/>
      </w:pPr>
    </w:lvl>
    <w:lvl w:ilvl="6" w:tplc="E74E2444">
      <w:start w:val="1"/>
      <w:numFmt w:val="decimal"/>
      <w:lvlText w:val="%7."/>
      <w:lvlJc w:val="left"/>
      <w:pPr>
        <w:ind w:left="5040" w:hanging="360"/>
      </w:pPr>
    </w:lvl>
    <w:lvl w:ilvl="7" w:tplc="99BC63F2">
      <w:start w:val="1"/>
      <w:numFmt w:val="lowerLetter"/>
      <w:lvlText w:val="%8."/>
      <w:lvlJc w:val="left"/>
      <w:pPr>
        <w:ind w:left="5760" w:hanging="360"/>
      </w:pPr>
    </w:lvl>
    <w:lvl w:ilvl="8" w:tplc="BA5040AE">
      <w:start w:val="1"/>
      <w:numFmt w:val="lowerRoman"/>
      <w:lvlText w:val="%9."/>
      <w:lvlJc w:val="right"/>
      <w:pPr>
        <w:ind w:left="6480" w:hanging="180"/>
      </w:pPr>
    </w:lvl>
  </w:abstractNum>
  <w:abstractNum w:abstractNumId="8">
    <w:nsid w:val="1F885414"/>
    <w:multiLevelType w:val="hybridMultilevel"/>
    <w:tmpl w:val="11D2F4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1C54BB1"/>
    <w:multiLevelType w:val="hybridMultilevel"/>
    <w:tmpl w:val="FDA898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11">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B324733"/>
    <w:multiLevelType w:val="hybridMultilevel"/>
    <w:tmpl w:val="C0948964"/>
    <w:lvl w:ilvl="0" w:tplc="4B4ABE82">
      <w:start w:val="1"/>
      <w:numFmt w:val="bullet"/>
      <w:lvlText w:val=""/>
      <w:lvlJc w:val="left"/>
      <w:pPr>
        <w:tabs>
          <w:tab w:val="num" w:pos="284"/>
        </w:tabs>
        <w:ind w:left="284"/>
      </w:pPr>
      <w:rPr>
        <w:rFonts w:ascii="Wingdings" w:hAnsi="Wingdings" w:cs="Wingdings" w:hint="default"/>
        <w:b/>
        <w:bCs/>
        <w:sz w:val="24"/>
        <w:szCs w:val="24"/>
      </w:rPr>
    </w:lvl>
    <w:lvl w:ilvl="1" w:tplc="41A8194A">
      <w:start w:val="1"/>
      <w:numFmt w:val="lowerLetter"/>
      <w:lvlText w:val="(%2)"/>
      <w:lvlJc w:val="left"/>
      <w:pPr>
        <w:tabs>
          <w:tab w:val="num" w:pos="936"/>
        </w:tabs>
        <w:ind w:left="936"/>
      </w:pPr>
      <w:rPr>
        <w:rFonts w:hint="default"/>
      </w:rPr>
    </w:lvl>
    <w:lvl w:ilvl="2" w:tplc="0409001B">
      <w:start w:val="1"/>
      <w:numFmt w:val="lowerRoman"/>
      <w:pStyle w:val="P3Header1-Clauses"/>
      <w:lvlText w:val="%3."/>
      <w:lvlJc w:val="right"/>
      <w:pPr>
        <w:tabs>
          <w:tab w:val="num" w:pos="2016"/>
        </w:tabs>
        <w:ind w:left="2016" w:hanging="180"/>
      </w:pPr>
    </w:lvl>
    <w:lvl w:ilvl="3" w:tplc="1646C20E">
      <w:start w:val="1"/>
      <w:numFmt w:val="decimal"/>
      <w:lvlText w:val="(%4)"/>
      <w:lvlJc w:val="left"/>
      <w:pPr>
        <w:ind w:left="2736" w:hanging="360"/>
      </w:pPr>
      <w:rPr>
        <w:rFonts w:hint="default"/>
      </w:r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13">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DCE6656"/>
    <w:multiLevelType w:val="hybridMultilevel"/>
    <w:tmpl w:val="7756A11C"/>
    <w:lvl w:ilvl="0" w:tplc="29889ED2">
      <w:start w:val="1"/>
      <w:numFmt w:val="decimal"/>
      <w:lvlText w:val="%1."/>
      <w:lvlJc w:val="left"/>
      <w:pPr>
        <w:ind w:left="720" w:hanging="360"/>
      </w:pPr>
    </w:lvl>
    <w:lvl w:ilvl="1" w:tplc="833AE1C0">
      <w:start w:val="1"/>
      <w:numFmt w:val="lowerLetter"/>
      <w:lvlText w:val="%2."/>
      <w:lvlJc w:val="left"/>
      <w:pPr>
        <w:ind w:left="1440" w:hanging="360"/>
      </w:pPr>
    </w:lvl>
    <w:lvl w:ilvl="2" w:tplc="0992967E">
      <w:start w:val="1"/>
      <w:numFmt w:val="lowerRoman"/>
      <w:lvlText w:val="%3."/>
      <w:lvlJc w:val="right"/>
      <w:pPr>
        <w:ind w:left="2160" w:hanging="180"/>
      </w:pPr>
    </w:lvl>
    <w:lvl w:ilvl="3" w:tplc="04825858">
      <w:start w:val="1"/>
      <w:numFmt w:val="decimal"/>
      <w:lvlText w:val="%4."/>
      <w:lvlJc w:val="left"/>
      <w:pPr>
        <w:ind w:left="2880" w:hanging="360"/>
      </w:pPr>
    </w:lvl>
    <w:lvl w:ilvl="4" w:tplc="BF886784">
      <w:start w:val="1"/>
      <w:numFmt w:val="lowerLetter"/>
      <w:lvlText w:val="%5."/>
      <w:lvlJc w:val="left"/>
      <w:pPr>
        <w:ind w:left="3600" w:hanging="360"/>
      </w:pPr>
    </w:lvl>
    <w:lvl w:ilvl="5" w:tplc="A906F348">
      <w:start w:val="1"/>
      <w:numFmt w:val="lowerRoman"/>
      <w:lvlText w:val="%6."/>
      <w:lvlJc w:val="right"/>
      <w:pPr>
        <w:ind w:left="4320" w:hanging="180"/>
      </w:pPr>
    </w:lvl>
    <w:lvl w:ilvl="6" w:tplc="D512C262">
      <w:start w:val="1"/>
      <w:numFmt w:val="decimal"/>
      <w:lvlText w:val="%7."/>
      <w:lvlJc w:val="left"/>
      <w:pPr>
        <w:ind w:left="5040" w:hanging="360"/>
      </w:pPr>
    </w:lvl>
    <w:lvl w:ilvl="7" w:tplc="DCBEEB16">
      <w:start w:val="1"/>
      <w:numFmt w:val="lowerLetter"/>
      <w:lvlText w:val="%8."/>
      <w:lvlJc w:val="left"/>
      <w:pPr>
        <w:ind w:left="5760" w:hanging="360"/>
      </w:pPr>
    </w:lvl>
    <w:lvl w:ilvl="8" w:tplc="4B44EBD0">
      <w:start w:val="1"/>
      <w:numFmt w:val="lowerRoman"/>
      <w:lvlText w:val="%9."/>
      <w:lvlJc w:val="right"/>
      <w:pPr>
        <w:ind w:left="6480" w:hanging="180"/>
      </w:pPr>
    </w:lvl>
  </w:abstractNum>
  <w:abstractNum w:abstractNumId="15">
    <w:nsid w:val="2E4C67EF"/>
    <w:multiLevelType w:val="hybridMultilevel"/>
    <w:tmpl w:val="AF6C403C"/>
    <w:lvl w:ilvl="0" w:tplc="8F80CC4A">
      <w:start w:val="1"/>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2716136"/>
    <w:multiLevelType w:val="hybridMultilevel"/>
    <w:tmpl w:val="5352C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4AC6B1C"/>
    <w:multiLevelType w:val="hybridMultilevel"/>
    <w:tmpl w:val="BD54F14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A8F38A0"/>
    <w:multiLevelType w:val="hybridMultilevel"/>
    <w:tmpl w:val="250A63C8"/>
    <w:lvl w:ilvl="0" w:tplc="E96A344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20">
    <w:nsid w:val="400408EB"/>
    <w:multiLevelType w:val="hybridMultilevel"/>
    <w:tmpl w:val="850EF264"/>
    <w:lvl w:ilvl="0" w:tplc="FD4A9664">
      <w:start w:val="1"/>
      <w:numFmt w:val="decimal"/>
      <w:lvlText w:val="37.%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0047DAF"/>
    <w:multiLevelType w:val="hybridMultilevel"/>
    <w:tmpl w:val="E27E954A"/>
    <w:lvl w:ilvl="0" w:tplc="9BE89924">
      <w:start w:val="1"/>
      <w:numFmt w:val="decimal"/>
      <w:lvlText w:val="%1."/>
      <w:lvlJc w:val="left"/>
      <w:pPr>
        <w:ind w:left="720" w:hanging="360"/>
      </w:pPr>
    </w:lvl>
    <w:lvl w:ilvl="1" w:tplc="6370278C">
      <w:start w:val="1"/>
      <w:numFmt w:val="lowerLetter"/>
      <w:lvlText w:val="%2."/>
      <w:lvlJc w:val="left"/>
      <w:pPr>
        <w:ind w:left="1440" w:hanging="360"/>
      </w:pPr>
    </w:lvl>
    <w:lvl w:ilvl="2" w:tplc="6E3C73BE">
      <w:start w:val="1"/>
      <w:numFmt w:val="lowerRoman"/>
      <w:lvlText w:val="%3."/>
      <w:lvlJc w:val="right"/>
      <w:pPr>
        <w:ind w:left="2160" w:hanging="180"/>
      </w:pPr>
    </w:lvl>
    <w:lvl w:ilvl="3" w:tplc="A40CD770">
      <w:start w:val="1"/>
      <w:numFmt w:val="decimal"/>
      <w:lvlText w:val="%4."/>
      <w:lvlJc w:val="left"/>
      <w:pPr>
        <w:ind w:left="2880" w:hanging="360"/>
      </w:pPr>
    </w:lvl>
    <w:lvl w:ilvl="4" w:tplc="79BC7BF2">
      <w:start w:val="1"/>
      <w:numFmt w:val="lowerLetter"/>
      <w:lvlText w:val="%5."/>
      <w:lvlJc w:val="left"/>
      <w:pPr>
        <w:ind w:left="3600" w:hanging="360"/>
      </w:pPr>
    </w:lvl>
    <w:lvl w:ilvl="5" w:tplc="7CD21BEE">
      <w:start w:val="1"/>
      <w:numFmt w:val="lowerRoman"/>
      <w:lvlText w:val="%6."/>
      <w:lvlJc w:val="right"/>
      <w:pPr>
        <w:ind w:left="4320" w:hanging="180"/>
      </w:pPr>
    </w:lvl>
    <w:lvl w:ilvl="6" w:tplc="FF7CCF10">
      <w:start w:val="1"/>
      <w:numFmt w:val="decimal"/>
      <w:lvlText w:val="%7."/>
      <w:lvlJc w:val="left"/>
      <w:pPr>
        <w:ind w:left="5040" w:hanging="360"/>
      </w:pPr>
    </w:lvl>
    <w:lvl w:ilvl="7" w:tplc="4B9E75CE">
      <w:start w:val="1"/>
      <w:numFmt w:val="lowerLetter"/>
      <w:lvlText w:val="%8."/>
      <w:lvlJc w:val="left"/>
      <w:pPr>
        <w:ind w:left="5760" w:hanging="360"/>
      </w:pPr>
    </w:lvl>
    <w:lvl w:ilvl="8" w:tplc="EE46ACE8">
      <w:start w:val="1"/>
      <w:numFmt w:val="lowerRoman"/>
      <w:lvlText w:val="%9."/>
      <w:lvlJc w:val="right"/>
      <w:pPr>
        <w:ind w:left="6480" w:hanging="180"/>
      </w:pPr>
    </w:lvl>
  </w:abstractNum>
  <w:abstractNum w:abstractNumId="22">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23">
    <w:nsid w:val="512370F5"/>
    <w:multiLevelType w:val="hybridMultilevel"/>
    <w:tmpl w:val="84648A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8D363BA"/>
    <w:multiLevelType w:val="hybridMultilevel"/>
    <w:tmpl w:val="CBB2042E"/>
    <w:lvl w:ilvl="0" w:tplc="FFFFFFFF">
      <w:start w:val="1"/>
      <w:numFmt w:val="decimal"/>
      <w:lvlText w:val="%1."/>
      <w:lvlJc w:val="left"/>
      <w:pPr>
        <w:tabs>
          <w:tab w:val="num" w:pos="720"/>
        </w:tabs>
        <w:ind w:left="720" w:hanging="360"/>
      </w:pPr>
      <w:rPr>
        <w:rFonts w:hint="default"/>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7">
    <w:nsid w:val="5D5C4FC0"/>
    <w:multiLevelType w:val="hybridMultilevel"/>
    <w:tmpl w:val="8970128C"/>
    <w:lvl w:ilvl="0" w:tplc="9DE85170">
      <w:start w:val="1"/>
      <w:numFmt w:val="lowerLetter"/>
      <w:lvlText w:val="(%1)"/>
      <w:lvlJc w:val="left"/>
      <w:pPr>
        <w:ind w:left="1038" w:hanging="360"/>
      </w:pPr>
      <w:rPr>
        <w:rFonts w:hint="default"/>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28">
    <w:nsid w:val="5D903479"/>
    <w:multiLevelType w:val="hybridMultilevel"/>
    <w:tmpl w:val="1F5EA39C"/>
    <w:lvl w:ilvl="0" w:tplc="2640E60A">
      <w:start w:val="1"/>
      <w:numFmt w:val="upperRoman"/>
      <w:lvlText w:val="%1."/>
      <w:lvlJc w:val="right"/>
      <w:pPr>
        <w:ind w:left="720" w:hanging="360"/>
      </w:pPr>
      <w:rPr>
        <w:rFonts w:asciiTheme="minorHAnsi" w:eastAsia="Times New Roman" w:hAnsiTheme="minorHAnsi"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C7F13A7"/>
    <w:multiLevelType w:val="hybridMultilevel"/>
    <w:tmpl w:val="6D4670D8"/>
    <w:lvl w:ilvl="0" w:tplc="39C6B064">
      <w:start w:val="1"/>
      <w:numFmt w:val="lowerRoman"/>
      <w:lvlText w:val="(%1)"/>
      <w:lvlJc w:val="left"/>
      <w:pPr>
        <w:ind w:left="1462" w:hanging="720"/>
      </w:pPr>
      <w:rPr>
        <w:rFonts w:hint="default"/>
      </w:rPr>
    </w:lvl>
    <w:lvl w:ilvl="1" w:tplc="041F0019" w:tentative="1">
      <w:start w:val="1"/>
      <w:numFmt w:val="lowerLetter"/>
      <w:lvlText w:val="%2."/>
      <w:lvlJc w:val="left"/>
      <w:pPr>
        <w:ind w:left="1822" w:hanging="360"/>
      </w:pPr>
    </w:lvl>
    <w:lvl w:ilvl="2" w:tplc="041F001B" w:tentative="1">
      <w:start w:val="1"/>
      <w:numFmt w:val="lowerRoman"/>
      <w:lvlText w:val="%3."/>
      <w:lvlJc w:val="right"/>
      <w:pPr>
        <w:ind w:left="2542" w:hanging="180"/>
      </w:pPr>
    </w:lvl>
    <w:lvl w:ilvl="3" w:tplc="041F000F" w:tentative="1">
      <w:start w:val="1"/>
      <w:numFmt w:val="decimal"/>
      <w:lvlText w:val="%4."/>
      <w:lvlJc w:val="left"/>
      <w:pPr>
        <w:ind w:left="3262" w:hanging="360"/>
      </w:pPr>
    </w:lvl>
    <w:lvl w:ilvl="4" w:tplc="041F0019" w:tentative="1">
      <w:start w:val="1"/>
      <w:numFmt w:val="lowerLetter"/>
      <w:lvlText w:val="%5."/>
      <w:lvlJc w:val="left"/>
      <w:pPr>
        <w:ind w:left="3982" w:hanging="360"/>
      </w:pPr>
    </w:lvl>
    <w:lvl w:ilvl="5" w:tplc="041F001B" w:tentative="1">
      <w:start w:val="1"/>
      <w:numFmt w:val="lowerRoman"/>
      <w:lvlText w:val="%6."/>
      <w:lvlJc w:val="right"/>
      <w:pPr>
        <w:ind w:left="4702" w:hanging="180"/>
      </w:pPr>
    </w:lvl>
    <w:lvl w:ilvl="6" w:tplc="041F000F" w:tentative="1">
      <w:start w:val="1"/>
      <w:numFmt w:val="decimal"/>
      <w:lvlText w:val="%7."/>
      <w:lvlJc w:val="left"/>
      <w:pPr>
        <w:ind w:left="5422" w:hanging="360"/>
      </w:pPr>
    </w:lvl>
    <w:lvl w:ilvl="7" w:tplc="041F0019" w:tentative="1">
      <w:start w:val="1"/>
      <w:numFmt w:val="lowerLetter"/>
      <w:lvlText w:val="%8."/>
      <w:lvlJc w:val="left"/>
      <w:pPr>
        <w:ind w:left="6142" w:hanging="360"/>
      </w:pPr>
    </w:lvl>
    <w:lvl w:ilvl="8" w:tplc="041F001B" w:tentative="1">
      <w:start w:val="1"/>
      <w:numFmt w:val="lowerRoman"/>
      <w:lvlText w:val="%9."/>
      <w:lvlJc w:val="right"/>
      <w:pPr>
        <w:ind w:left="6862" w:hanging="180"/>
      </w:pPr>
    </w:lvl>
  </w:abstractNum>
  <w:abstractNum w:abstractNumId="31">
    <w:nsid w:val="6E254705"/>
    <w:multiLevelType w:val="hybridMultilevel"/>
    <w:tmpl w:val="8A60016C"/>
    <w:lvl w:ilvl="0" w:tplc="E882727C">
      <w:start w:val="1"/>
      <w:numFmt w:val="decimal"/>
      <w:lvlText w:val="%1."/>
      <w:lvlJc w:val="left"/>
      <w:pPr>
        <w:ind w:left="720" w:hanging="360"/>
      </w:pPr>
    </w:lvl>
    <w:lvl w:ilvl="1" w:tplc="7C0C6AB8">
      <w:start w:val="1"/>
      <w:numFmt w:val="lowerLetter"/>
      <w:lvlText w:val="%2."/>
      <w:lvlJc w:val="left"/>
      <w:pPr>
        <w:ind w:left="1440" w:hanging="360"/>
      </w:pPr>
    </w:lvl>
    <w:lvl w:ilvl="2" w:tplc="8E723CDC">
      <w:start w:val="1"/>
      <w:numFmt w:val="lowerRoman"/>
      <w:lvlText w:val="%3."/>
      <w:lvlJc w:val="right"/>
      <w:pPr>
        <w:ind w:left="2160" w:hanging="180"/>
      </w:pPr>
    </w:lvl>
    <w:lvl w:ilvl="3" w:tplc="1D326C02">
      <w:start w:val="1"/>
      <w:numFmt w:val="decimal"/>
      <w:lvlText w:val="%4."/>
      <w:lvlJc w:val="left"/>
      <w:pPr>
        <w:ind w:left="2880" w:hanging="360"/>
      </w:pPr>
    </w:lvl>
    <w:lvl w:ilvl="4" w:tplc="28BAC228">
      <w:start w:val="1"/>
      <w:numFmt w:val="lowerLetter"/>
      <w:lvlText w:val="%5."/>
      <w:lvlJc w:val="left"/>
      <w:pPr>
        <w:ind w:left="3600" w:hanging="360"/>
      </w:pPr>
    </w:lvl>
    <w:lvl w:ilvl="5" w:tplc="F5A2DD44">
      <w:start w:val="1"/>
      <w:numFmt w:val="lowerRoman"/>
      <w:lvlText w:val="%6."/>
      <w:lvlJc w:val="right"/>
      <w:pPr>
        <w:ind w:left="4320" w:hanging="180"/>
      </w:pPr>
    </w:lvl>
    <w:lvl w:ilvl="6" w:tplc="19286E12">
      <w:start w:val="1"/>
      <w:numFmt w:val="decimal"/>
      <w:lvlText w:val="%7."/>
      <w:lvlJc w:val="left"/>
      <w:pPr>
        <w:ind w:left="5040" w:hanging="360"/>
      </w:pPr>
    </w:lvl>
    <w:lvl w:ilvl="7" w:tplc="3E4659B4">
      <w:start w:val="1"/>
      <w:numFmt w:val="lowerLetter"/>
      <w:lvlText w:val="%8."/>
      <w:lvlJc w:val="left"/>
      <w:pPr>
        <w:ind w:left="5760" w:hanging="360"/>
      </w:pPr>
    </w:lvl>
    <w:lvl w:ilvl="8" w:tplc="B2EE0AA2">
      <w:start w:val="1"/>
      <w:numFmt w:val="lowerRoman"/>
      <w:lvlText w:val="%9."/>
      <w:lvlJc w:val="right"/>
      <w:pPr>
        <w:ind w:left="6480" w:hanging="180"/>
      </w:pPr>
    </w:lvl>
  </w:abstractNum>
  <w:abstractNum w:abstractNumId="32">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33">
    <w:nsid w:val="716030DD"/>
    <w:multiLevelType w:val="hybridMultilevel"/>
    <w:tmpl w:val="7C648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35B3485"/>
    <w:multiLevelType w:val="hybridMultilevel"/>
    <w:tmpl w:val="204ECAF0"/>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B8902E9"/>
    <w:multiLevelType w:val="hybridMultilevel"/>
    <w:tmpl w:val="9D1824C6"/>
    <w:lvl w:ilvl="0" w:tplc="3D8A48C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1"/>
  </w:num>
  <w:num w:numId="3">
    <w:abstractNumId w:val="31"/>
  </w:num>
  <w:num w:numId="4">
    <w:abstractNumId w:val="14"/>
  </w:num>
  <w:num w:numId="5">
    <w:abstractNumId w:val="12"/>
  </w:num>
  <w:num w:numId="6">
    <w:abstractNumId w:val="17"/>
  </w:num>
  <w:num w:numId="7">
    <w:abstractNumId w:val="11"/>
  </w:num>
  <w:num w:numId="8">
    <w:abstractNumId w:val="13"/>
  </w:num>
  <w:num w:numId="9">
    <w:abstractNumId w:val="10"/>
  </w:num>
  <w:num w:numId="10">
    <w:abstractNumId w:val="25"/>
  </w:num>
  <w:num w:numId="11">
    <w:abstractNumId w:val="3"/>
  </w:num>
  <w:num w:numId="12">
    <w:abstractNumId w:val="36"/>
  </w:num>
  <w:num w:numId="13">
    <w:abstractNumId w:val="37"/>
  </w:num>
  <w:num w:numId="14">
    <w:abstractNumId w:val="0"/>
  </w:num>
  <w:num w:numId="15">
    <w:abstractNumId w:val="34"/>
  </w:num>
  <w:num w:numId="16">
    <w:abstractNumId w:val="29"/>
  </w:num>
  <w:num w:numId="17">
    <w:abstractNumId w:val="24"/>
  </w:num>
  <w:num w:numId="18">
    <w:abstractNumId w:val="32"/>
  </w:num>
  <w:num w:numId="19">
    <w:abstractNumId w:val="15"/>
  </w:num>
  <w:num w:numId="20">
    <w:abstractNumId w:val="27"/>
  </w:num>
  <w:num w:numId="21">
    <w:abstractNumId w:val="38"/>
  </w:num>
  <w:num w:numId="22">
    <w:abstractNumId w:val="5"/>
  </w:num>
  <w:num w:numId="23">
    <w:abstractNumId w:val="1"/>
  </w:num>
  <w:num w:numId="24">
    <w:abstractNumId w:val="39"/>
  </w:num>
  <w:num w:numId="25">
    <w:abstractNumId w:val="22"/>
  </w:num>
  <w:num w:numId="26">
    <w:abstractNumId w:val="6"/>
  </w:num>
  <w:num w:numId="27">
    <w:abstractNumId w:val="23"/>
  </w:num>
  <w:num w:numId="28">
    <w:abstractNumId w:val="18"/>
  </w:num>
  <w:num w:numId="29">
    <w:abstractNumId w:val="2"/>
  </w:num>
  <w:num w:numId="30">
    <w:abstractNumId w:val="4"/>
  </w:num>
  <w:num w:numId="31">
    <w:abstractNumId w:val="28"/>
  </w:num>
  <w:num w:numId="32">
    <w:abstractNumId w:val="35"/>
  </w:num>
  <w:num w:numId="33">
    <w:abstractNumId w:val="30"/>
  </w:num>
  <w:num w:numId="34">
    <w:abstractNumId w:val="26"/>
  </w:num>
  <w:num w:numId="35">
    <w:abstractNumId w:val="19"/>
  </w:num>
  <w:num w:numId="36">
    <w:abstractNumId w:val="8"/>
  </w:num>
  <w:num w:numId="37">
    <w:abstractNumId w:val="16"/>
  </w:num>
  <w:num w:numId="38">
    <w:abstractNumId w:val="33"/>
  </w:num>
  <w:num w:numId="39">
    <w:abstractNumId w:val="9"/>
  </w:num>
  <w:num w:numId="40">
    <w:abstractNumId w:val="2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brahim sirer">
    <w15:presenceInfo w15:providerId="None" w15:userId="ibrahim sirer"/>
  </w15:person>
  <w15:person w15:author="Salih Bugra Erdurmus">
    <w15:presenceInfo w15:providerId="AD" w15:userId="S-1-5-21-88094858-919529-1617787245-402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hideSpellingErrors/>
  <w:hideGrammaticalError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27B"/>
    <w:rsid w:val="000008C4"/>
    <w:rsid w:val="00001220"/>
    <w:rsid w:val="000012FA"/>
    <w:rsid w:val="00001372"/>
    <w:rsid w:val="00003715"/>
    <w:rsid w:val="0000383B"/>
    <w:rsid w:val="0000505F"/>
    <w:rsid w:val="000057DD"/>
    <w:rsid w:val="0000785E"/>
    <w:rsid w:val="00007AFD"/>
    <w:rsid w:val="00010830"/>
    <w:rsid w:val="00011624"/>
    <w:rsid w:val="0001233C"/>
    <w:rsid w:val="000125CE"/>
    <w:rsid w:val="0001359A"/>
    <w:rsid w:val="0001501A"/>
    <w:rsid w:val="00016FF4"/>
    <w:rsid w:val="00017645"/>
    <w:rsid w:val="00017A34"/>
    <w:rsid w:val="00020323"/>
    <w:rsid w:val="00020677"/>
    <w:rsid w:val="00020CB2"/>
    <w:rsid w:val="000229E9"/>
    <w:rsid w:val="00023CF4"/>
    <w:rsid w:val="000249BF"/>
    <w:rsid w:val="00025A16"/>
    <w:rsid w:val="00027462"/>
    <w:rsid w:val="00027756"/>
    <w:rsid w:val="00030C24"/>
    <w:rsid w:val="0003174F"/>
    <w:rsid w:val="00032F1E"/>
    <w:rsid w:val="00033193"/>
    <w:rsid w:val="00036B55"/>
    <w:rsid w:val="00037B8A"/>
    <w:rsid w:val="00037FFB"/>
    <w:rsid w:val="00040351"/>
    <w:rsid w:val="000425B2"/>
    <w:rsid w:val="00042F8E"/>
    <w:rsid w:val="000432DE"/>
    <w:rsid w:val="000435F4"/>
    <w:rsid w:val="00043912"/>
    <w:rsid w:val="00043E44"/>
    <w:rsid w:val="000443B8"/>
    <w:rsid w:val="00046F33"/>
    <w:rsid w:val="00047D7C"/>
    <w:rsid w:val="000541B8"/>
    <w:rsid w:val="00054F5E"/>
    <w:rsid w:val="00055871"/>
    <w:rsid w:val="00056B8C"/>
    <w:rsid w:val="00057574"/>
    <w:rsid w:val="00061BC4"/>
    <w:rsid w:val="00063F19"/>
    <w:rsid w:val="00064031"/>
    <w:rsid w:val="000642DD"/>
    <w:rsid w:val="000652E8"/>
    <w:rsid w:val="00065E50"/>
    <w:rsid w:val="0006607B"/>
    <w:rsid w:val="00066E71"/>
    <w:rsid w:val="00067500"/>
    <w:rsid w:val="0007063F"/>
    <w:rsid w:val="00071177"/>
    <w:rsid w:val="000714DE"/>
    <w:rsid w:val="000718FE"/>
    <w:rsid w:val="00072BDE"/>
    <w:rsid w:val="000743D3"/>
    <w:rsid w:val="00074DF7"/>
    <w:rsid w:val="0007581A"/>
    <w:rsid w:val="000764EC"/>
    <w:rsid w:val="00076985"/>
    <w:rsid w:val="00077BC4"/>
    <w:rsid w:val="00080288"/>
    <w:rsid w:val="00080B99"/>
    <w:rsid w:val="00081EDF"/>
    <w:rsid w:val="000828C9"/>
    <w:rsid w:val="00082A6B"/>
    <w:rsid w:val="00083A07"/>
    <w:rsid w:val="00085E91"/>
    <w:rsid w:val="00086DFA"/>
    <w:rsid w:val="00087649"/>
    <w:rsid w:val="00087CEE"/>
    <w:rsid w:val="000904A6"/>
    <w:rsid w:val="000943BC"/>
    <w:rsid w:val="00094470"/>
    <w:rsid w:val="000948E8"/>
    <w:rsid w:val="000950A5"/>
    <w:rsid w:val="00096893"/>
    <w:rsid w:val="00096D39"/>
    <w:rsid w:val="000975F4"/>
    <w:rsid w:val="000978C5"/>
    <w:rsid w:val="000A1DA7"/>
    <w:rsid w:val="000A27B6"/>
    <w:rsid w:val="000A33C2"/>
    <w:rsid w:val="000A36B0"/>
    <w:rsid w:val="000A5AFE"/>
    <w:rsid w:val="000A6C32"/>
    <w:rsid w:val="000A6FD5"/>
    <w:rsid w:val="000A77F9"/>
    <w:rsid w:val="000B08FB"/>
    <w:rsid w:val="000B1DF1"/>
    <w:rsid w:val="000B3050"/>
    <w:rsid w:val="000B3184"/>
    <w:rsid w:val="000B47A9"/>
    <w:rsid w:val="000B72D1"/>
    <w:rsid w:val="000C0431"/>
    <w:rsid w:val="000C2640"/>
    <w:rsid w:val="000C29E7"/>
    <w:rsid w:val="000C2A72"/>
    <w:rsid w:val="000C45F5"/>
    <w:rsid w:val="000C4DD7"/>
    <w:rsid w:val="000C5D2B"/>
    <w:rsid w:val="000C6198"/>
    <w:rsid w:val="000C6AB2"/>
    <w:rsid w:val="000C7D1C"/>
    <w:rsid w:val="000C7E3C"/>
    <w:rsid w:val="000D081A"/>
    <w:rsid w:val="000D0FFA"/>
    <w:rsid w:val="000D127E"/>
    <w:rsid w:val="000D271A"/>
    <w:rsid w:val="000D36A8"/>
    <w:rsid w:val="000D3E5D"/>
    <w:rsid w:val="000D4BF8"/>
    <w:rsid w:val="000D5C71"/>
    <w:rsid w:val="000D7F19"/>
    <w:rsid w:val="000E02C8"/>
    <w:rsid w:val="000E02F2"/>
    <w:rsid w:val="000E082F"/>
    <w:rsid w:val="000E3039"/>
    <w:rsid w:val="000E3506"/>
    <w:rsid w:val="000E58DF"/>
    <w:rsid w:val="000E668E"/>
    <w:rsid w:val="000E69FA"/>
    <w:rsid w:val="000F073D"/>
    <w:rsid w:val="000F0B2A"/>
    <w:rsid w:val="000F168B"/>
    <w:rsid w:val="000F241C"/>
    <w:rsid w:val="000F2E0A"/>
    <w:rsid w:val="000F479F"/>
    <w:rsid w:val="000F50C0"/>
    <w:rsid w:val="000F5D28"/>
    <w:rsid w:val="000F7478"/>
    <w:rsid w:val="00100B10"/>
    <w:rsid w:val="0010165F"/>
    <w:rsid w:val="00101AED"/>
    <w:rsid w:val="00101FC3"/>
    <w:rsid w:val="0010213E"/>
    <w:rsid w:val="0010288D"/>
    <w:rsid w:val="00103063"/>
    <w:rsid w:val="001057BB"/>
    <w:rsid w:val="00105A03"/>
    <w:rsid w:val="00107416"/>
    <w:rsid w:val="001104A5"/>
    <w:rsid w:val="00110B02"/>
    <w:rsid w:val="00111482"/>
    <w:rsid w:val="00111B27"/>
    <w:rsid w:val="0011232B"/>
    <w:rsid w:val="001134E8"/>
    <w:rsid w:val="00113995"/>
    <w:rsid w:val="00113E77"/>
    <w:rsid w:val="00113EE6"/>
    <w:rsid w:val="00114A6B"/>
    <w:rsid w:val="001150CB"/>
    <w:rsid w:val="00115C2C"/>
    <w:rsid w:val="0011722F"/>
    <w:rsid w:val="001202D9"/>
    <w:rsid w:val="00122984"/>
    <w:rsid w:val="00122DAB"/>
    <w:rsid w:val="00124889"/>
    <w:rsid w:val="00125220"/>
    <w:rsid w:val="001261A6"/>
    <w:rsid w:val="00126ECB"/>
    <w:rsid w:val="001318B1"/>
    <w:rsid w:val="00132357"/>
    <w:rsid w:val="00132D0B"/>
    <w:rsid w:val="00133067"/>
    <w:rsid w:val="00135AA7"/>
    <w:rsid w:val="0013630F"/>
    <w:rsid w:val="00136613"/>
    <w:rsid w:val="001401BB"/>
    <w:rsid w:val="00144ADE"/>
    <w:rsid w:val="00145C59"/>
    <w:rsid w:val="0014624A"/>
    <w:rsid w:val="00147257"/>
    <w:rsid w:val="00151BFC"/>
    <w:rsid w:val="00152028"/>
    <w:rsid w:val="001531F0"/>
    <w:rsid w:val="001572DD"/>
    <w:rsid w:val="00161DB3"/>
    <w:rsid w:val="00161EC0"/>
    <w:rsid w:val="00163086"/>
    <w:rsid w:val="00163DB2"/>
    <w:rsid w:val="00163FBA"/>
    <w:rsid w:val="00164E52"/>
    <w:rsid w:val="00165076"/>
    <w:rsid w:val="00165444"/>
    <w:rsid w:val="001666F0"/>
    <w:rsid w:val="00166B6C"/>
    <w:rsid w:val="001673A7"/>
    <w:rsid w:val="00167B88"/>
    <w:rsid w:val="00170A77"/>
    <w:rsid w:val="00170C5F"/>
    <w:rsid w:val="00171023"/>
    <w:rsid w:val="001728CE"/>
    <w:rsid w:val="00172940"/>
    <w:rsid w:val="00174377"/>
    <w:rsid w:val="0017445F"/>
    <w:rsid w:val="0017485D"/>
    <w:rsid w:val="00174D2E"/>
    <w:rsid w:val="0017625E"/>
    <w:rsid w:val="001764C5"/>
    <w:rsid w:val="00177E4A"/>
    <w:rsid w:val="00180804"/>
    <w:rsid w:val="0018143D"/>
    <w:rsid w:val="00182DC4"/>
    <w:rsid w:val="00184A06"/>
    <w:rsid w:val="001862B2"/>
    <w:rsid w:val="00186D29"/>
    <w:rsid w:val="00187D98"/>
    <w:rsid w:val="00191FA3"/>
    <w:rsid w:val="001922A2"/>
    <w:rsid w:val="001922B8"/>
    <w:rsid w:val="001950C9"/>
    <w:rsid w:val="00196291"/>
    <w:rsid w:val="00196374"/>
    <w:rsid w:val="001971CF"/>
    <w:rsid w:val="00197BD9"/>
    <w:rsid w:val="001A05B6"/>
    <w:rsid w:val="001A2099"/>
    <w:rsid w:val="001A2256"/>
    <w:rsid w:val="001A2940"/>
    <w:rsid w:val="001A3B43"/>
    <w:rsid w:val="001A57EA"/>
    <w:rsid w:val="001A6527"/>
    <w:rsid w:val="001A66AB"/>
    <w:rsid w:val="001B0ED2"/>
    <w:rsid w:val="001B2D4C"/>
    <w:rsid w:val="001B3410"/>
    <w:rsid w:val="001B3684"/>
    <w:rsid w:val="001B5E09"/>
    <w:rsid w:val="001B6AE8"/>
    <w:rsid w:val="001C0420"/>
    <w:rsid w:val="001C29FD"/>
    <w:rsid w:val="001C34C6"/>
    <w:rsid w:val="001C4A32"/>
    <w:rsid w:val="001C56FE"/>
    <w:rsid w:val="001C5A7B"/>
    <w:rsid w:val="001C6F91"/>
    <w:rsid w:val="001D03C5"/>
    <w:rsid w:val="001D05AC"/>
    <w:rsid w:val="001D1013"/>
    <w:rsid w:val="001D2226"/>
    <w:rsid w:val="001D248D"/>
    <w:rsid w:val="001D45E9"/>
    <w:rsid w:val="001D495B"/>
    <w:rsid w:val="001D4F7E"/>
    <w:rsid w:val="001D696F"/>
    <w:rsid w:val="001E1C08"/>
    <w:rsid w:val="001E1FC0"/>
    <w:rsid w:val="001E2D50"/>
    <w:rsid w:val="001E4773"/>
    <w:rsid w:val="001E4990"/>
    <w:rsid w:val="001E4E7F"/>
    <w:rsid w:val="001E51AD"/>
    <w:rsid w:val="001E5F68"/>
    <w:rsid w:val="001F0250"/>
    <w:rsid w:val="001F097F"/>
    <w:rsid w:val="001F3753"/>
    <w:rsid w:val="001F4035"/>
    <w:rsid w:val="001F64D7"/>
    <w:rsid w:val="001F6A9F"/>
    <w:rsid w:val="001F701B"/>
    <w:rsid w:val="001F74B8"/>
    <w:rsid w:val="001F76CD"/>
    <w:rsid w:val="001F7B42"/>
    <w:rsid w:val="0020038D"/>
    <w:rsid w:val="00205F95"/>
    <w:rsid w:val="002070F1"/>
    <w:rsid w:val="0021025E"/>
    <w:rsid w:val="0021052C"/>
    <w:rsid w:val="00210727"/>
    <w:rsid w:val="002109CA"/>
    <w:rsid w:val="00210BDF"/>
    <w:rsid w:val="00212803"/>
    <w:rsid w:val="00213160"/>
    <w:rsid w:val="00213968"/>
    <w:rsid w:val="00213CE2"/>
    <w:rsid w:val="00213E88"/>
    <w:rsid w:val="002165B5"/>
    <w:rsid w:val="00216EF2"/>
    <w:rsid w:val="00217919"/>
    <w:rsid w:val="00220A76"/>
    <w:rsid w:val="00220E42"/>
    <w:rsid w:val="002218EC"/>
    <w:rsid w:val="00223B55"/>
    <w:rsid w:val="00223E4A"/>
    <w:rsid w:val="00224310"/>
    <w:rsid w:val="00224E4A"/>
    <w:rsid w:val="00225961"/>
    <w:rsid w:val="00225D58"/>
    <w:rsid w:val="00230AC0"/>
    <w:rsid w:val="00230BD8"/>
    <w:rsid w:val="00230EE0"/>
    <w:rsid w:val="002318BB"/>
    <w:rsid w:val="0023216F"/>
    <w:rsid w:val="00233AED"/>
    <w:rsid w:val="00234BD2"/>
    <w:rsid w:val="00236105"/>
    <w:rsid w:val="00236FB0"/>
    <w:rsid w:val="00240D67"/>
    <w:rsid w:val="00241200"/>
    <w:rsid w:val="00241294"/>
    <w:rsid w:val="00241D85"/>
    <w:rsid w:val="00241E5A"/>
    <w:rsid w:val="00241EAF"/>
    <w:rsid w:val="00242A96"/>
    <w:rsid w:val="002438B3"/>
    <w:rsid w:val="00243B90"/>
    <w:rsid w:val="00243C7B"/>
    <w:rsid w:val="00243D5B"/>
    <w:rsid w:val="00244568"/>
    <w:rsid w:val="00244E9B"/>
    <w:rsid w:val="00244E9E"/>
    <w:rsid w:val="0024601F"/>
    <w:rsid w:val="00250266"/>
    <w:rsid w:val="00250C34"/>
    <w:rsid w:val="00251968"/>
    <w:rsid w:val="00252655"/>
    <w:rsid w:val="0025364B"/>
    <w:rsid w:val="002540BA"/>
    <w:rsid w:val="0025606C"/>
    <w:rsid w:val="002567A2"/>
    <w:rsid w:val="00257451"/>
    <w:rsid w:val="0025782B"/>
    <w:rsid w:val="00260867"/>
    <w:rsid w:val="00264FC4"/>
    <w:rsid w:val="00267539"/>
    <w:rsid w:val="00270C28"/>
    <w:rsid w:val="0027116F"/>
    <w:rsid w:val="0027121F"/>
    <w:rsid w:val="002719A9"/>
    <w:rsid w:val="00272283"/>
    <w:rsid w:val="002730F7"/>
    <w:rsid w:val="00274E93"/>
    <w:rsid w:val="00276711"/>
    <w:rsid w:val="00280035"/>
    <w:rsid w:val="0028136E"/>
    <w:rsid w:val="002820CB"/>
    <w:rsid w:val="002822C1"/>
    <w:rsid w:val="00282D56"/>
    <w:rsid w:val="002843A2"/>
    <w:rsid w:val="002849F4"/>
    <w:rsid w:val="00285975"/>
    <w:rsid w:val="00286A3F"/>
    <w:rsid w:val="002905C0"/>
    <w:rsid w:val="002912C2"/>
    <w:rsid w:val="0029350B"/>
    <w:rsid w:val="00294860"/>
    <w:rsid w:val="00294CCC"/>
    <w:rsid w:val="00296065"/>
    <w:rsid w:val="00296238"/>
    <w:rsid w:val="002970CC"/>
    <w:rsid w:val="0029795B"/>
    <w:rsid w:val="002A00F3"/>
    <w:rsid w:val="002A0C28"/>
    <w:rsid w:val="002A0EB5"/>
    <w:rsid w:val="002A135F"/>
    <w:rsid w:val="002A3367"/>
    <w:rsid w:val="002A3796"/>
    <w:rsid w:val="002A4DFD"/>
    <w:rsid w:val="002A56EA"/>
    <w:rsid w:val="002A71F0"/>
    <w:rsid w:val="002A7EB6"/>
    <w:rsid w:val="002B1DF5"/>
    <w:rsid w:val="002B24F6"/>
    <w:rsid w:val="002B3760"/>
    <w:rsid w:val="002B3B0D"/>
    <w:rsid w:val="002B3F01"/>
    <w:rsid w:val="002B5041"/>
    <w:rsid w:val="002B55B5"/>
    <w:rsid w:val="002B6689"/>
    <w:rsid w:val="002B6B70"/>
    <w:rsid w:val="002B6BE3"/>
    <w:rsid w:val="002B7EE3"/>
    <w:rsid w:val="002C0534"/>
    <w:rsid w:val="002C3007"/>
    <w:rsid w:val="002C6D35"/>
    <w:rsid w:val="002C7136"/>
    <w:rsid w:val="002C7734"/>
    <w:rsid w:val="002D0E3B"/>
    <w:rsid w:val="002D0F28"/>
    <w:rsid w:val="002D1A67"/>
    <w:rsid w:val="002D1C4E"/>
    <w:rsid w:val="002D1E9B"/>
    <w:rsid w:val="002D29A5"/>
    <w:rsid w:val="002D41E4"/>
    <w:rsid w:val="002D6C8B"/>
    <w:rsid w:val="002D6FEC"/>
    <w:rsid w:val="002E05A0"/>
    <w:rsid w:val="002E0950"/>
    <w:rsid w:val="002E0CC0"/>
    <w:rsid w:val="002E1A9F"/>
    <w:rsid w:val="002E3102"/>
    <w:rsid w:val="002E4F48"/>
    <w:rsid w:val="002E5A02"/>
    <w:rsid w:val="002E7A7B"/>
    <w:rsid w:val="002F0029"/>
    <w:rsid w:val="002F03AA"/>
    <w:rsid w:val="002F14F4"/>
    <w:rsid w:val="002F180B"/>
    <w:rsid w:val="002F3218"/>
    <w:rsid w:val="002F3397"/>
    <w:rsid w:val="002F3967"/>
    <w:rsid w:val="002F5DC1"/>
    <w:rsid w:val="002F66A3"/>
    <w:rsid w:val="002F6C39"/>
    <w:rsid w:val="00300688"/>
    <w:rsid w:val="00300F89"/>
    <w:rsid w:val="00302539"/>
    <w:rsid w:val="00302CAA"/>
    <w:rsid w:val="0030497A"/>
    <w:rsid w:val="003053B0"/>
    <w:rsid w:val="00305D42"/>
    <w:rsid w:val="00306561"/>
    <w:rsid w:val="00306824"/>
    <w:rsid w:val="00306832"/>
    <w:rsid w:val="00310323"/>
    <w:rsid w:val="00310B00"/>
    <w:rsid w:val="00311094"/>
    <w:rsid w:val="00311340"/>
    <w:rsid w:val="00311818"/>
    <w:rsid w:val="00311EDD"/>
    <w:rsid w:val="00312284"/>
    <w:rsid w:val="003167F9"/>
    <w:rsid w:val="00317527"/>
    <w:rsid w:val="00320AD8"/>
    <w:rsid w:val="00321001"/>
    <w:rsid w:val="003218FC"/>
    <w:rsid w:val="0032212D"/>
    <w:rsid w:val="00323BF7"/>
    <w:rsid w:val="00324D0E"/>
    <w:rsid w:val="00324D5C"/>
    <w:rsid w:val="00325838"/>
    <w:rsid w:val="003261C7"/>
    <w:rsid w:val="00330096"/>
    <w:rsid w:val="00330D16"/>
    <w:rsid w:val="00331303"/>
    <w:rsid w:val="00331322"/>
    <w:rsid w:val="00331905"/>
    <w:rsid w:val="00333250"/>
    <w:rsid w:val="00334569"/>
    <w:rsid w:val="003368C5"/>
    <w:rsid w:val="00336D86"/>
    <w:rsid w:val="00337AC3"/>
    <w:rsid w:val="003407C2"/>
    <w:rsid w:val="00341672"/>
    <w:rsid w:val="003419D6"/>
    <w:rsid w:val="00341AA6"/>
    <w:rsid w:val="00341E05"/>
    <w:rsid w:val="00341EA9"/>
    <w:rsid w:val="00341FF9"/>
    <w:rsid w:val="0034387C"/>
    <w:rsid w:val="0034612D"/>
    <w:rsid w:val="00346782"/>
    <w:rsid w:val="00346EE9"/>
    <w:rsid w:val="00347D1D"/>
    <w:rsid w:val="00350950"/>
    <w:rsid w:val="003513FE"/>
    <w:rsid w:val="00351A76"/>
    <w:rsid w:val="00351DFE"/>
    <w:rsid w:val="003521BB"/>
    <w:rsid w:val="00352497"/>
    <w:rsid w:val="00353CDB"/>
    <w:rsid w:val="00354261"/>
    <w:rsid w:val="00354D9B"/>
    <w:rsid w:val="00355C5C"/>
    <w:rsid w:val="0035600D"/>
    <w:rsid w:val="00356479"/>
    <w:rsid w:val="003578D0"/>
    <w:rsid w:val="00364455"/>
    <w:rsid w:val="0036496E"/>
    <w:rsid w:val="00366619"/>
    <w:rsid w:val="0036746E"/>
    <w:rsid w:val="003676B4"/>
    <w:rsid w:val="0037202D"/>
    <w:rsid w:val="003732E8"/>
    <w:rsid w:val="00377410"/>
    <w:rsid w:val="003804FD"/>
    <w:rsid w:val="003814AB"/>
    <w:rsid w:val="0038192C"/>
    <w:rsid w:val="0038351A"/>
    <w:rsid w:val="0038583F"/>
    <w:rsid w:val="00385A77"/>
    <w:rsid w:val="003876A4"/>
    <w:rsid w:val="00387A49"/>
    <w:rsid w:val="00390A1A"/>
    <w:rsid w:val="003918EE"/>
    <w:rsid w:val="00396043"/>
    <w:rsid w:val="00396BEE"/>
    <w:rsid w:val="003A0112"/>
    <w:rsid w:val="003A278D"/>
    <w:rsid w:val="003A2966"/>
    <w:rsid w:val="003A3431"/>
    <w:rsid w:val="003A3936"/>
    <w:rsid w:val="003A46A0"/>
    <w:rsid w:val="003A608D"/>
    <w:rsid w:val="003A7D2B"/>
    <w:rsid w:val="003B02A3"/>
    <w:rsid w:val="003B085F"/>
    <w:rsid w:val="003B0BF7"/>
    <w:rsid w:val="003B1ACF"/>
    <w:rsid w:val="003B2711"/>
    <w:rsid w:val="003B40C4"/>
    <w:rsid w:val="003B44A9"/>
    <w:rsid w:val="003B4C0A"/>
    <w:rsid w:val="003B51AE"/>
    <w:rsid w:val="003B78C1"/>
    <w:rsid w:val="003B79A2"/>
    <w:rsid w:val="003C0BD1"/>
    <w:rsid w:val="003C1872"/>
    <w:rsid w:val="003C253B"/>
    <w:rsid w:val="003C2ACE"/>
    <w:rsid w:val="003C31FC"/>
    <w:rsid w:val="003C3BAF"/>
    <w:rsid w:val="003C4911"/>
    <w:rsid w:val="003C6045"/>
    <w:rsid w:val="003C79DC"/>
    <w:rsid w:val="003D0CAF"/>
    <w:rsid w:val="003D5726"/>
    <w:rsid w:val="003D6243"/>
    <w:rsid w:val="003D6271"/>
    <w:rsid w:val="003D6BDD"/>
    <w:rsid w:val="003D6E85"/>
    <w:rsid w:val="003E0A16"/>
    <w:rsid w:val="003E0CA0"/>
    <w:rsid w:val="003E0E74"/>
    <w:rsid w:val="003E3CD6"/>
    <w:rsid w:val="003E44C7"/>
    <w:rsid w:val="003E4F20"/>
    <w:rsid w:val="003E6C88"/>
    <w:rsid w:val="003E70E2"/>
    <w:rsid w:val="003F02A3"/>
    <w:rsid w:val="003F0506"/>
    <w:rsid w:val="003F07ED"/>
    <w:rsid w:val="003F0883"/>
    <w:rsid w:val="003F1192"/>
    <w:rsid w:val="003F1679"/>
    <w:rsid w:val="003F213F"/>
    <w:rsid w:val="003F2CAF"/>
    <w:rsid w:val="003F31B9"/>
    <w:rsid w:val="003F3D9D"/>
    <w:rsid w:val="003F63F6"/>
    <w:rsid w:val="003F643B"/>
    <w:rsid w:val="003F73FE"/>
    <w:rsid w:val="00400B77"/>
    <w:rsid w:val="00401A81"/>
    <w:rsid w:val="00402560"/>
    <w:rsid w:val="004028E5"/>
    <w:rsid w:val="004039C1"/>
    <w:rsid w:val="00403B6D"/>
    <w:rsid w:val="00403C24"/>
    <w:rsid w:val="004054E5"/>
    <w:rsid w:val="0040574C"/>
    <w:rsid w:val="00405B45"/>
    <w:rsid w:val="00405C77"/>
    <w:rsid w:val="00406FB3"/>
    <w:rsid w:val="00407210"/>
    <w:rsid w:val="00410B02"/>
    <w:rsid w:val="00413BDA"/>
    <w:rsid w:val="00415742"/>
    <w:rsid w:val="004177ED"/>
    <w:rsid w:val="00420812"/>
    <w:rsid w:val="00420EA9"/>
    <w:rsid w:val="0042261A"/>
    <w:rsid w:val="00423909"/>
    <w:rsid w:val="0042475B"/>
    <w:rsid w:val="004254C8"/>
    <w:rsid w:val="00425D08"/>
    <w:rsid w:val="00426062"/>
    <w:rsid w:val="0042616C"/>
    <w:rsid w:val="004314BC"/>
    <w:rsid w:val="0043391A"/>
    <w:rsid w:val="00434B71"/>
    <w:rsid w:val="004354F7"/>
    <w:rsid w:val="004372EA"/>
    <w:rsid w:val="0043760F"/>
    <w:rsid w:val="00437E0F"/>
    <w:rsid w:val="004413F2"/>
    <w:rsid w:val="00441822"/>
    <w:rsid w:val="00441B49"/>
    <w:rsid w:val="00441F6D"/>
    <w:rsid w:val="00443724"/>
    <w:rsid w:val="00445844"/>
    <w:rsid w:val="00445C88"/>
    <w:rsid w:val="00447151"/>
    <w:rsid w:val="004478D2"/>
    <w:rsid w:val="00451594"/>
    <w:rsid w:val="0045252A"/>
    <w:rsid w:val="00454D9A"/>
    <w:rsid w:val="0046130E"/>
    <w:rsid w:val="004622C1"/>
    <w:rsid w:val="00462487"/>
    <w:rsid w:val="0046272B"/>
    <w:rsid w:val="00465796"/>
    <w:rsid w:val="004705BB"/>
    <w:rsid w:val="00472073"/>
    <w:rsid w:val="00472C56"/>
    <w:rsid w:val="00472FFE"/>
    <w:rsid w:val="0047335A"/>
    <w:rsid w:val="004736BF"/>
    <w:rsid w:val="00474AFD"/>
    <w:rsid w:val="00474EC7"/>
    <w:rsid w:val="0047666A"/>
    <w:rsid w:val="00476BA0"/>
    <w:rsid w:val="00477920"/>
    <w:rsid w:val="00477FB7"/>
    <w:rsid w:val="004819CC"/>
    <w:rsid w:val="00484266"/>
    <w:rsid w:val="00486995"/>
    <w:rsid w:val="00486AD3"/>
    <w:rsid w:val="0049002E"/>
    <w:rsid w:val="00490787"/>
    <w:rsid w:val="00490F84"/>
    <w:rsid w:val="00491EBF"/>
    <w:rsid w:val="00492B56"/>
    <w:rsid w:val="0049366C"/>
    <w:rsid w:val="00495816"/>
    <w:rsid w:val="004965B9"/>
    <w:rsid w:val="004973F7"/>
    <w:rsid w:val="004976A0"/>
    <w:rsid w:val="00497FFA"/>
    <w:rsid w:val="004A06F6"/>
    <w:rsid w:val="004A0BED"/>
    <w:rsid w:val="004A1E5B"/>
    <w:rsid w:val="004A1E67"/>
    <w:rsid w:val="004A4338"/>
    <w:rsid w:val="004A4A4D"/>
    <w:rsid w:val="004A4BEA"/>
    <w:rsid w:val="004A7099"/>
    <w:rsid w:val="004A75E7"/>
    <w:rsid w:val="004A7F45"/>
    <w:rsid w:val="004B0864"/>
    <w:rsid w:val="004B0B1E"/>
    <w:rsid w:val="004B1154"/>
    <w:rsid w:val="004B38B8"/>
    <w:rsid w:val="004B3A47"/>
    <w:rsid w:val="004B3F83"/>
    <w:rsid w:val="004B6372"/>
    <w:rsid w:val="004B7325"/>
    <w:rsid w:val="004C05D9"/>
    <w:rsid w:val="004C128A"/>
    <w:rsid w:val="004C13C4"/>
    <w:rsid w:val="004C3766"/>
    <w:rsid w:val="004C43B9"/>
    <w:rsid w:val="004C53EC"/>
    <w:rsid w:val="004C56C8"/>
    <w:rsid w:val="004C70DF"/>
    <w:rsid w:val="004D0CF7"/>
    <w:rsid w:val="004D120D"/>
    <w:rsid w:val="004D1495"/>
    <w:rsid w:val="004D18D7"/>
    <w:rsid w:val="004D261D"/>
    <w:rsid w:val="004D31F5"/>
    <w:rsid w:val="004D3931"/>
    <w:rsid w:val="004D3976"/>
    <w:rsid w:val="004D3CA2"/>
    <w:rsid w:val="004D5C1C"/>
    <w:rsid w:val="004D5FE0"/>
    <w:rsid w:val="004D6B97"/>
    <w:rsid w:val="004D702E"/>
    <w:rsid w:val="004E0571"/>
    <w:rsid w:val="004E0A54"/>
    <w:rsid w:val="004E0A92"/>
    <w:rsid w:val="004E0B99"/>
    <w:rsid w:val="004E0C46"/>
    <w:rsid w:val="004E1740"/>
    <w:rsid w:val="004E1D39"/>
    <w:rsid w:val="004E3428"/>
    <w:rsid w:val="004E5BF2"/>
    <w:rsid w:val="004E5E07"/>
    <w:rsid w:val="004E5FA6"/>
    <w:rsid w:val="004E6235"/>
    <w:rsid w:val="004E6B56"/>
    <w:rsid w:val="004E7585"/>
    <w:rsid w:val="004E77B3"/>
    <w:rsid w:val="004F0E48"/>
    <w:rsid w:val="004F10F1"/>
    <w:rsid w:val="004F2315"/>
    <w:rsid w:val="004F3262"/>
    <w:rsid w:val="004F3CED"/>
    <w:rsid w:val="004F5F98"/>
    <w:rsid w:val="004F683C"/>
    <w:rsid w:val="004F7C72"/>
    <w:rsid w:val="00500C66"/>
    <w:rsid w:val="005018D4"/>
    <w:rsid w:val="0050295D"/>
    <w:rsid w:val="00502C56"/>
    <w:rsid w:val="00504F09"/>
    <w:rsid w:val="005068A3"/>
    <w:rsid w:val="00507567"/>
    <w:rsid w:val="00510558"/>
    <w:rsid w:val="005107D4"/>
    <w:rsid w:val="00510A78"/>
    <w:rsid w:val="00510ABE"/>
    <w:rsid w:val="00512246"/>
    <w:rsid w:val="00512720"/>
    <w:rsid w:val="005129FD"/>
    <w:rsid w:val="00512E42"/>
    <w:rsid w:val="005136B0"/>
    <w:rsid w:val="0051380A"/>
    <w:rsid w:val="00513D17"/>
    <w:rsid w:val="005151A3"/>
    <w:rsid w:val="005158E9"/>
    <w:rsid w:val="005161E7"/>
    <w:rsid w:val="00517111"/>
    <w:rsid w:val="00517311"/>
    <w:rsid w:val="00517789"/>
    <w:rsid w:val="00517F0E"/>
    <w:rsid w:val="00522537"/>
    <w:rsid w:val="0052284D"/>
    <w:rsid w:val="005229C1"/>
    <w:rsid w:val="0052306C"/>
    <w:rsid w:val="00523CFF"/>
    <w:rsid w:val="005246FA"/>
    <w:rsid w:val="00524ABE"/>
    <w:rsid w:val="005256F4"/>
    <w:rsid w:val="00526AB4"/>
    <w:rsid w:val="00527359"/>
    <w:rsid w:val="00527A99"/>
    <w:rsid w:val="005300B6"/>
    <w:rsid w:val="00531229"/>
    <w:rsid w:val="005330B7"/>
    <w:rsid w:val="005333A5"/>
    <w:rsid w:val="005345E7"/>
    <w:rsid w:val="00535609"/>
    <w:rsid w:val="00536ABA"/>
    <w:rsid w:val="00537277"/>
    <w:rsid w:val="0053749F"/>
    <w:rsid w:val="00542D70"/>
    <w:rsid w:val="00543B38"/>
    <w:rsid w:val="005440FD"/>
    <w:rsid w:val="005442DA"/>
    <w:rsid w:val="005455DA"/>
    <w:rsid w:val="00547E43"/>
    <w:rsid w:val="00550CC4"/>
    <w:rsid w:val="0055177A"/>
    <w:rsid w:val="0055229A"/>
    <w:rsid w:val="0055344F"/>
    <w:rsid w:val="00553903"/>
    <w:rsid w:val="005545E0"/>
    <w:rsid w:val="00554633"/>
    <w:rsid w:val="0055465B"/>
    <w:rsid w:val="00554C24"/>
    <w:rsid w:val="00554C27"/>
    <w:rsid w:val="00555B0B"/>
    <w:rsid w:val="00555B73"/>
    <w:rsid w:val="00560396"/>
    <w:rsid w:val="00561266"/>
    <w:rsid w:val="00562B7C"/>
    <w:rsid w:val="00565371"/>
    <w:rsid w:val="005706BB"/>
    <w:rsid w:val="00570C6C"/>
    <w:rsid w:val="00572248"/>
    <w:rsid w:val="00572807"/>
    <w:rsid w:val="00574F6F"/>
    <w:rsid w:val="00575733"/>
    <w:rsid w:val="0057587D"/>
    <w:rsid w:val="0057705B"/>
    <w:rsid w:val="00585947"/>
    <w:rsid w:val="005862B8"/>
    <w:rsid w:val="0058715C"/>
    <w:rsid w:val="00587860"/>
    <w:rsid w:val="005900A8"/>
    <w:rsid w:val="00590366"/>
    <w:rsid w:val="005931D5"/>
    <w:rsid w:val="0059369F"/>
    <w:rsid w:val="005937E4"/>
    <w:rsid w:val="00593941"/>
    <w:rsid w:val="00595E44"/>
    <w:rsid w:val="00596D30"/>
    <w:rsid w:val="00596FEA"/>
    <w:rsid w:val="005A01ED"/>
    <w:rsid w:val="005A11CB"/>
    <w:rsid w:val="005A1479"/>
    <w:rsid w:val="005A222A"/>
    <w:rsid w:val="005A2A64"/>
    <w:rsid w:val="005A3AA7"/>
    <w:rsid w:val="005A43E5"/>
    <w:rsid w:val="005A48FA"/>
    <w:rsid w:val="005A6290"/>
    <w:rsid w:val="005A63E9"/>
    <w:rsid w:val="005A712B"/>
    <w:rsid w:val="005A7CD3"/>
    <w:rsid w:val="005A7D67"/>
    <w:rsid w:val="005A7E6C"/>
    <w:rsid w:val="005B0648"/>
    <w:rsid w:val="005B1C0A"/>
    <w:rsid w:val="005B1EC2"/>
    <w:rsid w:val="005B257A"/>
    <w:rsid w:val="005B2C9B"/>
    <w:rsid w:val="005B50EB"/>
    <w:rsid w:val="005B53BD"/>
    <w:rsid w:val="005C04F3"/>
    <w:rsid w:val="005C0DD0"/>
    <w:rsid w:val="005C1967"/>
    <w:rsid w:val="005C259B"/>
    <w:rsid w:val="005C3BAD"/>
    <w:rsid w:val="005C3BBE"/>
    <w:rsid w:val="005C450B"/>
    <w:rsid w:val="005C54C2"/>
    <w:rsid w:val="005C5A9E"/>
    <w:rsid w:val="005D200F"/>
    <w:rsid w:val="005D26C5"/>
    <w:rsid w:val="005D323F"/>
    <w:rsid w:val="005D4FC1"/>
    <w:rsid w:val="005D63D8"/>
    <w:rsid w:val="005D668B"/>
    <w:rsid w:val="005E1820"/>
    <w:rsid w:val="005E2013"/>
    <w:rsid w:val="005E3064"/>
    <w:rsid w:val="005E359E"/>
    <w:rsid w:val="005E492A"/>
    <w:rsid w:val="005E60FF"/>
    <w:rsid w:val="005E6839"/>
    <w:rsid w:val="005F0FE1"/>
    <w:rsid w:val="005F1610"/>
    <w:rsid w:val="005F1641"/>
    <w:rsid w:val="005F16D0"/>
    <w:rsid w:val="005F1B11"/>
    <w:rsid w:val="005F3351"/>
    <w:rsid w:val="005F54D2"/>
    <w:rsid w:val="005F5F13"/>
    <w:rsid w:val="005F6BF0"/>
    <w:rsid w:val="005F7222"/>
    <w:rsid w:val="005F79D9"/>
    <w:rsid w:val="005F7BCF"/>
    <w:rsid w:val="0060038D"/>
    <w:rsid w:val="0060066F"/>
    <w:rsid w:val="00602628"/>
    <w:rsid w:val="00602FFD"/>
    <w:rsid w:val="00604297"/>
    <w:rsid w:val="006042D1"/>
    <w:rsid w:val="00604396"/>
    <w:rsid w:val="00605663"/>
    <w:rsid w:val="006075AB"/>
    <w:rsid w:val="00610598"/>
    <w:rsid w:val="00610A4F"/>
    <w:rsid w:val="00610E88"/>
    <w:rsid w:val="0061175E"/>
    <w:rsid w:val="00611EB4"/>
    <w:rsid w:val="00612538"/>
    <w:rsid w:val="00613699"/>
    <w:rsid w:val="006203EB"/>
    <w:rsid w:val="00620A90"/>
    <w:rsid w:val="006216ED"/>
    <w:rsid w:val="0062218E"/>
    <w:rsid w:val="00625583"/>
    <w:rsid w:val="00625804"/>
    <w:rsid w:val="00626B59"/>
    <w:rsid w:val="00626D4C"/>
    <w:rsid w:val="00631223"/>
    <w:rsid w:val="00631978"/>
    <w:rsid w:val="0063222F"/>
    <w:rsid w:val="006337B1"/>
    <w:rsid w:val="006350F6"/>
    <w:rsid w:val="00636671"/>
    <w:rsid w:val="00637151"/>
    <w:rsid w:val="006407B1"/>
    <w:rsid w:val="006413A3"/>
    <w:rsid w:val="0064160C"/>
    <w:rsid w:val="0064185D"/>
    <w:rsid w:val="00641E2E"/>
    <w:rsid w:val="006426EF"/>
    <w:rsid w:val="0064360D"/>
    <w:rsid w:val="006436AA"/>
    <w:rsid w:val="00643D53"/>
    <w:rsid w:val="00644214"/>
    <w:rsid w:val="00645C48"/>
    <w:rsid w:val="00645F24"/>
    <w:rsid w:val="006474A3"/>
    <w:rsid w:val="0064778F"/>
    <w:rsid w:val="0065135A"/>
    <w:rsid w:val="00651C79"/>
    <w:rsid w:val="00654400"/>
    <w:rsid w:val="006548E4"/>
    <w:rsid w:val="00655950"/>
    <w:rsid w:val="00655A84"/>
    <w:rsid w:val="00660F1F"/>
    <w:rsid w:val="00661756"/>
    <w:rsid w:val="00662336"/>
    <w:rsid w:val="00662850"/>
    <w:rsid w:val="006630BF"/>
    <w:rsid w:val="00663535"/>
    <w:rsid w:val="00665A0D"/>
    <w:rsid w:val="00665CF6"/>
    <w:rsid w:val="00670A29"/>
    <w:rsid w:val="00670DA2"/>
    <w:rsid w:val="00671CD8"/>
    <w:rsid w:val="00671DE5"/>
    <w:rsid w:val="0067257E"/>
    <w:rsid w:val="00672B36"/>
    <w:rsid w:val="00674839"/>
    <w:rsid w:val="00674A00"/>
    <w:rsid w:val="00675A09"/>
    <w:rsid w:val="006800E2"/>
    <w:rsid w:val="006833CF"/>
    <w:rsid w:val="00683DE1"/>
    <w:rsid w:val="00684F8C"/>
    <w:rsid w:val="006855A3"/>
    <w:rsid w:val="00685AE6"/>
    <w:rsid w:val="0068669D"/>
    <w:rsid w:val="00686EBE"/>
    <w:rsid w:val="00686EDB"/>
    <w:rsid w:val="006877B4"/>
    <w:rsid w:val="00690AFC"/>
    <w:rsid w:val="00692896"/>
    <w:rsid w:val="00694AD1"/>
    <w:rsid w:val="00695645"/>
    <w:rsid w:val="00695C06"/>
    <w:rsid w:val="00696850"/>
    <w:rsid w:val="006A13A6"/>
    <w:rsid w:val="006A1E2A"/>
    <w:rsid w:val="006A29A9"/>
    <w:rsid w:val="006A3243"/>
    <w:rsid w:val="006A62DE"/>
    <w:rsid w:val="006B2641"/>
    <w:rsid w:val="006B2D41"/>
    <w:rsid w:val="006B44ED"/>
    <w:rsid w:val="006B567A"/>
    <w:rsid w:val="006B5683"/>
    <w:rsid w:val="006B679C"/>
    <w:rsid w:val="006C06EA"/>
    <w:rsid w:val="006C55E9"/>
    <w:rsid w:val="006D0292"/>
    <w:rsid w:val="006D0E4B"/>
    <w:rsid w:val="006D1BAA"/>
    <w:rsid w:val="006D1DD5"/>
    <w:rsid w:val="006D1EE9"/>
    <w:rsid w:val="006D1EFC"/>
    <w:rsid w:val="006D2164"/>
    <w:rsid w:val="006D2CF5"/>
    <w:rsid w:val="006D3722"/>
    <w:rsid w:val="006D432D"/>
    <w:rsid w:val="006D5ACA"/>
    <w:rsid w:val="006D5AFE"/>
    <w:rsid w:val="006D7CD7"/>
    <w:rsid w:val="006D7F6E"/>
    <w:rsid w:val="006E03DF"/>
    <w:rsid w:val="006E0725"/>
    <w:rsid w:val="006E07A9"/>
    <w:rsid w:val="006E164C"/>
    <w:rsid w:val="006E27D4"/>
    <w:rsid w:val="006E2A58"/>
    <w:rsid w:val="006E3E13"/>
    <w:rsid w:val="006E5422"/>
    <w:rsid w:val="006E5E5C"/>
    <w:rsid w:val="006E6E37"/>
    <w:rsid w:val="006E7523"/>
    <w:rsid w:val="006F08AB"/>
    <w:rsid w:val="006F15B1"/>
    <w:rsid w:val="006F1EB9"/>
    <w:rsid w:val="006F2715"/>
    <w:rsid w:val="006F4002"/>
    <w:rsid w:val="006F4670"/>
    <w:rsid w:val="006F513F"/>
    <w:rsid w:val="006F55AD"/>
    <w:rsid w:val="006F5A54"/>
    <w:rsid w:val="006F6779"/>
    <w:rsid w:val="006F7154"/>
    <w:rsid w:val="006F716D"/>
    <w:rsid w:val="007019F9"/>
    <w:rsid w:val="00701D1B"/>
    <w:rsid w:val="007028A4"/>
    <w:rsid w:val="00702FB0"/>
    <w:rsid w:val="00705221"/>
    <w:rsid w:val="00705387"/>
    <w:rsid w:val="00706D1D"/>
    <w:rsid w:val="0070720A"/>
    <w:rsid w:val="007073ED"/>
    <w:rsid w:val="00710D42"/>
    <w:rsid w:val="00711416"/>
    <w:rsid w:val="007118A3"/>
    <w:rsid w:val="007127D0"/>
    <w:rsid w:val="00712F17"/>
    <w:rsid w:val="007143F6"/>
    <w:rsid w:val="00715C83"/>
    <w:rsid w:val="00717150"/>
    <w:rsid w:val="00720315"/>
    <w:rsid w:val="00721EBD"/>
    <w:rsid w:val="00723C04"/>
    <w:rsid w:val="007241AD"/>
    <w:rsid w:val="007242C6"/>
    <w:rsid w:val="00724CEC"/>
    <w:rsid w:val="00727535"/>
    <w:rsid w:val="0073006C"/>
    <w:rsid w:val="007302C9"/>
    <w:rsid w:val="00731A69"/>
    <w:rsid w:val="00732795"/>
    <w:rsid w:val="00732C86"/>
    <w:rsid w:val="00733B3C"/>
    <w:rsid w:val="00735161"/>
    <w:rsid w:val="00735F8C"/>
    <w:rsid w:val="00736037"/>
    <w:rsid w:val="00736441"/>
    <w:rsid w:val="0074087C"/>
    <w:rsid w:val="00743B5F"/>
    <w:rsid w:val="00744967"/>
    <w:rsid w:val="007450EA"/>
    <w:rsid w:val="0074777C"/>
    <w:rsid w:val="007479A1"/>
    <w:rsid w:val="00750BEE"/>
    <w:rsid w:val="00751047"/>
    <w:rsid w:val="00751D9E"/>
    <w:rsid w:val="00754E49"/>
    <w:rsid w:val="0075679C"/>
    <w:rsid w:val="00757547"/>
    <w:rsid w:val="00760A47"/>
    <w:rsid w:val="00760DBC"/>
    <w:rsid w:val="0077056C"/>
    <w:rsid w:val="007708C8"/>
    <w:rsid w:val="0077187E"/>
    <w:rsid w:val="007719C8"/>
    <w:rsid w:val="00771C2F"/>
    <w:rsid w:val="0077221C"/>
    <w:rsid w:val="007727E7"/>
    <w:rsid w:val="00777B6E"/>
    <w:rsid w:val="007800F9"/>
    <w:rsid w:val="00780114"/>
    <w:rsid w:val="007817DC"/>
    <w:rsid w:val="0078190E"/>
    <w:rsid w:val="00781C17"/>
    <w:rsid w:val="00790248"/>
    <w:rsid w:val="00791B44"/>
    <w:rsid w:val="00791CB4"/>
    <w:rsid w:val="00791E52"/>
    <w:rsid w:val="0079314C"/>
    <w:rsid w:val="00793961"/>
    <w:rsid w:val="00794A3C"/>
    <w:rsid w:val="00794F86"/>
    <w:rsid w:val="00795417"/>
    <w:rsid w:val="00796794"/>
    <w:rsid w:val="00796BD0"/>
    <w:rsid w:val="007A10D0"/>
    <w:rsid w:val="007A1469"/>
    <w:rsid w:val="007A3408"/>
    <w:rsid w:val="007A3950"/>
    <w:rsid w:val="007A3997"/>
    <w:rsid w:val="007A6203"/>
    <w:rsid w:val="007A62DE"/>
    <w:rsid w:val="007B0651"/>
    <w:rsid w:val="007B1DC5"/>
    <w:rsid w:val="007B1FAD"/>
    <w:rsid w:val="007B2D82"/>
    <w:rsid w:val="007B3084"/>
    <w:rsid w:val="007B5AD6"/>
    <w:rsid w:val="007B5F74"/>
    <w:rsid w:val="007C1265"/>
    <w:rsid w:val="007C3770"/>
    <w:rsid w:val="007C462D"/>
    <w:rsid w:val="007C4678"/>
    <w:rsid w:val="007C6C26"/>
    <w:rsid w:val="007D09B5"/>
    <w:rsid w:val="007D1156"/>
    <w:rsid w:val="007D1885"/>
    <w:rsid w:val="007D2077"/>
    <w:rsid w:val="007D366D"/>
    <w:rsid w:val="007D527A"/>
    <w:rsid w:val="007D5AB7"/>
    <w:rsid w:val="007D5D1B"/>
    <w:rsid w:val="007D6FDD"/>
    <w:rsid w:val="007E01FD"/>
    <w:rsid w:val="007E0FC5"/>
    <w:rsid w:val="007E14A8"/>
    <w:rsid w:val="007E1E23"/>
    <w:rsid w:val="007E246F"/>
    <w:rsid w:val="007E4A59"/>
    <w:rsid w:val="007E571D"/>
    <w:rsid w:val="007E582D"/>
    <w:rsid w:val="007E6D78"/>
    <w:rsid w:val="007E6F66"/>
    <w:rsid w:val="007F1E21"/>
    <w:rsid w:val="007F2891"/>
    <w:rsid w:val="007F2AC1"/>
    <w:rsid w:val="007F2DC8"/>
    <w:rsid w:val="007F2E47"/>
    <w:rsid w:val="007F392B"/>
    <w:rsid w:val="007F6B24"/>
    <w:rsid w:val="007F777C"/>
    <w:rsid w:val="007F7DB3"/>
    <w:rsid w:val="008000E2"/>
    <w:rsid w:val="00800708"/>
    <w:rsid w:val="008008AC"/>
    <w:rsid w:val="00801125"/>
    <w:rsid w:val="00801402"/>
    <w:rsid w:val="00801948"/>
    <w:rsid w:val="00802DAF"/>
    <w:rsid w:val="00805788"/>
    <w:rsid w:val="00806DEA"/>
    <w:rsid w:val="00806ECC"/>
    <w:rsid w:val="008071DB"/>
    <w:rsid w:val="00807CE2"/>
    <w:rsid w:val="0081043A"/>
    <w:rsid w:val="00811932"/>
    <w:rsid w:val="008126CD"/>
    <w:rsid w:val="0081283C"/>
    <w:rsid w:val="00812BDB"/>
    <w:rsid w:val="008135F5"/>
    <w:rsid w:val="00814636"/>
    <w:rsid w:val="00815368"/>
    <w:rsid w:val="00817E4F"/>
    <w:rsid w:val="00820770"/>
    <w:rsid w:val="00821179"/>
    <w:rsid w:val="00822709"/>
    <w:rsid w:val="00823C79"/>
    <w:rsid w:val="008240E1"/>
    <w:rsid w:val="008247B2"/>
    <w:rsid w:val="008258AF"/>
    <w:rsid w:val="0082615F"/>
    <w:rsid w:val="00826D3F"/>
    <w:rsid w:val="00832509"/>
    <w:rsid w:val="008339F6"/>
    <w:rsid w:val="008349D9"/>
    <w:rsid w:val="008352AF"/>
    <w:rsid w:val="008358E9"/>
    <w:rsid w:val="00835CDB"/>
    <w:rsid w:val="008370D0"/>
    <w:rsid w:val="008378ED"/>
    <w:rsid w:val="00837CD0"/>
    <w:rsid w:val="008420BE"/>
    <w:rsid w:val="0084267B"/>
    <w:rsid w:val="00842DEA"/>
    <w:rsid w:val="00843133"/>
    <w:rsid w:val="0084459B"/>
    <w:rsid w:val="00846303"/>
    <w:rsid w:val="00846FF3"/>
    <w:rsid w:val="0084781A"/>
    <w:rsid w:val="00847FCA"/>
    <w:rsid w:val="008517CD"/>
    <w:rsid w:val="00851D63"/>
    <w:rsid w:val="00851E20"/>
    <w:rsid w:val="0085227E"/>
    <w:rsid w:val="00852285"/>
    <w:rsid w:val="00854B8C"/>
    <w:rsid w:val="0085567A"/>
    <w:rsid w:val="00855BCC"/>
    <w:rsid w:val="008629AC"/>
    <w:rsid w:val="008634F8"/>
    <w:rsid w:val="0086642F"/>
    <w:rsid w:val="00870AFB"/>
    <w:rsid w:val="008738E0"/>
    <w:rsid w:val="00873B7F"/>
    <w:rsid w:val="008753C1"/>
    <w:rsid w:val="00875B2F"/>
    <w:rsid w:val="00876CEF"/>
    <w:rsid w:val="0088065D"/>
    <w:rsid w:val="00880685"/>
    <w:rsid w:val="00883925"/>
    <w:rsid w:val="00884179"/>
    <w:rsid w:val="008856C0"/>
    <w:rsid w:val="008856F4"/>
    <w:rsid w:val="008858D6"/>
    <w:rsid w:val="00885A76"/>
    <w:rsid w:val="008863E6"/>
    <w:rsid w:val="00886D15"/>
    <w:rsid w:val="0088709D"/>
    <w:rsid w:val="00887867"/>
    <w:rsid w:val="00890521"/>
    <w:rsid w:val="008907C4"/>
    <w:rsid w:val="00890C47"/>
    <w:rsid w:val="00891719"/>
    <w:rsid w:val="008919B8"/>
    <w:rsid w:val="00891B33"/>
    <w:rsid w:val="00893525"/>
    <w:rsid w:val="008943BE"/>
    <w:rsid w:val="00894F77"/>
    <w:rsid w:val="00895C6D"/>
    <w:rsid w:val="00896A05"/>
    <w:rsid w:val="008A1EF4"/>
    <w:rsid w:val="008A2D12"/>
    <w:rsid w:val="008A2E82"/>
    <w:rsid w:val="008A4E43"/>
    <w:rsid w:val="008A50FD"/>
    <w:rsid w:val="008A5594"/>
    <w:rsid w:val="008A57C5"/>
    <w:rsid w:val="008A6BFD"/>
    <w:rsid w:val="008A6D1B"/>
    <w:rsid w:val="008A6F10"/>
    <w:rsid w:val="008A7E09"/>
    <w:rsid w:val="008A7E6A"/>
    <w:rsid w:val="008B04A3"/>
    <w:rsid w:val="008B07FC"/>
    <w:rsid w:val="008B2CFB"/>
    <w:rsid w:val="008B3649"/>
    <w:rsid w:val="008B3E6F"/>
    <w:rsid w:val="008B4309"/>
    <w:rsid w:val="008B5481"/>
    <w:rsid w:val="008B61A3"/>
    <w:rsid w:val="008B68FF"/>
    <w:rsid w:val="008B698B"/>
    <w:rsid w:val="008B6DFB"/>
    <w:rsid w:val="008B755D"/>
    <w:rsid w:val="008C088E"/>
    <w:rsid w:val="008C0988"/>
    <w:rsid w:val="008C29CF"/>
    <w:rsid w:val="008C2C94"/>
    <w:rsid w:val="008C42C9"/>
    <w:rsid w:val="008C48DB"/>
    <w:rsid w:val="008C4C3A"/>
    <w:rsid w:val="008C5607"/>
    <w:rsid w:val="008C5E89"/>
    <w:rsid w:val="008C7747"/>
    <w:rsid w:val="008C7B80"/>
    <w:rsid w:val="008D0552"/>
    <w:rsid w:val="008D05C9"/>
    <w:rsid w:val="008D4520"/>
    <w:rsid w:val="008D6A9A"/>
    <w:rsid w:val="008D6E26"/>
    <w:rsid w:val="008D71AC"/>
    <w:rsid w:val="008E0737"/>
    <w:rsid w:val="008E0CAA"/>
    <w:rsid w:val="008E16D0"/>
    <w:rsid w:val="008E2752"/>
    <w:rsid w:val="008E36AA"/>
    <w:rsid w:val="008E3D88"/>
    <w:rsid w:val="008E41CB"/>
    <w:rsid w:val="008E4C27"/>
    <w:rsid w:val="008E56AB"/>
    <w:rsid w:val="008E68A2"/>
    <w:rsid w:val="008E718C"/>
    <w:rsid w:val="008E7A82"/>
    <w:rsid w:val="008F1052"/>
    <w:rsid w:val="008F16E1"/>
    <w:rsid w:val="008F1F14"/>
    <w:rsid w:val="008F2174"/>
    <w:rsid w:val="008F24EA"/>
    <w:rsid w:val="008F25A0"/>
    <w:rsid w:val="008F582A"/>
    <w:rsid w:val="008F74CA"/>
    <w:rsid w:val="009035DB"/>
    <w:rsid w:val="00903CFE"/>
    <w:rsid w:val="00904ABF"/>
    <w:rsid w:val="00906186"/>
    <w:rsid w:val="009069CC"/>
    <w:rsid w:val="009071F2"/>
    <w:rsid w:val="00910485"/>
    <w:rsid w:val="00913B3B"/>
    <w:rsid w:val="00914376"/>
    <w:rsid w:val="0091438A"/>
    <w:rsid w:val="00917645"/>
    <w:rsid w:val="009209F2"/>
    <w:rsid w:val="00920A38"/>
    <w:rsid w:val="00920CCA"/>
    <w:rsid w:val="00922316"/>
    <w:rsid w:val="009227A2"/>
    <w:rsid w:val="0092336E"/>
    <w:rsid w:val="00923450"/>
    <w:rsid w:val="009234AB"/>
    <w:rsid w:val="00924216"/>
    <w:rsid w:val="009247C3"/>
    <w:rsid w:val="009248C5"/>
    <w:rsid w:val="0092498E"/>
    <w:rsid w:val="0092529E"/>
    <w:rsid w:val="00925FC3"/>
    <w:rsid w:val="00927B02"/>
    <w:rsid w:val="00927D3E"/>
    <w:rsid w:val="00927DE6"/>
    <w:rsid w:val="0093143A"/>
    <w:rsid w:val="00931754"/>
    <w:rsid w:val="00935655"/>
    <w:rsid w:val="0093607F"/>
    <w:rsid w:val="0093656A"/>
    <w:rsid w:val="00940BBF"/>
    <w:rsid w:val="00941D60"/>
    <w:rsid w:val="009423CD"/>
    <w:rsid w:val="0094242B"/>
    <w:rsid w:val="009427A1"/>
    <w:rsid w:val="00942D62"/>
    <w:rsid w:val="0094406C"/>
    <w:rsid w:val="00944652"/>
    <w:rsid w:val="009446B8"/>
    <w:rsid w:val="009446E2"/>
    <w:rsid w:val="00944AA6"/>
    <w:rsid w:val="00944B32"/>
    <w:rsid w:val="00944DE2"/>
    <w:rsid w:val="0094505B"/>
    <w:rsid w:val="00945B70"/>
    <w:rsid w:val="00945F07"/>
    <w:rsid w:val="009461E0"/>
    <w:rsid w:val="0095044F"/>
    <w:rsid w:val="00951093"/>
    <w:rsid w:val="00951BB7"/>
    <w:rsid w:val="00954DA4"/>
    <w:rsid w:val="00960AF4"/>
    <w:rsid w:val="00961C13"/>
    <w:rsid w:val="0096413C"/>
    <w:rsid w:val="00964F6A"/>
    <w:rsid w:val="00965422"/>
    <w:rsid w:val="00966A4E"/>
    <w:rsid w:val="0096712D"/>
    <w:rsid w:val="00967A93"/>
    <w:rsid w:val="00967E60"/>
    <w:rsid w:val="009719DC"/>
    <w:rsid w:val="00973629"/>
    <w:rsid w:val="0097481D"/>
    <w:rsid w:val="00974A9E"/>
    <w:rsid w:val="0097524C"/>
    <w:rsid w:val="00975CEE"/>
    <w:rsid w:val="0097722A"/>
    <w:rsid w:val="00977C37"/>
    <w:rsid w:val="009803F1"/>
    <w:rsid w:val="00980B19"/>
    <w:rsid w:val="00980F9F"/>
    <w:rsid w:val="0098150A"/>
    <w:rsid w:val="0098388B"/>
    <w:rsid w:val="00983B04"/>
    <w:rsid w:val="009850EC"/>
    <w:rsid w:val="0098553C"/>
    <w:rsid w:val="00987585"/>
    <w:rsid w:val="00990C84"/>
    <w:rsid w:val="00990C9E"/>
    <w:rsid w:val="00990D09"/>
    <w:rsid w:val="009913A2"/>
    <w:rsid w:val="00992FBA"/>
    <w:rsid w:val="009931A5"/>
    <w:rsid w:val="00993676"/>
    <w:rsid w:val="009939AA"/>
    <w:rsid w:val="00994116"/>
    <w:rsid w:val="0099552F"/>
    <w:rsid w:val="00996827"/>
    <w:rsid w:val="00997050"/>
    <w:rsid w:val="009A0975"/>
    <w:rsid w:val="009A0B12"/>
    <w:rsid w:val="009A15B9"/>
    <w:rsid w:val="009A2686"/>
    <w:rsid w:val="009A608F"/>
    <w:rsid w:val="009A61F4"/>
    <w:rsid w:val="009A6ED0"/>
    <w:rsid w:val="009A7E26"/>
    <w:rsid w:val="009B0C45"/>
    <w:rsid w:val="009B0DFF"/>
    <w:rsid w:val="009B1042"/>
    <w:rsid w:val="009B10D8"/>
    <w:rsid w:val="009B126A"/>
    <w:rsid w:val="009B1650"/>
    <w:rsid w:val="009B25C2"/>
    <w:rsid w:val="009B36BF"/>
    <w:rsid w:val="009B3B46"/>
    <w:rsid w:val="009B5B64"/>
    <w:rsid w:val="009B6ADB"/>
    <w:rsid w:val="009B78B6"/>
    <w:rsid w:val="009B7A16"/>
    <w:rsid w:val="009C03BF"/>
    <w:rsid w:val="009C0A75"/>
    <w:rsid w:val="009C1F2C"/>
    <w:rsid w:val="009C2C9E"/>
    <w:rsid w:val="009C3326"/>
    <w:rsid w:val="009C38A8"/>
    <w:rsid w:val="009C532A"/>
    <w:rsid w:val="009C7434"/>
    <w:rsid w:val="009C7639"/>
    <w:rsid w:val="009D0147"/>
    <w:rsid w:val="009D1A6B"/>
    <w:rsid w:val="009D2B0A"/>
    <w:rsid w:val="009D3B06"/>
    <w:rsid w:val="009D465C"/>
    <w:rsid w:val="009D52E5"/>
    <w:rsid w:val="009D57B7"/>
    <w:rsid w:val="009E00C4"/>
    <w:rsid w:val="009E072B"/>
    <w:rsid w:val="009E0F5D"/>
    <w:rsid w:val="009E2711"/>
    <w:rsid w:val="009E2CC9"/>
    <w:rsid w:val="009E5F5B"/>
    <w:rsid w:val="009E67B4"/>
    <w:rsid w:val="009E7714"/>
    <w:rsid w:val="009F016D"/>
    <w:rsid w:val="009F0962"/>
    <w:rsid w:val="009F1AD3"/>
    <w:rsid w:val="009F24F5"/>
    <w:rsid w:val="009F55FC"/>
    <w:rsid w:val="009F582F"/>
    <w:rsid w:val="009F6679"/>
    <w:rsid w:val="009F7FB5"/>
    <w:rsid w:val="00A00580"/>
    <w:rsid w:val="00A02756"/>
    <w:rsid w:val="00A03A95"/>
    <w:rsid w:val="00A03DDA"/>
    <w:rsid w:val="00A0427B"/>
    <w:rsid w:val="00A05783"/>
    <w:rsid w:val="00A060B8"/>
    <w:rsid w:val="00A06A6D"/>
    <w:rsid w:val="00A079A5"/>
    <w:rsid w:val="00A07C9E"/>
    <w:rsid w:val="00A1132E"/>
    <w:rsid w:val="00A12D23"/>
    <w:rsid w:val="00A13E04"/>
    <w:rsid w:val="00A14A00"/>
    <w:rsid w:val="00A15EEB"/>
    <w:rsid w:val="00A16836"/>
    <w:rsid w:val="00A16A75"/>
    <w:rsid w:val="00A16B43"/>
    <w:rsid w:val="00A17C79"/>
    <w:rsid w:val="00A21927"/>
    <w:rsid w:val="00A21D5D"/>
    <w:rsid w:val="00A23918"/>
    <w:rsid w:val="00A24120"/>
    <w:rsid w:val="00A244F9"/>
    <w:rsid w:val="00A24C89"/>
    <w:rsid w:val="00A253B9"/>
    <w:rsid w:val="00A27D16"/>
    <w:rsid w:val="00A27FAC"/>
    <w:rsid w:val="00A30918"/>
    <w:rsid w:val="00A30DC9"/>
    <w:rsid w:val="00A3139C"/>
    <w:rsid w:val="00A32B56"/>
    <w:rsid w:val="00A3307E"/>
    <w:rsid w:val="00A34CC5"/>
    <w:rsid w:val="00A34E12"/>
    <w:rsid w:val="00A3572A"/>
    <w:rsid w:val="00A35B2E"/>
    <w:rsid w:val="00A3701D"/>
    <w:rsid w:val="00A37E9E"/>
    <w:rsid w:val="00A45768"/>
    <w:rsid w:val="00A4671C"/>
    <w:rsid w:val="00A468D1"/>
    <w:rsid w:val="00A50152"/>
    <w:rsid w:val="00A501B8"/>
    <w:rsid w:val="00A51D40"/>
    <w:rsid w:val="00A52D3E"/>
    <w:rsid w:val="00A52DD1"/>
    <w:rsid w:val="00A52FEA"/>
    <w:rsid w:val="00A5341B"/>
    <w:rsid w:val="00A5366B"/>
    <w:rsid w:val="00A53872"/>
    <w:rsid w:val="00A54937"/>
    <w:rsid w:val="00A54F60"/>
    <w:rsid w:val="00A621E1"/>
    <w:rsid w:val="00A64CE3"/>
    <w:rsid w:val="00A64E14"/>
    <w:rsid w:val="00A6651E"/>
    <w:rsid w:val="00A66BF6"/>
    <w:rsid w:val="00A66D82"/>
    <w:rsid w:val="00A67652"/>
    <w:rsid w:val="00A71A81"/>
    <w:rsid w:val="00A72871"/>
    <w:rsid w:val="00A744A3"/>
    <w:rsid w:val="00A75434"/>
    <w:rsid w:val="00A75BFE"/>
    <w:rsid w:val="00A766B5"/>
    <w:rsid w:val="00A771EB"/>
    <w:rsid w:val="00A778A8"/>
    <w:rsid w:val="00A77A47"/>
    <w:rsid w:val="00A801C9"/>
    <w:rsid w:val="00A805AC"/>
    <w:rsid w:val="00A80ED3"/>
    <w:rsid w:val="00A80FA7"/>
    <w:rsid w:val="00A81477"/>
    <w:rsid w:val="00A829A9"/>
    <w:rsid w:val="00A82CA7"/>
    <w:rsid w:val="00A82D20"/>
    <w:rsid w:val="00A834B1"/>
    <w:rsid w:val="00A838FB"/>
    <w:rsid w:val="00A83A5F"/>
    <w:rsid w:val="00A85265"/>
    <w:rsid w:val="00A87B00"/>
    <w:rsid w:val="00A90B69"/>
    <w:rsid w:val="00A928CB"/>
    <w:rsid w:val="00A92D5E"/>
    <w:rsid w:val="00A940B8"/>
    <w:rsid w:val="00A94740"/>
    <w:rsid w:val="00A94C76"/>
    <w:rsid w:val="00A95D46"/>
    <w:rsid w:val="00A95EA2"/>
    <w:rsid w:val="00AA069B"/>
    <w:rsid w:val="00AA0AF1"/>
    <w:rsid w:val="00AA4093"/>
    <w:rsid w:val="00AA46B4"/>
    <w:rsid w:val="00AA6563"/>
    <w:rsid w:val="00AA6785"/>
    <w:rsid w:val="00AA71F4"/>
    <w:rsid w:val="00AB2727"/>
    <w:rsid w:val="00AB4B48"/>
    <w:rsid w:val="00AB5F1E"/>
    <w:rsid w:val="00AC06AD"/>
    <w:rsid w:val="00AC28DA"/>
    <w:rsid w:val="00AC3113"/>
    <w:rsid w:val="00AC342C"/>
    <w:rsid w:val="00AC401C"/>
    <w:rsid w:val="00AC78EA"/>
    <w:rsid w:val="00AC7950"/>
    <w:rsid w:val="00AC79EA"/>
    <w:rsid w:val="00AC7DE6"/>
    <w:rsid w:val="00AD23ED"/>
    <w:rsid w:val="00AD2792"/>
    <w:rsid w:val="00AD2A53"/>
    <w:rsid w:val="00AD2DF1"/>
    <w:rsid w:val="00AD3227"/>
    <w:rsid w:val="00AD3D27"/>
    <w:rsid w:val="00AE00A9"/>
    <w:rsid w:val="00AE0156"/>
    <w:rsid w:val="00AE024D"/>
    <w:rsid w:val="00AE13B7"/>
    <w:rsid w:val="00AE1874"/>
    <w:rsid w:val="00AE36E7"/>
    <w:rsid w:val="00AE6093"/>
    <w:rsid w:val="00AE637A"/>
    <w:rsid w:val="00AE6A5C"/>
    <w:rsid w:val="00AF0247"/>
    <w:rsid w:val="00AF0F85"/>
    <w:rsid w:val="00AF3367"/>
    <w:rsid w:val="00AF4D84"/>
    <w:rsid w:val="00AF5770"/>
    <w:rsid w:val="00AF5855"/>
    <w:rsid w:val="00AF6D5D"/>
    <w:rsid w:val="00AF732B"/>
    <w:rsid w:val="00AF734D"/>
    <w:rsid w:val="00AF7F35"/>
    <w:rsid w:val="00B01EDC"/>
    <w:rsid w:val="00B025EE"/>
    <w:rsid w:val="00B029D9"/>
    <w:rsid w:val="00B03413"/>
    <w:rsid w:val="00B03C06"/>
    <w:rsid w:val="00B047B8"/>
    <w:rsid w:val="00B04DF7"/>
    <w:rsid w:val="00B0574C"/>
    <w:rsid w:val="00B05E0A"/>
    <w:rsid w:val="00B0656C"/>
    <w:rsid w:val="00B07807"/>
    <w:rsid w:val="00B10562"/>
    <w:rsid w:val="00B11C68"/>
    <w:rsid w:val="00B1311E"/>
    <w:rsid w:val="00B13188"/>
    <w:rsid w:val="00B132B1"/>
    <w:rsid w:val="00B144D5"/>
    <w:rsid w:val="00B14734"/>
    <w:rsid w:val="00B150F1"/>
    <w:rsid w:val="00B15375"/>
    <w:rsid w:val="00B154E3"/>
    <w:rsid w:val="00B161DF"/>
    <w:rsid w:val="00B1736B"/>
    <w:rsid w:val="00B17866"/>
    <w:rsid w:val="00B2032F"/>
    <w:rsid w:val="00B22A23"/>
    <w:rsid w:val="00B2352E"/>
    <w:rsid w:val="00B24038"/>
    <w:rsid w:val="00B26B58"/>
    <w:rsid w:val="00B27616"/>
    <w:rsid w:val="00B305FD"/>
    <w:rsid w:val="00B30610"/>
    <w:rsid w:val="00B30703"/>
    <w:rsid w:val="00B31161"/>
    <w:rsid w:val="00B32209"/>
    <w:rsid w:val="00B3381E"/>
    <w:rsid w:val="00B3492B"/>
    <w:rsid w:val="00B361E9"/>
    <w:rsid w:val="00B3645A"/>
    <w:rsid w:val="00B36C18"/>
    <w:rsid w:val="00B4063F"/>
    <w:rsid w:val="00B407C6"/>
    <w:rsid w:val="00B40E06"/>
    <w:rsid w:val="00B40FE6"/>
    <w:rsid w:val="00B423A9"/>
    <w:rsid w:val="00B42B2D"/>
    <w:rsid w:val="00B43005"/>
    <w:rsid w:val="00B43488"/>
    <w:rsid w:val="00B441D5"/>
    <w:rsid w:val="00B4447A"/>
    <w:rsid w:val="00B44FD5"/>
    <w:rsid w:val="00B452E4"/>
    <w:rsid w:val="00B45F63"/>
    <w:rsid w:val="00B46DD4"/>
    <w:rsid w:val="00B50171"/>
    <w:rsid w:val="00B552CD"/>
    <w:rsid w:val="00B56366"/>
    <w:rsid w:val="00B57C6D"/>
    <w:rsid w:val="00B6108F"/>
    <w:rsid w:val="00B62D79"/>
    <w:rsid w:val="00B63252"/>
    <w:rsid w:val="00B63A9F"/>
    <w:rsid w:val="00B64B59"/>
    <w:rsid w:val="00B65A5C"/>
    <w:rsid w:val="00B65DF6"/>
    <w:rsid w:val="00B66062"/>
    <w:rsid w:val="00B669EA"/>
    <w:rsid w:val="00B70724"/>
    <w:rsid w:val="00B70AD8"/>
    <w:rsid w:val="00B70FBC"/>
    <w:rsid w:val="00B7195B"/>
    <w:rsid w:val="00B723F7"/>
    <w:rsid w:val="00B72B47"/>
    <w:rsid w:val="00B72D69"/>
    <w:rsid w:val="00B73008"/>
    <w:rsid w:val="00B732DE"/>
    <w:rsid w:val="00B73FC5"/>
    <w:rsid w:val="00B74DD4"/>
    <w:rsid w:val="00B80691"/>
    <w:rsid w:val="00B81F23"/>
    <w:rsid w:val="00B8203E"/>
    <w:rsid w:val="00B832B7"/>
    <w:rsid w:val="00B847AD"/>
    <w:rsid w:val="00B85744"/>
    <w:rsid w:val="00B870C1"/>
    <w:rsid w:val="00B87B20"/>
    <w:rsid w:val="00B87E41"/>
    <w:rsid w:val="00B90C5C"/>
    <w:rsid w:val="00B919DA"/>
    <w:rsid w:val="00B922E6"/>
    <w:rsid w:val="00B931C3"/>
    <w:rsid w:val="00B9356E"/>
    <w:rsid w:val="00B93640"/>
    <w:rsid w:val="00B94A16"/>
    <w:rsid w:val="00B95078"/>
    <w:rsid w:val="00B95EF9"/>
    <w:rsid w:val="00B978A8"/>
    <w:rsid w:val="00B97AE0"/>
    <w:rsid w:val="00B97C2E"/>
    <w:rsid w:val="00B97F07"/>
    <w:rsid w:val="00BA1C0C"/>
    <w:rsid w:val="00BA2C82"/>
    <w:rsid w:val="00BA2D71"/>
    <w:rsid w:val="00BA2E80"/>
    <w:rsid w:val="00BA3A51"/>
    <w:rsid w:val="00BA62F4"/>
    <w:rsid w:val="00BA658B"/>
    <w:rsid w:val="00BA65F2"/>
    <w:rsid w:val="00BA6662"/>
    <w:rsid w:val="00BA720C"/>
    <w:rsid w:val="00BA7C35"/>
    <w:rsid w:val="00BB03F5"/>
    <w:rsid w:val="00BB4684"/>
    <w:rsid w:val="00BB5AEE"/>
    <w:rsid w:val="00BC1546"/>
    <w:rsid w:val="00BC3F52"/>
    <w:rsid w:val="00BC4326"/>
    <w:rsid w:val="00BC48DE"/>
    <w:rsid w:val="00BC612B"/>
    <w:rsid w:val="00BC6B14"/>
    <w:rsid w:val="00BC743C"/>
    <w:rsid w:val="00BC7FFC"/>
    <w:rsid w:val="00BD03FC"/>
    <w:rsid w:val="00BD0C35"/>
    <w:rsid w:val="00BD1B42"/>
    <w:rsid w:val="00BD2D53"/>
    <w:rsid w:val="00BD3013"/>
    <w:rsid w:val="00BD3805"/>
    <w:rsid w:val="00BD498B"/>
    <w:rsid w:val="00BD510B"/>
    <w:rsid w:val="00BD5DD5"/>
    <w:rsid w:val="00BD600A"/>
    <w:rsid w:val="00BD62C6"/>
    <w:rsid w:val="00BD64EC"/>
    <w:rsid w:val="00BD70A0"/>
    <w:rsid w:val="00BD793F"/>
    <w:rsid w:val="00BE1646"/>
    <w:rsid w:val="00BE1A44"/>
    <w:rsid w:val="00BE1B00"/>
    <w:rsid w:val="00BE3F52"/>
    <w:rsid w:val="00BE46B5"/>
    <w:rsid w:val="00BE5BCA"/>
    <w:rsid w:val="00BE74BD"/>
    <w:rsid w:val="00BE798B"/>
    <w:rsid w:val="00BF0908"/>
    <w:rsid w:val="00BF184E"/>
    <w:rsid w:val="00BF2676"/>
    <w:rsid w:val="00BF26A6"/>
    <w:rsid w:val="00BF2BB3"/>
    <w:rsid w:val="00BF3506"/>
    <w:rsid w:val="00BF3FB0"/>
    <w:rsid w:val="00BF442F"/>
    <w:rsid w:val="00BF5947"/>
    <w:rsid w:val="00BF62C4"/>
    <w:rsid w:val="00BF66B8"/>
    <w:rsid w:val="00BF684C"/>
    <w:rsid w:val="00BF776E"/>
    <w:rsid w:val="00C006A1"/>
    <w:rsid w:val="00C02218"/>
    <w:rsid w:val="00C0254C"/>
    <w:rsid w:val="00C02D42"/>
    <w:rsid w:val="00C03FDC"/>
    <w:rsid w:val="00C04F4A"/>
    <w:rsid w:val="00C0548A"/>
    <w:rsid w:val="00C07658"/>
    <w:rsid w:val="00C11157"/>
    <w:rsid w:val="00C11833"/>
    <w:rsid w:val="00C1236B"/>
    <w:rsid w:val="00C129D5"/>
    <w:rsid w:val="00C12A4E"/>
    <w:rsid w:val="00C12E5F"/>
    <w:rsid w:val="00C13DE8"/>
    <w:rsid w:val="00C15E74"/>
    <w:rsid w:val="00C165CE"/>
    <w:rsid w:val="00C17316"/>
    <w:rsid w:val="00C17D55"/>
    <w:rsid w:val="00C209E0"/>
    <w:rsid w:val="00C21FCD"/>
    <w:rsid w:val="00C22073"/>
    <w:rsid w:val="00C22486"/>
    <w:rsid w:val="00C2294D"/>
    <w:rsid w:val="00C24058"/>
    <w:rsid w:val="00C2479D"/>
    <w:rsid w:val="00C255E9"/>
    <w:rsid w:val="00C26273"/>
    <w:rsid w:val="00C2796D"/>
    <w:rsid w:val="00C279BB"/>
    <w:rsid w:val="00C30362"/>
    <w:rsid w:val="00C3037C"/>
    <w:rsid w:val="00C30540"/>
    <w:rsid w:val="00C305AF"/>
    <w:rsid w:val="00C3113F"/>
    <w:rsid w:val="00C31A28"/>
    <w:rsid w:val="00C33347"/>
    <w:rsid w:val="00C33F8D"/>
    <w:rsid w:val="00C35B7E"/>
    <w:rsid w:val="00C365BC"/>
    <w:rsid w:val="00C4017B"/>
    <w:rsid w:val="00C41B24"/>
    <w:rsid w:val="00C4272F"/>
    <w:rsid w:val="00C450CD"/>
    <w:rsid w:val="00C46B02"/>
    <w:rsid w:val="00C50068"/>
    <w:rsid w:val="00C50E6B"/>
    <w:rsid w:val="00C51C06"/>
    <w:rsid w:val="00C55875"/>
    <w:rsid w:val="00C56181"/>
    <w:rsid w:val="00C60738"/>
    <w:rsid w:val="00C60FB1"/>
    <w:rsid w:val="00C61699"/>
    <w:rsid w:val="00C619AB"/>
    <w:rsid w:val="00C61B39"/>
    <w:rsid w:val="00C625C6"/>
    <w:rsid w:val="00C63699"/>
    <w:rsid w:val="00C645C2"/>
    <w:rsid w:val="00C65016"/>
    <w:rsid w:val="00C65332"/>
    <w:rsid w:val="00C664CE"/>
    <w:rsid w:val="00C67D4E"/>
    <w:rsid w:val="00C707CA"/>
    <w:rsid w:val="00C7091D"/>
    <w:rsid w:val="00C70FAF"/>
    <w:rsid w:val="00C7288D"/>
    <w:rsid w:val="00C72D86"/>
    <w:rsid w:val="00C72DB3"/>
    <w:rsid w:val="00C7395B"/>
    <w:rsid w:val="00C7460B"/>
    <w:rsid w:val="00C754D2"/>
    <w:rsid w:val="00C755DD"/>
    <w:rsid w:val="00C75FE1"/>
    <w:rsid w:val="00C76805"/>
    <w:rsid w:val="00C80E6E"/>
    <w:rsid w:val="00C80F48"/>
    <w:rsid w:val="00C82090"/>
    <w:rsid w:val="00C84BEA"/>
    <w:rsid w:val="00C8653C"/>
    <w:rsid w:val="00C91C8B"/>
    <w:rsid w:val="00C921D6"/>
    <w:rsid w:val="00C924BE"/>
    <w:rsid w:val="00C93B42"/>
    <w:rsid w:val="00C96B17"/>
    <w:rsid w:val="00C96D49"/>
    <w:rsid w:val="00C97C18"/>
    <w:rsid w:val="00CA0563"/>
    <w:rsid w:val="00CA07C9"/>
    <w:rsid w:val="00CA1FA9"/>
    <w:rsid w:val="00CA213A"/>
    <w:rsid w:val="00CA226F"/>
    <w:rsid w:val="00CA3A4C"/>
    <w:rsid w:val="00CA5392"/>
    <w:rsid w:val="00CA53DC"/>
    <w:rsid w:val="00CA7160"/>
    <w:rsid w:val="00CB207F"/>
    <w:rsid w:val="00CB3592"/>
    <w:rsid w:val="00CB3830"/>
    <w:rsid w:val="00CB3A92"/>
    <w:rsid w:val="00CB68D8"/>
    <w:rsid w:val="00CB77BA"/>
    <w:rsid w:val="00CC13F0"/>
    <w:rsid w:val="00CC3D2E"/>
    <w:rsid w:val="00CC4A27"/>
    <w:rsid w:val="00CC67DA"/>
    <w:rsid w:val="00CC7684"/>
    <w:rsid w:val="00CD05A6"/>
    <w:rsid w:val="00CD066B"/>
    <w:rsid w:val="00CD10D7"/>
    <w:rsid w:val="00CD1797"/>
    <w:rsid w:val="00CD1F14"/>
    <w:rsid w:val="00CD2651"/>
    <w:rsid w:val="00CD335D"/>
    <w:rsid w:val="00CD535E"/>
    <w:rsid w:val="00CD579B"/>
    <w:rsid w:val="00CD68D7"/>
    <w:rsid w:val="00CD7EAD"/>
    <w:rsid w:val="00CE0DD4"/>
    <w:rsid w:val="00CE2878"/>
    <w:rsid w:val="00CE2CBC"/>
    <w:rsid w:val="00CE38C1"/>
    <w:rsid w:val="00CE3A76"/>
    <w:rsid w:val="00CE52BC"/>
    <w:rsid w:val="00CE5357"/>
    <w:rsid w:val="00CE5679"/>
    <w:rsid w:val="00CF0B6C"/>
    <w:rsid w:val="00CF1647"/>
    <w:rsid w:val="00CF1FD3"/>
    <w:rsid w:val="00CF2A68"/>
    <w:rsid w:val="00CF442B"/>
    <w:rsid w:val="00CF4584"/>
    <w:rsid w:val="00CF62CE"/>
    <w:rsid w:val="00D01D8E"/>
    <w:rsid w:val="00D024C0"/>
    <w:rsid w:val="00D052E8"/>
    <w:rsid w:val="00D06219"/>
    <w:rsid w:val="00D078B4"/>
    <w:rsid w:val="00D079A2"/>
    <w:rsid w:val="00D10957"/>
    <w:rsid w:val="00D10CA3"/>
    <w:rsid w:val="00D11398"/>
    <w:rsid w:val="00D117A9"/>
    <w:rsid w:val="00D14178"/>
    <w:rsid w:val="00D15269"/>
    <w:rsid w:val="00D167C9"/>
    <w:rsid w:val="00D170C1"/>
    <w:rsid w:val="00D171D4"/>
    <w:rsid w:val="00D17798"/>
    <w:rsid w:val="00D2022A"/>
    <w:rsid w:val="00D20DFA"/>
    <w:rsid w:val="00D2130A"/>
    <w:rsid w:val="00D21882"/>
    <w:rsid w:val="00D21F9B"/>
    <w:rsid w:val="00D22A58"/>
    <w:rsid w:val="00D2363A"/>
    <w:rsid w:val="00D23D39"/>
    <w:rsid w:val="00D243FD"/>
    <w:rsid w:val="00D2592E"/>
    <w:rsid w:val="00D25A70"/>
    <w:rsid w:val="00D31A96"/>
    <w:rsid w:val="00D32E5E"/>
    <w:rsid w:val="00D34254"/>
    <w:rsid w:val="00D365CC"/>
    <w:rsid w:val="00D4034F"/>
    <w:rsid w:val="00D41985"/>
    <w:rsid w:val="00D4279C"/>
    <w:rsid w:val="00D44316"/>
    <w:rsid w:val="00D45C41"/>
    <w:rsid w:val="00D4647A"/>
    <w:rsid w:val="00D4655C"/>
    <w:rsid w:val="00D47BFA"/>
    <w:rsid w:val="00D50365"/>
    <w:rsid w:val="00D50877"/>
    <w:rsid w:val="00D51709"/>
    <w:rsid w:val="00D54041"/>
    <w:rsid w:val="00D5560A"/>
    <w:rsid w:val="00D55FA4"/>
    <w:rsid w:val="00D57177"/>
    <w:rsid w:val="00D572D9"/>
    <w:rsid w:val="00D57406"/>
    <w:rsid w:val="00D61430"/>
    <w:rsid w:val="00D61FAB"/>
    <w:rsid w:val="00D6313E"/>
    <w:rsid w:val="00D63370"/>
    <w:rsid w:val="00D63BFD"/>
    <w:rsid w:val="00D64242"/>
    <w:rsid w:val="00D642C4"/>
    <w:rsid w:val="00D660E7"/>
    <w:rsid w:val="00D677D4"/>
    <w:rsid w:val="00D709B7"/>
    <w:rsid w:val="00D727F9"/>
    <w:rsid w:val="00D72F4C"/>
    <w:rsid w:val="00D74336"/>
    <w:rsid w:val="00D744EA"/>
    <w:rsid w:val="00D74991"/>
    <w:rsid w:val="00D768F1"/>
    <w:rsid w:val="00D774B5"/>
    <w:rsid w:val="00D77C19"/>
    <w:rsid w:val="00D809E6"/>
    <w:rsid w:val="00D82E4B"/>
    <w:rsid w:val="00D830F3"/>
    <w:rsid w:val="00D83D08"/>
    <w:rsid w:val="00D84439"/>
    <w:rsid w:val="00D84FD5"/>
    <w:rsid w:val="00D8727C"/>
    <w:rsid w:val="00D90776"/>
    <w:rsid w:val="00D9083F"/>
    <w:rsid w:val="00D91806"/>
    <w:rsid w:val="00D922B5"/>
    <w:rsid w:val="00D923EE"/>
    <w:rsid w:val="00D92D6D"/>
    <w:rsid w:val="00D947F8"/>
    <w:rsid w:val="00D94C6A"/>
    <w:rsid w:val="00D94E5C"/>
    <w:rsid w:val="00D95075"/>
    <w:rsid w:val="00D951E1"/>
    <w:rsid w:val="00D95501"/>
    <w:rsid w:val="00D967AD"/>
    <w:rsid w:val="00D97E06"/>
    <w:rsid w:val="00DA0174"/>
    <w:rsid w:val="00DA0BDF"/>
    <w:rsid w:val="00DA20A7"/>
    <w:rsid w:val="00DA42E4"/>
    <w:rsid w:val="00DA4E38"/>
    <w:rsid w:val="00DA5BDD"/>
    <w:rsid w:val="00DA604B"/>
    <w:rsid w:val="00DA6954"/>
    <w:rsid w:val="00DA6F60"/>
    <w:rsid w:val="00DA7095"/>
    <w:rsid w:val="00DB09CE"/>
    <w:rsid w:val="00DB2070"/>
    <w:rsid w:val="00DB266E"/>
    <w:rsid w:val="00DB2697"/>
    <w:rsid w:val="00DB32E4"/>
    <w:rsid w:val="00DB4290"/>
    <w:rsid w:val="00DB4B7B"/>
    <w:rsid w:val="00DB5EBC"/>
    <w:rsid w:val="00DC0C2B"/>
    <w:rsid w:val="00DC0E5D"/>
    <w:rsid w:val="00DC22A8"/>
    <w:rsid w:val="00DC27B7"/>
    <w:rsid w:val="00DC284F"/>
    <w:rsid w:val="00DC358A"/>
    <w:rsid w:val="00DC625F"/>
    <w:rsid w:val="00DC6308"/>
    <w:rsid w:val="00DC76BE"/>
    <w:rsid w:val="00DD30F9"/>
    <w:rsid w:val="00DD3332"/>
    <w:rsid w:val="00DD6E61"/>
    <w:rsid w:val="00DE002F"/>
    <w:rsid w:val="00DE0095"/>
    <w:rsid w:val="00DE0E28"/>
    <w:rsid w:val="00DE31CC"/>
    <w:rsid w:val="00DE3EB3"/>
    <w:rsid w:val="00DE56C4"/>
    <w:rsid w:val="00DE61C9"/>
    <w:rsid w:val="00DE6F27"/>
    <w:rsid w:val="00DE6F47"/>
    <w:rsid w:val="00DE75C0"/>
    <w:rsid w:val="00DE7D4A"/>
    <w:rsid w:val="00DF0B24"/>
    <w:rsid w:val="00DF1E51"/>
    <w:rsid w:val="00DF31A8"/>
    <w:rsid w:val="00DF4AD3"/>
    <w:rsid w:val="00DF56B8"/>
    <w:rsid w:val="00DF7099"/>
    <w:rsid w:val="00DF7F41"/>
    <w:rsid w:val="00E00066"/>
    <w:rsid w:val="00E02A82"/>
    <w:rsid w:val="00E04F91"/>
    <w:rsid w:val="00E058EE"/>
    <w:rsid w:val="00E05F3B"/>
    <w:rsid w:val="00E06823"/>
    <w:rsid w:val="00E109E6"/>
    <w:rsid w:val="00E10DFE"/>
    <w:rsid w:val="00E115C1"/>
    <w:rsid w:val="00E11B8D"/>
    <w:rsid w:val="00E15923"/>
    <w:rsid w:val="00E16560"/>
    <w:rsid w:val="00E2071F"/>
    <w:rsid w:val="00E22B8E"/>
    <w:rsid w:val="00E22F63"/>
    <w:rsid w:val="00E2465C"/>
    <w:rsid w:val="00E25C26"/>
    <w:rsid w:val="00E276FA"/>
    <w:rsid w:val="00E30B2A"/>
    <w:rsid w:val="00E31D7E"/>
    <w:rsid w:val="00E31DB8"/>
    <w:rsid w:val="00E3273B"/>
    <w:rsid w:val="00E33383"/>
    <w:rsid w:val="00E34660"/>
    <w:rsid w:val="00E3526B"/>
    <w:rsid w:val="00E410B9"/>
    <w:rsid w:val="00E411D0"/>
    <w:rsid w:val="00E41DD6"/>
    <w:rsid w:val="00E42B33"/>
    <w:rsid w:val="00E42EE7"/>
    <w:rsid w:val="00E42F15"/>
    <w:rsid w:val="00E42F58"/>
    <w:rsid w:val="00E450D4"/>
    <w:rsid w:val="00E4581B"/>
    <w:rsid w:val="00E45B7D"/>
    <w:rsid w:val="00E45F50"/>
    <w:rsid w:val="00E469D9"/>
    <w:rsid w:val="00E46C27"/>
    <w:rsid w:val="00E46EA7"/>
    <w:rsid w:val="00E50DCB"/>
    <w:rsid w:val="00E51F65"/>
    <w:rsid w:val="00E52698"/>
    <w:rsid w:val="00E54CEF"/>
    <w:rsid w:val="00E55C56"/>
    <w:rsid w:val="00E56303"/>
    <w:rsid w:val="00E57564"/>
    <w:rsid w:val="00E60294"/>
    <w:rsid w:val="00E60330"/>
    <w:rsid w:val="00E60802"/>
    <w:rsid w:val="00E61837"/>
    <w:rsid w:val="00E63A87"/>
    <w:rsid w:val="00E65BFD"/>
    <w:rsid w:val="00E66B18"/>
    <w:rsid w:val="00E672E6"/>
    <w:rsid w:val="00E71C13"/>
    <w:rsid w:val="00E71C2B"/>
    <w:rsid w:val="00E71E49"/>
    <w:rsid w:val="00E73414"/>
    <w:rsid w:val="00E7485D"/>
    <w:rsid w:val="00E74F87"/>
    <w:rsid w:val="00E750C3"/>
    <w:rsid w:val="00E75678"/>
    <w:rsid w:val="00E80098"/>
    <w:rsid w:val="00E8025B"/>
    <w:rsid w:val="00E81B67"/>
    <w:rsid w:val="00E81DDC"/>
    <w:rsid w:val="00E83252"/>
    <w:rsid w:val="00E83F80"/>
    <w:rsid w:val="00E85921"/>
    <w:rsid w:val="00E87553"/>
    <w:rsid w:val="00E904A0"/>
    <w:rsid w:val="00E905D6"/>
    <w:rsid w:val="00E90C78"/>
    <w:rsid w:val="00E928A7"/>
    <w:rsid w:val="00E92ED9"/>
    <w:rsid w:val="00E93904"/>
    <w:rsid w:val="00E93B1E"/>
    <w:rsid w:val="00E950E6"/>
    <w:rsid w:val="00E958F4"/>
    <w:rsid w:val="00E97743"/>
    <w:rsid w:val="00E97800"/>
    <w:rsid w:val="00E97B2A"/>
    <w:rsid w:val="00EA09F7"/>
    <w:rsid w:val="00EA0B6A"/>
    <w:rsid w:val="00EA4641"/>
    <w:rsid w:val="00EA5F14"/>
    <w:rsid w:val="00EA64E6"/>
    <w:rsid w:val="00EB144D"/>
    <w:rsid w:val="00EB3B66"/>
    <w:rsid w:val="00EB3F83"/>
    <w:rsid w:val="00EB4494"/>
    <w:rsid w:val="00EB4DBE"/>
    <w:rsid w:val="00EB59E7"/>
    <w:rsid w:val="00EB67B5"/>
    <w:rsid w:val="00EB6A61"/>
    <w:rsid w:val="00EB70D3"/>
    <w:rsid w:val="00EB7288"/>
    <w:rsid w:val="00EB776D"/>
    <w:rsid w:val="00EC038B"/>
    <w:rsid w:val="00EC2D94"/>
    <w:rsid w:val="00EC5AEC"/>
    <w:rsid w:val="00EC5C2F"/>
    <w:rsid w:val="00EC5CB0"/>
    <w:rsid w:val="00EC6266"/>
    <w:rsid w:val="00ED0DA6"/>
    <w:rsid w:val="00ED1070"/>
    <w:rsid w:val="00ED1697"/>
    <w:rsid w:val="00ED20F3"/>
    <w:rsid w:val="00ED2B15"/>
    <w:rsid w:val="00ED46CA"/>
    <w:rsid w:val="00ED5106"/>
    <w:rsid w:val="00ED6895"/>
    <w:rsid w:val="00ED6D6A"/>
    <w:rsid w:val="00EE1DD1"/>
    <w:rsid w:val="00EE2100"/>
    <w:rsid w:val="00EE3285"/>
    <w:rsid w:val="00EE3688"/>
    <w:rsid w:val="00EE3836"/>
    <w:rsid w:val="00EE391E"/>
    <w:rsid w:val="00EE4F12"/>
    <w:rsid w:val="00EE5E09"/>
    <w:rsid w:val="00EE60D0"/>
    <w:rsid w:val="00EE627A"/>
    <w:rsid w:val="00EE704B"/>
    <w:rsid w:val="00EE7295"/>
    <w:rsid w:val="00EF060B"/>
    <w:rsid w:val="00EF169A"/>
    <w:rsid w:val="00EF3188"/>
    <w:rsid w:val="00EF37DA"/>
    <w:rsid w:val="00EF3EAF"/>
    <w:rsid w:val="00EF4A15"/>
    <w:rsid w:val="00EF51F8"/>
    <w:rsid w:val="00EF67EB"/>
    <w:rsid w:val="00EF7E6C"/>
    <w:rsid w:val="00F0463C"/>
    <w:rsid w:val="00F0525C"/>
    <w:rsid w:val="00F0598D"/>
    <w:rsid w:val="00F0655B"/>
    <w:rsid w:val="00F07552"/>
    <w:rsid w:val="00F076E9"/>
    <w:rsid w:val="00F07C56"/>
    <w:rsid w:val="00F10051"/>
    <w:rsid w:val="00F10C89"/>
    <w:rsid w:val="00F11B03"/>
    <w:rsid w:val="00F136BB"/>
    <w:rsid w:val="00F13895"/>
    <w:rsid w:val="00F13C3E"/>
    <w:rsid w:val="00F14DB2"/>
    <w:rsid w:val="00F1668A"/>
    <w:rsid w:val="00F16C18"/>
    <w:rsid w:val="00F16C3E"/>
    <w:rsid w:val="00F17679"/>
    <w:rsid w:val="00F17A9C"/>
    <w:rsid w:val="00F21AA8"/>
    <w:rsid w:val="00F2232A"/>
    <w:rsid w:val="00F238F6"/>
    <w:rsid w:val="00F2520D"/>
    <w:rsid w:val="00F264D6"/>
    <w:rsid w:val="00F27E3F"/>
    <w:rsid w:val="00F30417"/>
    <w:rsid w:val="00F33C75"/>
    <w:rsid w:val="00F33F87"/>
    <w:rsid w:val="00F34346"/>
    <w:rsid w:val="00F3436B"/>
    <w:rsid w:val="00F3492E"/>
    <w:rsid w:val="00F357A9"/>
    <w:rsid w:val="00F3662B"/>
    <w:rsid w:val="00F36BAC"/>
    <w:rsid w:val="00F36D4A"/>
    <w:rsid w:val="00F36FC1"/>
    <w:rsid w:val="00F370EA"/>
    <w:rsid w:val="00F37A23"/>
    <w:rsid w:val="00F37A52"/>
    <w:rsid w:val="00F37BA1"/>
    <w:rsid w:val="00F404AC"/>
    <w:rsid w:val="00F40C7A"/>
    <w:rsid w:val="00F4193C"/>
    <w:rsid w:val="00F41980"/>
    <w:rsid w:val="00F425A6"/>
    <w:rsid w:val="00F42BCD"/>
    <w:rsid w:val="00F42C9D"/>
    <w:rsid w:val="00F4357A"/>
    <w:rsid w:val="00F43A2C"/>
    <w:rsid w:val="00F44055"/>
    <w:rsid w:val="00F44471"/>
    <w:rsid w:val="00F448A4"/>
    <w:rsid w:val="00F44F98"/>
    <w:rsid w:val="00F45976"/>
    <w:rsid w:val="00F45BED"/>
    <w:rsid w:val="00F4773A"/>
    <w:rsid w:val="00F47AF7"/>
    <w:rsid w:val="00F51540"/>
    <w:rsid w:val="00F53292"/>
    <w:rsid w:val="00F557F6"/>
    <w:rsid w:val="00F57BBB"/>
    <w:rsid w:val="00F61D7F"/>
    <w:rsid w:val="00F6216B"/>
    <w:rsid w:val="00F62477"/>
    <w:rsid w:val="00F62AE4"/>
    <w:rsid w:val="00F63E12"/>
    <w:rsid w:val="00F6630E"/>
    <w:rsid w:val="00F66B82"/>
    <w:rsid w:val="00F66FB1"/>
    <w:rsid w:val="00F6709C"/>
    <w:rsid w:val="00F70D5B"/>
    <w:rsid w:val="00F72771"/>
    <w:rsid w:val="00F7466E"/>
    <w:rsid w:val="00F74EF0"/>
    <w:rsid w:val="00F74FDF"/>
    <w:rsid w:val="00F752F5"/>
    <w:rsid w:val="00F75B90"/>
    <w:rsid w:val="00F778E8"/>
    <w:rsid w:val="00F8081E"/>
    <w:rsid w:val="00F816ED"/>
    <w:rsid w:val="00F84181"/>
    <w:rsid w:val="00F84294"/>
    <w:rsid w:val="00F85BAB"/>
    <w:rsid w:val="00F865E8"/>
    <w:rsid w:val="00F878BA"/>
    <w:rsid w:val="00F903D8"/>
    <w:rsid w:val="00F90A42"/>
    <w:rsid w:val="00F91090"/>
    <w:rsid w:val="00F92DE3"/>
    <w:rsid w:val="00F93FFD"/>
    <w:rsid w:val="00F94C27"/>
    <w:rsid w:val="00F95EEB"/>
    <w:rsid w:val="00F96BA2"/>
    <w:rsid w:val="00F97F9C"/>
    <w:rsid w:val="00FA1F0E"/>
    <w:rsid w:val="00FA2490"/>
    <w:rsid w:val="00FA2AF9"/>
    <w:rsid w:val="00FA31AD"/>
    <w:rsid w:val="00FA3F26"/>
    <w:rsid w:val="00FA3FE3"/>
    <w:rsid w:val="00FA46E1"/>
    <w:rsid w:val="00FB3CEA"/>
    <w:rsid w:val="00FB3DA2"/>
    <w:rsid w:val="00FB6FC8"/>
    <w:rsid w:val="00FB71B5"/>
    <w:rsid w:val="00FB71CE"/>
    <w:rsid w:val="00FC0707"/>
    <w:rsid w:val="00FC07E7"/>
    <w:rsid w:val="00FC149F"/>
    <w:rsid w:val="00FC2FB0"/>
    <w:rsid w:val="00FC5186"/>
    <w:rsid w:val="00FD07B0"/>
    <w:rsid w:val="00FD0F9A"/>
    <w:rsid w:val="00FD1231"/>
    <w:rsid w:val="00FD1E9F"/>
    <w:rsid w:val="00FD1F61"/>
    <w:rsid w:val="00FD2BE9"/>
    <w:rsid w:val="00FD332B"/>
    <w:rsid w:val="00FD383F"/>
    <w:rsid w:val="00FD4481"/>
    <w:rsid w:val="00FD4F4B"/>
    <w:rsid w:val="00FD7087"/>
    <w:rsid w:val="00FD7296"/>
    <w:rsid w:val="00FE05C9"/>
    <w:rsid w:val="00FE10AC"/>
    <w:rsid w:val="00FE1843"/>
    <w:rsid w:val="00FE18D7"/>
    <w:rsid w:val="00FE251A"/>
    <w:rsid w:val="00FE2782"/>
    <w:rsid w:val="00FE3910"/>
    <w:rsid w:val="00FE41E9"/>
    <w:rsid w:val="00FE503A"/>
    <w:rsid w:val="00FE6645"/>
    <w:rsid w:val="00FE6D4E"/>
    <w:rsid w:val="00FE71ED"/>
    <w:rsid w:val="00FF1DCF"/>
    <w:rsid w:val="00FF3E39"/>
    <w:rsid w:val="00FF773B"/>
    <w:rsid w:val="00FF7E21"/>
    <w:rsid w:val="0455E1C9"/>
    <w:rsid w:val="055430F0"/>
    <w:rsid w:val="083D8817"/>
    <w:rsid w:val="0F2B70EF"/>
    <w:rsid w:val="25183D3E"/>
    <w:rsid w:val="26000C04"/>
    <w:rsid w:val="26EB8CBD"/>
    <w:rsid w:val="2E473234"/>
    <w:rsid w:val="2E4B3735"/>
    <w:rsid w:val="3769DB97"/>
    <w:rsid w:val="37FF914C"/>
    <w:rsid w:val="3A87A11C"/>
    <w:rsid w:val="3ADD0439"/>
    <w:rsid w:val="3F8E4392"/>
    <w:rsid w:val="41BB36A7"/>
    <w:rsid w:val="4881B53A"/>
    <w:rsid w:val="48C117F1"/>
    <w:rsid w:val="4E8A8AA0"/>
    <w:rsid w:val="4F8492FD"/>
    <w:rsid w:val="554B388D"/>
    <w:rsid w:val="5BF05145"/>
    <w:rsid w:val="5DF9BFF9"/>
    <w:rsid w:val="5F3D6AB6"/>
    <w:rsid w:val="602876D5"/>
    <w:rsid w:val="60E75F90"/>
    <w:rsid w:val="61120AC5"/>
    <w:rsid w:val="7014D0FE"/>
    <w:rsid w:val="7ECFE2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78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3" w:uiPriority="39"/>
    <w:lsdException w:name="toc 6" w:uiPriority="39"/>
    <w:lsdException w:name="toc 7" w:uiPriority="39"/>
    <w:lsdException w:name="toc 8"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E0F5D"/>
    <w:rPr>
      <w:sz w:val="20"/>
      <w:szCs w:val="20"/>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sz w:val="24"/>
      <w:szCs w:val="24"/>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sz w:val="24"/>
      <w:szCs w:val="24"/>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sz w:val="24"/>
      <w:szCs w:val="24"/>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sz w:val="24"/>
      <w:szCs w:val="24"/>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sz w:val="24"/>
      <w:szCs w:val="24"/>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rPr>
      <w:sz w:val="24"/>
      <w:szCs w:val="24"/>
    </w:r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sz w:val="24"/>
      <w:szCs w:val="24"/>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rPr>
      <w:sz w:val="24"/>
      <w:szCs w:val="24"/>
    </w:r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rPr>
      <w:sz w:val="24"/>
      <w:szCs w:val="24"/>
    </w:r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sz w:val="24"/>
      <w:szCs w:val="24"/>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sz w:val="24"/>
      <w:szCs w:val="24"/>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KonuBal">
    <w:name w:val="Subtitle"/>
    <w:basedOn w:val="Normal"/>
    <w:link w:val="AltKonuBalChar"/>
    <w:uiPriority w:val="99"/>
    <w:qFormat/>
    <w:rsid w:val="005F79D9"/>
    <w:rPr>
      <w:b/>
      <w:bCs/>
      <w:sz w:val="28"/>
      <w:szCs w:val="28"/>
    </w:rPr>
  </w:style>
  <w:style w:type="character" w:customStyle="1" w:styleId="AltKonuBalChar">
    <w:name w:val="Alt Konu Başlığı Char"/>
    <w:basedOn w:val="VarsaylanParagrafYazTipi"/>
    <w:link w:val="AltKonuBal"/>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sz w:val="24"/>
      <w:szCs w:val="24"/>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sz w:val="24"/>
      <w:szCs w:val="24"/>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sz w:val="24"/>
      <w:szCs w:val="24"/>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Dipnot Metni Char Char Char,Dipnot Metni Char Char"/>
    <w:basedOn w:val="Normal"/>
    <w:link w:val="DipnotMetniChar"/>
    <w:uiPriority w:val="99"/>
    <w:semiHidden/>
    <w:rsid w:val="005F79D9"/>
  </w:style>
  <w:style w:type="character" w:customStyle="1" w:styleId="DipnotMetniChar">
    <w:name w:val="Dipnot Metni Char"/>
    <w:aliases w:val="Dipnot Metni Char Char Char Char,Dipnot Metni Char Char Char1"/>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semiHidden/>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sz w:val="24"/>
      <w:szCs w:val="24"/>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sz w:val="24"/>
      <w:szCs w:val="24"/>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sz w:val="24"/>
      <w:szCs w:val="24"/>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sz w:val="24"/>
      <w:szCs w:val="24"/>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sz w:val="24"/>
      <w:szCs w:val="24"/>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rPr>
      <w:sz w:val="24"/>
      <w:szCs w:val="24"/>
    </w:r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sz w:val="24"/>
      <w:szCs w:val="24"/>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rPr>
      <w:sz w:val="24"/>
      <w:szCs w:val="24"/>
    </w:r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6">
    <w:name w:val="xl56"/>
    <w:basedOn w:val="Normal"/>
    <w:uiPriority w:val="99"/>
    <w:rsid w:val="005F79D9"/>
    <w:pPr>
      <w:spacing w:before="100" w:beforeAutospacing="1" w:after="100" w:afterAutospacing="1"/>
      <w:jc w:val="center"/>
      <w:textAlignment w:val="center"/>
    </w:pPr>
    <w:rPr>
      <w:sz w:val="24"/>
      <w:szCs w:val="24"/>
    </w:r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sz w:val="24"/>
      <w:szCs w:val="24"/>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sz w:val="24"/>
      <w:szCs w:val="24"/>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sz w:val="24"/>
      <w:szCs w:val="24"/>
    </w:rPr>
  </w:style>
  <w:style w:type="table" w:styleId="TabloKlavuzu">
    <w:name w:val="Table Grid"/>
    <w:basedOn w:val="NormalTablo"/>
    <w:uiPriority w:val="39"/>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99"/>
    <w:semiHidden/>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sz w:val="24"/>
      <w:szCs w:val="24"/>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5"/>
      </w:numPr>
      <w:tabs>
        <w:tab w:val="left" w:pos="972"/>
      </w:tabs>
      <w:spacing w:after="200"/>
      <w:jc w:val="both"/>
    </w:pPr>
    <w:rPr>
      <w:sz w:val="24"/>
      <w:szCs w:val="24"/>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sz w:val="24"/>
      <w:szCs w:val="24"/>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3" w:uiPriority="39"/>
    <w:lsdException w:name="toc 6" w:uiPriority="39"/>
    <w:lsdException w:name="toc 7" w:uiPriority="39"/>
    <w:lsdException w:name="toc 8"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E0F5D"/>
    <w:rPr>
      <w:sz w:val="20"/>
      <w:szCs w:val="20"/>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sz w:val="24"/>
      <w:szCs w:val="24"/>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sz w:val="24"/>
      <w:szCs w:val="24"/>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sz w:val="24"/>
      <w:szCs w:val="24"/>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sz w:val="24"/>
      <w:szCs w:val="24"/>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sz w:val="24"/>
      <w:szCs w:val="24"/>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rPr>
      <w:sz w:val="24"/>
      <w:szCs w:val="24"/>
    </w:r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sz w:val="24"/>
      <w:szCs w:val="24"/>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rPr>
      <w:sz w:val="24"/>
      <w:szCs w:val="24"/>
    </w:r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rPr>
      <w:sz w:val="24"/>
      <w:szCs w:val="24"/>
    </w:r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sz w:val="24"/>
      <w:szCs w:val="24"/>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sz w:val="24"/>
      <w:szCs w:val="24"/>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KonuBal">
    <w:name w:val="Subtitle"/>
    <w:basedOn w:val="Normal"/>
    <w:link w:val="AltKonuBalChar"/>
    <w:uiPriority w:val="99"/>
    <w:qFormat/>
    <w:rsid w:val="005F79D9"/>
    <w:rPr>
      <w:b/>
      <w:bCs/>
      <w:sz w:val="28"/>
      <w:szCs w:val="28"/>
    </w:rPr>
  </w:style>
  <w:style w:type="character" w:customStyle="1" w:styleId="AltKonuBalChar">
    <w:name w:val="Alt Konu Başlığı Char"/>
    <w:basedOn w:val="VarsaylanParagrafYazTipi"/>
    <w:link w:val="AltKonuBal"/>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sz w:val="24"/>
      <w:szCs w:val="24"/>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sz w:val="24"/>
      <w:szCs w:val="24"/>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sz w:val="24"/>
      <w:szCs w:val="24"/>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Dipnot Metni Char Char Char,Dipnot Metni Char Char"/>
    <w:basedOn w:val="Normal"/>
    <w:link w:val="DipnotMetniChar"/>
    <w:uiPriority w:val="99"/>
    <w:semiHidden/>
    <w:rsid w:val="005F79D9"/>
  </w:style>
  <w:style w:type="character" w:customStyle="1" w:styleId="DipnotMetniChar">
    <w:name w:val="Dipnot Metni Char"/>
    <w:aliases w:val="Dipnot Metni Char Char Char Char,Dipnot Metni Char Char Char1"/>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semiHidden/>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sz w:val="24"/>
      <w:szCs w:val="24"/>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sz w:val="24"/>
      <w:szCs w:val="24"/>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sz w:val="24"/>
      <w:szCs w:val="24"/>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sz w:val="24"/>
      <w:szCs w:val="24"/>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sz w:val="24"/>
      <w:szCs w:val="24"/>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rPr>
      <w:sz w:val="24"/>
      <w:szCs w:val="24"/>
    </w:r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sz w:val="24"/>
      <w:szCs w:val="24"/>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rPr>
      <w:sz w:val="24"/>
      <w:szCs w:val="24"/>
    </w:r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6">
    <w:name w:val="xl56"/>
    <w:basedOn w:val="Normal"/>
    <w:uiPriority w:val="99"/>
    <w:rsid w:val="005F79D9"/>
    <w:pPr>
      <w:spacing w:before="100" w:beforeAutospacing="1" w:after="100" w:afterAutospacing="1"/>
      <w:jc w:val="center"/>
      <w:textAlignment w:val="center"/>
    </w:pPr>
    <w:rPr>
      <w:sz w:val="24"/>
      <w:szCs w:val="24"/>
    </w:r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sz w:val="24"/>
      <w:szCs w:val="24"/>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sz w:val="24"/>
      <w:szCs w:val="24"/>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sz w:val="24"/>
      <w:szCs w:val="24"/>
    </w:rPr>
  </w:style>
  <w:style w:type="table" w:styleId="TabloKlavuzu">
    <w:name w:val="Table Grid"/>
    <w:basedOn w:val="NormalTablo"/>
    <w:uiPriority w:val="39"/>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99"/>
    <w:semiHidden/>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sz w:val="24"/>
      <w:szCs w:val="24"/>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5"/>
      </w:numPr>
      <w:tabs>
        <w:tab w:val="left" w:pos="972"/>
      </w:tabs>
      <w:spacing w:after="200"/>
      <w:jc w:val="both"/>
    </w:pPr>
    <w:rPr>
      <w:sz w:val="24"/>
      <w:szCs w:val="24"/>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sz w:val="24"/>
      <w:szCs w:val="24"/>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9461">
      <w:bodyDiv w:val="1"/>
      <w:marLeft w:val="0"/>
      <w:marRight w:val="0"/>
      <w:marTop w:val="0"/>
      <w:marBottom w:val="0"/>
      <w:divBdr>
        <w:top w:val="none" w:sz="0" w:space="0" w:color="auto"/>
        <w:left w:val="none" w:sz="0" w:space="0" w:color="auto"/>
        <w:bottom w:val="none" w:sz="0" w:space="0" w:color="auto"/>
        <w:right w:val="none" w:sz="0" w:space="0" w:color="auto"/>
      </w:divBdr>
    </w:div>
    <w:div w:id="70127743">
      <w:bodyDiv w:val="1"/>
      <w:marLeft w:val="0"/>
      <w:marRight w:val="0"/>
      <w:marTop w:val="0"/>
      <w:marBottom w:val="0"/>
      <w:divBdr>
        <w:top w:val="none" w:sz="0" w:space="0" w:color="auto"/>
        <w:left w:val="none" w:sz="0" w:space="0" w:color="auto"/>
        <w:bottom w:val="none" w:sz="0" w:space="0" w:color="auto"/>
        <w:right w:val="none" w:sz="0" w:space="0" w:color="auto"/>
      </w:divBdr>
    </w:div>
    <w:div w:id="109127488">
      <w:bodyDiv w:val="1"/>
      <w:marLeft w:val="0"/>
      <w:marRight w:val="0"/>
      <w:marTop w:val="0"/>
      <w:marBottom w:val="0"/>
      <w:divBdr>
        <w:top w:val="none" w:sz="0" w:space="0" w:color="auto"/>
        <w:left w:val="none" w:sz="0" w:space="0" w:color="auto"/>
        <w:bottom w:val="none" w:sz="0" w:space="0" w:color="auto"/>
        <w:right w:val="none" w:sz="0" w:space="0" w:color="auto"/>
      </w:divBdr>
    </w:div>
    <w:div w:id="133332012">
      <w:bodyDiv w:val="1"/>
      <w:marLeft w:val="0"/>
      <w:marRight w:val="0"/>
      <w:marTop w:val="0"/>
      <w:marBottom w:val="0"/>
      <w:divBdr>
        <w:top w:val="none" w:sz="0" w:space="0" w:color="auto"/>
        <w:left w:val="none" w:sz="0" w:space="0" w:color="auto"/>
        <w:bottom w:val="none" w:sz="0" w:space="0" w:color="auto"/>
        <w:right w:val="none" w:sz="0" w:space="0" w:color="auto"/>
      </w:divBdr>
    </w:div>
    <w:div w:id="169030061">
      <w:bodyDiv w:val="1"/>
      <w:marLeft w:val="0"/>
      <w:marRight w:val="0"/>
      <w:marTop w:val="0"/>
      <w:marBottom w:val="0"/>
      <w:divBdr>
        <w:top w:val="none" w:sz="0" w:space="0" w:color="auto"/>
        <w:left w:val="none" w:sz="0" w:space="0" w:color="auto"/>
        <w:bottom w:val="none" w:sz="0" w:space="0" w:color="auto"/>
        <w:right w:val="none" w:sz="0" w:space="0" w:color="auto"/>
      </w:divBdr>
    </w:div>
    <w:div w:id="177820562">
      <w:bodyDiv w:val="1"/>
      <w:marLeft w:val="0"/>
      <w:marRight w:val="0"/>
      <w:marTop w:val="0"/>
      <w:marBottom w:val="0"/>
      <w:divBdr>
        <w:top w:val="none" w:sz="0" w:space="0" w:color="auto"/>
        <w:left w:val="none" w:sz="0" w:space="0" w:color="auto"/>
        <w:bottom w:val="none" w:sz="0" w:space="0" w:color="auto"/>
        <w:right w:val="none" w:sz="0" w:space="0" w:color="auto"/>
      </w:divBdr>
    </w:div>
    <w:div w:id="202712091">
      <w:bodyDiv w:val="1"/>
      <w:marLeft w:val="0"/>
      <w:marRight w:val="0"/>
      <w:marTop w:val="0"/>
      <w:marBottom w:val="0"/>
      <w:divBdr>
        <w:top w:val="none" w:sz="0" w:space="0" w:color="auto"/>
        <w:left w:val="none" w:sz="0" w:space="0" w:color="auto"/>
        <w:bottom w:val="none" w:sz="0" w:space="0" w:color="auto"/>
        <w:right w:val="none" w:sz="0" w:space="0" w:color="auto"/>
      </w:divBdr>
    </w:div>
    <w:div w:id="288241593">
      <w:marLeft w:val="0"/>
      <w:marRight w:val="0"/>
      <w:marTop w:val="0"/>
      <w:marBottom w:val="0"/>
      <w:divBdr>
        <w:top w:val="none" w:sz="0" w:space="0" w:color="auto"/>
        <w:left w:val="none" w:sz="0" w:space="0" w:color="auto"/>
        <w:bottom w:val="none" w:sz="0" w:space="0" w:color="auto"/>
        <w:right w:val="none" w:sz="0" w:space="0" w:color="auto"/>
      </w:divBdr>
    </w:div>
    <w:div w:id="288241594">
      <w:marLeft w:val="0"/>
      <w:marRight w:val="0"/>
      <w:marTop w:val="0"/>
      <w:marBottom w:val="0"/>
      <w:divBdr>
        <w:top w:val="none" w:sz="0" w:space="0" w:color="auto"/>
        <w:left w:val="none" w:sz="0" w:space="0" w:color="auto"/>
        <w:bottom w:val="none" w:sz="0" w:space="0" w:color="auto"/>
        <w:right w:val="none" w:sz="0" w:space="0" w:color="auto"/>
      </w:divBdr>
    </w:div>
    <w:div w:id="288241595">
      <w:marLeft w:val="0"/>
      <w:marRight w:val="0"/>
      <w:marTop w:val="0"/>
      <w:marBottom w:val="0"/>
      <w:divBdr>
        <w:top w:val="none" w:sz="0" w:space="0" w:color="auto"/>
        <w:left w:val="none" w:sz="0" w:space="0" w:color="auto"/>
        <w:bottom w:val="none" w:sz="0" w:space="0" w:color="auto"/>
        <w:right w:val="none" w:sz="0" w:space="0" w:color="auto"/>
      </w:divBdr>
    </w:div>
    <w:div w:id="288241596">
      <w:marLeft w:val="0"/>
      <w:marRight w:val="0"/>
      <w:marTop w:val="0"/>
      <w:marBottom w:val="0"/>
      <w:divBdr>
        <w:top w:val="none" w:sz="0" w:space="0" w:color="auto"/>
        <w:left w:val="none" w:sz="0" w:space="0" w:color="auto"/>
        <w:bottom w:val="none" w:sz="0" w:space="0" w:color="auto"/>
        <w:right w:val="none" w:sz="0" w:space="0" w:color="auto"/>
      </w:divBdr>
    </w:div>
    <w:div w:id="288241597">
      <w:marLeft w:val="0"/>
      <w:marRight w:val="0"/>
      <w:marTop w:val="0"/>
      <w:marBottom w:val="0"/>
      <w:divBdr>
        <w:top w:val="none" w:sz="0" w:space="0" w:color="auto"/>
        <w:left w:val="none" w:sz="0" w:space="0" w:color="auto"/>
        <w:bottom w:val="none" w:sz="0" w:space="0" w:color="auto"/>
        <w:right w:val="none" w:sz="0" w:space="0" w:color="auto"/>
      </w:divBdr>
    </w:div>
    <w:div w:id="288241598">
      <w:marLeft w:val="0"/>
      <w:marRight w:val="0"/>
      <w:marTop w:val="0"/>
      <w:marBottom w:val="0"/>
      <w:divBdr>
        <w:top w:val="none" w:sz="0" w:space="0" w:color="auto"/>
        <w:left w:val="none" w:sz="0" w:space="0" w:color="auto"/>
        <w:bottom w:val="none" w:sz="0" w:space="0" w:color="auto"/>
        <w:right w:val="none" w:sz="0" w:space="0" w:color="auto"/>
      </w:divBdr>
    </w:div>
    <w:div w:id="288241599">
      <w:marLeft w:val="0"/>
      <w:marRight w:val="0"/>
      <w:marTop w:val="0"/>
      <w:marBottom w:val="0"/>
      <w:divBdr>
        <w:top w:val="none" w:sz="0" w:space="0" w:color="auto"/>
        <w:left w:val="none" w:sz="0" w:space="0" w:color="auto"/>
        <w:bottom w:val="none" w:sz="0" w:space="0" w:color="auto"/>
        <w:right w:val="none" w:sz="0" w:space="0" w:color="auto"/>
      </w:divBdr>
    </w:div>
    <w:div w:id="288241600">
      <w:marLeft w:val="0"/>
      <w:marRight w:val="0"/>
      <w:marTop w:val="0"/>
      <w:marBottom w:val="0"/>
      <w:divBdr>
        <w:top w:val="none" w:sz="0" w:space="0" w:color="auto"/>
        <w:left w:val="none" w:sz="0" w:space="0" w:color="auto"/>
        <w:bottom w:val="none" w:sz="0" w:space="0" w:color="auto"/>
        <w:right w:val="none" w:sz="0" w:space="0" w:color="auto"/>
      </w:divBdr>
    </w:div>
    <w:div w:id="288241601">
      <w:marLeft w:val="0"/>
      <w:marRight w:val="0"/>
      <w:marTop w:val="0"/>
      <w:marBottom w:val="0"/>
      <w:divBdr>
        <w:top w:val="none" w:sz="0" w:space="0" w:color="auto"/>
        <w:left w:val="none" w:sz="0" w:space="0" w:color="auto"/>
        <w:bottom w:val="none" w:sz="0" w:space="0" w:color="auto"/>
        <w:right w:val="none" w:sz="0" w:space="0" w:color="auto"/>
      </w:divBdr>
    </w:div>
    <w:div w:id="288241602">
      <w:marLeft w:val="0"/>
      <w:marRight w:val="0"/>
      <w:marTop w:val="0"/>
      <w:marBottom w:val="0"/>
      <w:divBdr>
        <w:top w:val="none" w:sz="0" w:space="0" w:color="auto"/>
        <w:left w:val="none" w:sz="0" w:space="0" w:color="auto"/>
        <w:bottom w:val="none" w:sz="0" w:space="0" w:color="auto"/>
        <w:right w:val="none" w:sz="0" w:space="0" w:color="auto"/>
      </w:divBdr>
    </w:div>
    <w:div w:id="288241603">
      <w:marLeft w:val="0"/>
      <w:marRight w:val="0"/>
      <w:marTop w:val="0"/>
      <w:marBottom w:val="0"/>
      <w:divBdr>
        <w:top w:val="none" w:sz="0" w:space="0" w:color="auto"/>
        <w:left w:val="none" w:sz="0" w:space="0" w:color="auto"/>
        <w:bottom w:val="none" w:sz="0" w:space="0" w:color="auto"/>
        <w:right w:val="none" w:sz="0" w:space="0" w:color="auto"/>
      </w:divBdr>
    </w:div>
    <w:div w:id="288241604">
      <w:marLeft w:val="0"/>
      <w:marRight w:val="0"/>
      <w:marTop w:val="0"/>
      <w:marBottom w:val="0"/>
      <w:divBdr>
        <w:top w:val="none" w:sz="0" w:space="0" w:color="auto"/>
        <w:left w:val="none" w:sz="0" w:space="0" w:color="auto"/>
        <w:bottom w:val="none" w:sz="0" w:space="0" w:color="auto"/>
        <w:right w:val="none" w:sz="0" w:space="0" w:color="auto"/>
      </w:divBdr>
    </w:div>
    <w:div w:id="288241605">
      <w:marLeft w:val="0"/>
      <w:marRight w:val="0"/>
      <w:marTop w:val="0"/>
      <w:marBottom w:val="0"/>
      <w:divBdr>
        <w:top w:val="none" w:sz="0" w:space="0" w:color="auto"/>
        <w:left w:val="none" w:sz="0" w:space="0" w:color="auto"/>
        <w:bottom w:val="none" w:sz="0" w:space="0" w:color="auto"/>
        <w:right w:val="none" w:sz="0" w:space="0" w:color="auto"/>
      </w:divBdr>
    </w:div>
    <w:div w:id="288241606">
      <w:marLeft w:val="0"/>
      <w:marRight w:val="0"/>
      <w:marTop w:val="0"/>
      <w:marBottom w:val="0"/>
      <w:divBdr>
        <w:top w:val="none" w:sz="0" w:space="0" w:color="auto"/>
        <w:left w:val="none" w:sz="0" w:space="0" w:color="auto"/>
        <w:bottom w:val="none" w:sz="0" w:space="0" w:color="auto"/>
        <w:right w:val="none" w:sz="0" w:space="0" w:color="auto"/>
      </w:divBdr>
    </w:div>
    <w:div w:id="288241607">
      <w:marLeft w:val="0"/>
      <w:marRight w:val="0"/>
      <w:marTop w:val="0"/>
      <w:marBottom w:val="0"/>
      <w:divBdr>
        <w:top w:val="none" w:sz="0" w:space="0" w:color="auto"/>
        <w:left w:val="none" w:sz="0" w:space="0" w:color="auto"/>
        <w:bottom w:val="none" w:sz="0" w:space="0" w:color="auto"/>
        <w:right w:val="none" w:sz="0" w:space="0" w:color="auto"/>
      </w:divBdr>
    </w:div>
    <w:div w:id="288241608">
      <w:marLeft w:val="0"/>
      <w:marRight w:val="0"/>
      <w:marTop w:val="0"/>
      <w:marBottom w:val="0"/>
      <w:divBdr>
        <w:top w:val="none" w:sz="0" w:space="0" w:color="auto"/>
        <w:left w:val="none" w:sz="0" w:space="0" w:color="auto"/>
        <w:bottom w:val="none" w:sz="0" w:space="0" w:color="auto"/>
        <w:right w:val="none" w:sz="0" w:space="0" w:color="auto"/>
      </w:divBdr>
      <w:divsChild>
        <w:div w:id="288241621">
          <w:marLeft w:val="0"/>
          <w:marRight w:val="0"/>
          <w:marTop w:val="0"/>
          <w:marBottom w:val="0"/>
          <w:divBdr>
            <w:top w:val="none" w:sz="0" w:space="0" w:color="auto"/>
            <w:left w:val="none" w:sz="0" w:space="0" w:color="auto"/>
            <w:bottom w:val="none" w:sz="0" w:space="0" w:color="auto"/>
            <w:right w:val="none" w:sz="0" w:space="0" w:color="auto"/>
          </w:divBdr>
        </w:div>
      </w:divsChild>
    </w:div>
    <w:div w:id="288241609">
      <w:marLeft w:val="0"/>
      <w:marRight w:val="0"/>
      <w:marTop w:val="0"/>
      <w:marBottom w:val="0"/>
      <w:divBdr>
        <w:top w:val="none" w:sz="0" w:space="0" w:color="auto"/>
        <w:left w:val="none" w:sz="0" w:space="0" w:color="auto"/>
        <w:bottom w:val="none" w:sz="0" w:space="0" w:color="auto"/>
        <w:right w:val="none" w:sz="0" w:space="0" w:color="auto"/>
      </w:divBdr>
    </w:div>
    <w:div w:id="288241610">
      <w:marLeft w:val="0"/>
      <w:marRight w:val="0"/>
      <w:marTop w:val="0"/>
      <w:marBottom w:val="0"/>
      <w:divBdr>
        <w:top w:val="none" w:sz="0" w:space="0" w:color="auto"/>
        <w:left w:val="none" w:sz="0" w:space="0" w:color="auto"/>
        <w:bottom w:val="none" w:sz="0" w:space="0" w:color="auto"/>
        <w:right w:val="none" w:sz="0" w:space="0" w:color="auto"/>
      </w:divBdr>
    </w:div>
    <w:div w:id="288241611">
      <w:marLeft w:val="0"/>
      <w:marRight w:val="0"/>
      <w:marTop w:val="0"/>
      <w:marBottom w:val="0"/>
      <w:divBdr>
        <w:top w:val="none" w:sz="0" w:space="0" w:color="auto"/>
        <w:left w:val="none" w:sz="0" w:space="0" w:color="auto"/>
        <w:bottom w:val="none" w:sz="0" w:space="0" w:color="auto"/>
        <w:right w:val="none" w:sz="0" w:space="0" w:color="auto"/>
      </w:divBdr>
    </w:div>
    <w:div w:id="288241612">
      <w:marLeft w:val="0"/>
      <w:marRight w:val="0"/>
      <w:marTop w:val="0"/>
      <w:marBottom w:val="0"/>
      <w:divBdr>
        <w:top w:val="none" w:sz="0" w:space="0" w:color="auto"/>
        <w:left w:val="none" w:sz="0" w:space="0" w:color="auto"/>
        <w:bottom w:val="none" w:sz="0" w:space="0" w:color="auto"/>
        <w:right w:val="none" w:sz="0" w:space="0" w:color="auto"/>
      </w:divBdr>
    </w:div>
    <w:div w:id="288241613">
      <w:marLeft w:val="0"/>
      <w:marRight w:val="0"/>
      <w:marTop w:val="0"/>
      <w:marBottom w:val="0"/>
      <w:divBdr>
        <w:top w:val="none" w:sz="0" w:space="0" w:color="auto"/>
        <w:left w:val="none" w:sz="0" w:space="0" w:color="auto"/>
        <w:bottom w:val="none" w:sz="0" w:space="0" w:color="auto"/>
        <w:right w:val="none" w:sz="0" w:space="0" w:color="auto"/>
      </w:divBdr>
    </w:div>
    <w:div w:id="288241614">
      <w:marLeft w:val="0"/>
      <w:marRight w:val="0"/>
      <w:marTop w:val="0"/>
      <w:marBottom w:val="0"/>
      <w:divBdr>
        <w:top w:val="none" w:sz="0" w:space="0" w:color="auto"/>
        <w:left w:val="none" w:sz="0" w:space="0" w:color="auto"/>
        <w:bottom w:val="none" w:sz="0" w:space="0" w:color="auto"/>
        <w:right w:val="none" w:sz="0" w:space="0" w:color="auto"/>
      </w:divBdr>
    </w:div>
    <w:div w:id="288241615">
      <w:marLeft w:val="0"/>
      <w:marRight w:val="0"/>
      <w:marTop w:val="0"/>
      <w:marBottom w:val="0"/>
      <w:divBdr>
        <w:top w:val="none" w:sz="0" w:space="0" w:color="auto"/>
        <w:left w:val="none" w:sz="0" w:space="0" w:color="auto"/>
        <w:bottom w:val="none" w:sz="0" w:space="0" w:color="auto"/>
        <w:right w:val="none" w:sz="0" w:space="0" w:color="auto"/>
      </w:divBdr>
    </w:div>
    <w:div w:id="288241616">
      <w:marLeft w:val="0"/>
      <w:marRight w:val="0"/>
      <w:marTop w:val="0"/>
      <w:marBottom w:val="0"/>
      <w:divBdr>
        <w:top w:val="none" w:sz="0" w:space="0" w:color="auto"/>
        <w:left w:val="none" w:sz="0" w:space="0" w:color="auto"/>
        <w:bottom w:val="none" w:sz="0" w:space="0" w:color="auto"/>
        <w:right w:val="none" w:sz="0" w:space="0" w:color="auto"/>
      </w:divBdr>
    </w:div>
    <w:div w:id="288241617">
      <w:marLeft w:val="0"/>
      <w:marRight w:val="0"/>
      <w:marTop w:val="0"/>
      <w:marBottom w:val="0"/>
      <w:divBdr>
        <w:top w:val="none" w:sz="0" w:space="0" w:color="auto"/>
        <w:left w:val="none" w:sz="0" w:space="0" w:color="auto"/>
        <w:bottom w:val="none" w:sz="0" w:space="0" w:color="auto"/>
        <w:right w:val="none" w:sz="0" w:space="0" w:color="auto"/>
      </w:divBdr>
    </w:div>
    <w:div w:id="288241618">
      <w:marLeft w:val="0"/>
      <w:marRight w:val="0"/>
      <w:marTop w:val="0"/>
      <w:marBottom w:val="0"/>
      <w:divBdr>
        <w:top w:val="none" w:sz="0" w:space="0" w:color="auto"/>
        <w:left w:val="none" w:sz="0" w:space="0" w:color="auto"/>
        <w:bottom w:val="none" w:sz="0" w:space="0" w:color="auto"/>
        <w:right w:val="none" w:sz="0" w:space="0" w:color="auto"/>
      </w:divBdr>
    </w:div>
    <w:div w:id="288241619">
      <w:marLeft w:val="0"/>
      <w:marRight w:val="0"/>
      <w:marTop w:val="0"/>
      <w:marBottom w:val="0"/>
      <w:divBdr>
        <w:top w:val="none" w:sz="0" w:space="0" w:color="auto"/>
        <w:left w:val="none" w:sz="0" w:space="0" w:color="auto"/>
        <w:bottom w:val="none" w:sz="0" w:space="0" w:color="auto"/>
        <w:right w:val="none" w:sz="0" w:space="0" w:color="auto"/>
      </w:divBdr>
    </w:div>
    <w:div w:id="288241620">
      <w:marLeft w:val="0"/>
      <w:marRight w:val="0"/>
      <w:marTop w:val="0"/>
      <w:marBottom w:val="0"/>
      <w:divBdr>
        <w:top w:val="none" w:sz="0" w:space="0" w:color="auto"/>
        <w:left w:val="none" w:sz="0" w:space="0" w:color="auto"/>
        <w:bottom w:val="none" w:sz="0" w:space="0" w:color="auto"/>
        <w:right w:val="none" w:sz="0" w:space="0" w:color="auto"/>
      </w:divBdr>
    </w:div>
    <w:div w:id="288241622">
      <w:marLeft w:val="0"/>
      <w:marRight w:val="0"/>
      <w:marTop w:val="0"/>
      <w:marBottom w:val="0"/>
      <w:divBdr>
        <w:top w:val="none" w:sz="0" w:space="0" w:color="auto"/>
        <w:left w:val="none" w:sz="0" w:space="0" w:color="auto"/>
        <w:bottom w:val="none" w:sz="0" w:space="0" w:color="auto"/>
        <w:right w:val="none" w:sz="0" w:space="0" w:color="auto"/>
      </w:divBdr>
    </w:div>
    <w:div w:id="288241623">
      <w:marLeft w:val="0"/>
      <w:marRight w:val="0"/>
      <w:marTop w:val="0"/>
      <w:marBottom w:val="0"/>
      <w:divBdr>
        <w:top w:val="none" w:sz="0" w:space="0" w:color="auto"/>
        <w:left w:val="none" w:sz="0" w:space="0" w:color="auto"/>
        <w:bottom w:val="none" w:sz="0" w:space="0" w:color="auto"/>
        <w:right w:val="none" w:sz="0" w:space="0" w:color="auto"/>
      </w:divBdr>
    </w:div>
    <w:div w:id="288241624">
      <w:marLeft w:val="0"/>
      <w:marRight w:val="0"/>
      <w:marTop w:val="0"/>
      <w:marBottom w:val="0"/>
      <w:divBdr>
        <w:top w:val="none" w:sz="0" w:space="0" w:color="auto"/>
        <w:left w:val="none" w:sz="0" w:space="0" w:color="auto"/>
        <w:bottom w:val="none" w:sz="0" w:space="0" w:color="auto"/>
        <w:right w:val="none" w:sz="0" w:space="0" w:color="auto"/>
      </w:divBdr>
    </w:div>
    <w:div w:id="288241625">
      <w:marLeft w:val="0"/>
      <w:marRight w:val="0"/>
      <w:marTop w:val="0"/>
      <w:marBottom w:val="0"/>
      <w:divBdr>
        <w:top w:val="none" w:sz="0" w:space="0" w:color="auto"/>
        <w:left w:val="none" w:sz="0" w:space="0" w:color="auto"/>
        <w:bottom w:val="none" w:sz="0" w:space="0" w:color="auto"/>
        <w:right w:val="none" w:sz="0" w:space="0" w:color="auto"/>
      </w:divBdr>
    </w:div>
    <w:div w:id="288241626">
      <w:marLeft w:val="0"/>
      <w:marRight w:val="0"/>
      <w:marTop w:val="0"/>
      <w:marBottom w:val="0"/>
      <w:divBdr>
        <w:top w:val="none" w:sz="0" w:space="0" w:color="auto"/>
        <w:left w:val="none" w:sz="0" w:space="0" w:color="auto"/>
        <w:bottom w:val="none" w:sz="0" w:space="0" w:color="auto"/>
        <w:right w:val="none" w:sz="0" w:space="0" w:color="auto"/>
      </w:divBdr>
    </w:div>
    <w:div w:id="288241627">
      <w:marLeft w:val="0"/>
      <w:marRight w:val="0"/>
      <w:marTop w:val="0"/>
      <w:marBottom w:val="0"/>
      <w:divBdr>
        <w:top w:val="none" w:sz="0" w:space="0" w:color="auto"/>
        <w:left w:val="none" w:sz="0" w:space="0" w:color="auto"/>
        <w:bottom w:val="none" w:sz="0" w:space="0" w:color="auto"/>
        <w:right w:val="none" w:sz="0" w:space="0" w:color="auto"/>
      </w:divBdr>
    </w:div>
    <w:div w:id="288241628">
      <w:marLeft w:val="0"/>
      <w:marRight w:val="0"/>
      <w:marTop w:val="0"/>
      <w:marBottom w:val="0"/>
      <w:divBdr>
        <w:top w:val="none" w:sz="0" w:space="0" w:color="auto"/>
        <w:left w:val="none" w:sz="0" w:space="0" w:color="auto"/>
        <w:bottom w:val="none" w:sz="0" w:space="0" w:color="auto"/>
        <w:right w:val="none" w:sz="0" w:space="0" w:color="auto"/>
      </w:divBdr>
    </w:div>
    <w:div w:id="288241629">
      <w:marLeft w:val="0"/>
      <w:marRight w:val="0"/>
      <w:marTop w:val="0"/>
      <w:marBottom w:val="0"/>
      <w:divBdr>
        <w:top w:val="none" w:sz="0" w:space="0" w:color="auto"/>
        <w:left w:val="none" w:sz="0" w:space="0" w:color="auto"/>
        <w:bottom w:val="none" w:sz="0" w:space="0" w:color="auto"/>
        <w:right w:val="none" w:sz="0" w:space="0" w:color="auto"/>
      </w:divBdr>
    </w:div>
    <w:div w:id="288241630">
      <w:marLeft w:val="0"/>
      <w:marRight w:val="0"/>
      <w:marTop w:val="0"/>
      <w:marBottom w:val="0"/>
      <w:divBdr>
        <w:top w:val="none" w:sz="0" w:space="0" w:color="auto"/>
        <w:left w:val="none" w:sz="0" w:space="0" w:color="auto"/>
        <w:bottom w:val="none" w:sz="0" w:space="0" w:color="auto"/>
        <w:right w:val="none" w:sz="0" w:space="0" w:color="auto"/>
      </w:divBdr>
    </w:div>
    <w:div w:id="288241631">
      <w:marLeft w:val="0"/>
      <w:marRight w:val="0"/>
      <w:marTop w:val="0"/>
      <w:marBottom w:val="0"/>
      <w:divBdr>
        <w:top w:val="none" w:sz="0" w:space="0" w:color="auto"/>
        <w:left w:val="none" w:sz="0" w:space="0" w:color="auto"/>
        <w:bottom w:val="none" w:sz="0" w:space="0" w:color="auto"/>
        <w:right w:val="none" w:sz="0" w:space="0" w:color="auto"/>
      </w:divBdr>
    </w:div>
    <w:div w:id="288241632">
      <w:marLeft w:val="0"/>
      <w:marRight w:val="0"/>
      <w:marTop w:val="0"/>
      <w:marBottom w:val="0"/>
      <w:divBdr>
        <w:top w:val="none" w:sz="0" w:space="0" w:color="auto"/>
        <w:left w:val="none" w:sz="0" w:space="0" w:color="auto"/>
        <w:bottom w:val="none" w:sz="0" w:space="0" w:color="auto"/>
        <w:right w:val="none" w:sz="0" w:space="0" w:color="auto"/>
      </w:divBdr>
    </w:div>
    <w:div w:id="288241633">
      <w:marLeft w:val="0"/>
      <w:marRight w:val="0"/>
      <w:marTop w:val="0"/>
      <w:marBottom w:val="0"/>
      <w:divBdr>
        <w:top w:val="none" w:sz="0" w:space="0" w:color="auto"/>
        <w:left w:val="none" w:sz="0" w:space="0" w:color="auto"/>
        <w:bottom w:val="none" w:sz="0" w:space="0" w:color="auto"/>
        <w:right w:val="none" w:sz="0" w:space="0" w:color="auto"/>
      </w:divBdr>
    </w:div>
    <w:div w:id="288241634">
      <w:marLeft w:val="0"/>
      <w:marRight w:val="0"/>
      <w:marTop w:val="0"/>
      <w:marBottom w:val="0"/>
      <w:divBdr>
        <w:top w:val="none" w:sz="0" w:space="0" w:color="auto"/>
        <w:left w:val="none" w:sz="0" w:space="0" w:color="auto"/>
        <w:bottom w:val="none" w:sz="0" w:space="0" w:color="auto"/>
        <w:right w:val="none" w:sz="0" w:space="0" w:color="auto"/>
      </w:divBdr>
    </w:div>
    <w:div w:id="288241635">
      <w:marLeft w:val="0"/>
      <w:marRight w:val="0"/>
      <w:marTop w:val="0"/>
      <w:marBottom w:val="0"/>
      <w:divBdr>
        <w:top w:val="none" w:sz="0" w:space="0" w:color="auto"/>
        <w:left w:val="none" w:sz="0" w:space="0" w:color="auto"/>
        <w:bottom w:val="none" w:sz="0" w:space="0" w:color="auto"/>
        <w:right w:val="none" w:sz="0" w:space="0" w:color="auto"/>
      </w:divBdr>
    </w:div>
    <w:div w:id="288241636">
      <w:marLeft w:val="0"/>
      <w:marRight w:val="0"/>
      <w:marTop w:val="0"/>
      <w:marBottom w:val="0"/>
      <w:divBdr>
        <w:top w:val="none" w:sz="0" w:space="0" w:color="auto"/>
        <w:left w:val="none" w:sz="0" w:space="0" w:color="auto"/>
        <w:bottom w:val="none" w:sz="0" w:space="0" w:color="auto"/>
        <w:right w:val="none" w:sz="0" w:space="0" w:color="auto"/>
      </w:divBdr>
    </w:div>
    <w:div w:id="288241637">
      <w:marLeft w:val="0"/>
      <w:marRight w:val="0"/>
      <w:marTop w:val="0"/>
      <w:marBottom w:val="0"/>
      <w:divBdr>
        <w:top w:val="none" w:sz="0" w:space="0" w:color="auto"/>
        <w:left w:val="none" w:sz="0" w:space="0" w:color="auto"/>
        <w:bottom w:val="none" w:sz="0" w:space="0" w:color="auto"/>
        <w:right w:val="none" w:sz="0" w:space="0" w:color="auto"/>
      </w:divBdr>
    </w:div>
    <w:div w:id="288241638">
      <w:marLeft w:val="0"/>
      <w:marRight w:val="0"/>
      <w:marTop w:val="0"/>
      <w:marBottom w:val="0"/>
      <w:divBdr>
        <w:top w:val="none" w:sz="0" w:space="0" w:color="auto"/>
        <w:left w:val="none" w:sz="0" w:space="0" w:color="auto"/>
        <w:bottom w:val="none" w:sz="0" w:space="0" w:color="auto"/>
        <w:right w:val="none" w:sz="0" w:space="0" w:color="auto"/>
      </w:divBdr>
    </w:div>
    <w:div w:id="288241639">
      <w:marLeft w:val="0"/>
      <w:marRight w:val="0"/>
      <w:marTop w:val="0"/>
      <w:marBottom w:val="0"/>
      <w:divBdr>
        <w:top w:val="none" w:sz="0" w:space="0" w:color="auto"/>
        <w:left w:val="none" w:sz="0" w:space="0" w:color="auto"/>
        <w:bottom w:val="none" w:sz="0" w:space="0" w:color="auto"/>
        <w:right w:val="none" w:sz="0" w:space="0" w:color="auto"/>
      </w:divBdr>
    </w:div>
    <w:div w:id="288241640">
      <w:marLeft w:val="0"/>
      <w:marRight w:val="0"/>
      <w:marTop w:val="0"/>
      <w:marBottom w:val="0"/>
      <w:divBdr>
        <w:top w:val="none" w:sz="0" w:space="0" w:color="auto"/>
        <w:left w:val="none" w:sz="0" w:space="0" w:color="auto"/>
        <w:bottom w:val="none" w:sz="0" w:space="0" w:color="auto"/>
        <w:right w:val="none" w:sz="0" w:space="0" w:color="auto"/>
      </w:divBdr>
    </w:div>
    <w:div w:id="288241641">
      <w:marLeft w:val="0"/>
      <w:marRight w:val="0"/>
      <w:marTop w:val="0"/>
      <w:marBottom w:val="0"/>
      <w:divBdr>
        <w:top w:val="none" w:sz="0" w:space="0" w:color="auto"/>
        <w:left w:val="none" w:sz="0" w:space="0" w:color="auto"/>
        <w:bottom w:val="none" w:sz="0" w:space="0" w:color="auto"/>
        <w:right w:val="none" w:sz="0" w:space="0" w:color="auto"/>
      </w:divBdr>
    </w:div>
    <w:div w:id="288241642">
      <w:marLeft w:val="0"/>
      <w:marRight w:val="0"/>
      <w:marTop w:val="0"/>
      <w:marBottom w:val="0"/>
      <w:divBdr>
        <w:top w:val="none" w:sz="0" w:space="0" w:color="auto"/>
        <w:left w:val="none" w:sz="0" w:space="0" w:color="auto"/>
        <w:bottom w:val="none" w:sz="0" w:space="0" w:color="auto"/>
        <w:right w:val="none" w:sz="0" w:space="0" w:color="auto"/>
      </w:divBdr>
    </w:div>
    <w:div w:id="288241643">
      <w:marLeft w:val="0"/>
      <w:marRight w:val="0"/>
      <w:marTop w:val="0"/>
      <w:marBottom w:val="0"/>
      <w:divBdr>
        <w:top w:val="none" w:sz="0" w:space="0" w:color="auto"/>
        <w:left w:val="none" w:sz="0" w:space="0" w:color="auto"/>
        <w:bottom w:val="none" w:sz="0" w:space="0" w:color="auto"/>
        <w:right w:val="none" w:sz="0" w:space="0" w:color="auto"/>
      </w:divBdr>
    </w:div>
    <w:div w:id="288241644">
      <w:marLeft w:val="0"/>
      <w:marRight w:val="0"/>
      <w:marTop w:val="0"/>
      <w:marBottom w:val="0"/>
      <w:divBdr>
        <w:top w:val="none" w:sz="0" w:space="0" w:color="auto"/>
        <w:left w:val="none" w:sz="0" w:space="0" w:color="auto"/>
        <w:bottom w:val="none" w:sz="0" w:space="0" w:color="auto"/>
        <w:right w:val="none" w:sz="0" w:space="0" w:color="auto"/>
      </w:divBdr>
    </w:div>
    <w:div w:id="288241645">
      <w:marLeft w:val="0"/>
      <w:marRight w:val="0"/>
      <w:marTop w:val="0"/>
      <w:marBottom w:val="0"/>
      <w:divBdr>
        <w:top w:val="none" w:sz="0" w:space="0" w:color="auto"/>
        <w:left w:val="none" w:sz="0" w:space="0" w:color="auto"/>
        <w:bottom w:val="none" w:sz="0" w:space="0" w:color="auto"/>
        <w:right w:val="none" w:sz="0" w:space="0" w:color="auto"/>
      </w:divBdr>
    </w:div>
    <w:div w:id="288241646">
      <w:marLeft w:val="0"/>
      <w:marRight w:val="0"/>
      <w:marTop w:val="0"/>
      <w:marBottom w:val="0"/>
      <w:divBdr>
        <w:top w:val="none" w:sz="0" w:space="0" w:color="auto"/>
        <w:left w:val="none" w:sz="0" w:space="0" w:color="auto"/>
        <w:bottom w:val="none" w:sz="0" w:space="0" w:color="auto"/>
        <w:right w:val="none" w:sz="0" w:space="0" w:color="auto"/>
      </w:divBdr>
    </w:div>
    <w:div w:id="288241647">
      <w:marLeft w:val="0"/>
      <w:marRight w:val="0"/>
      <w:marTop w:val="0"/>
      <w:marBottom w:val="0"/>
      <w:divBdr>
        <w:top w:val="none" w:sz="0" w:space="0" w:color="auto"/>
        <w:left w:val="none" w:sz="0" w:space="0" w:color="auto"/>
        <w:bottom w:val="none" w:sz="0" w:space="0" w:color="auto"/>
        <w:right w:val="none" w:sz="0" w:space="0" w:color="auto"/>
      </w:divBdr>
    </w:div>
    <w:div w:id="288241648">
      <w:marLeft w:val="0"/>
      <w:marRight w:val="0"/>
      <w:marTop w:val="0"/>
      <w:marBottom w:val="0"/>
      <w:divBdr>
        <w:top w:val="none" w:sz="0" w:space="0" w:color="auto"/>
        <w:left w:val="none" w:sz="0" w:space="0" w:color="auto"/>
        <w:bottom w:val="none" w:sz="0" w:space="0" w:color="auto"/>
        <w:right w:val="none" w:sz="0" w:space="0" w:color="auto"/>
      </w:divBdr>
    </w:div>
    <w:div w:id="301883006">
      <w:bodyDiv w:val="1"/>
      <w:marLeft w:val="0"/>
      <w:marRight w:val="0"/>
      <w:marTop w:val="0"/>
      <w:marBottom w:val="0"/>
      <w:divBdr>
        <w:top w:val="none" w:sz="0" w:space="0" w:color="auto"/>
        <w:left w:val="none" w:sz="0" w:space="0" w:color="auto"/>
        <w:bottom w:val="none" w:sz="0" w:space="0" w:color="auto"/>
        <w:right w:val="none" w:sz="0" w:space="0" w:color="auto"/>
      </w:divBdr>
    </w:div>
    <w:div w:id="410274691">
      <w:bodyDiv w:val="1"/>
      <w:marLeft w:val="0"/>
      <w:marRight w:val="0"/>
      <w:marTop w:val="0"/>
      <w:marBottom w:val="0"/>
      <w:divBdr>
        <w:top w:val="none" w:sz="0" w:space="0" w:color="auto"/>
        <w:left w:val="none" w:sz="0" w:space="0" w:color="auto"/>
        <w:bottom w:val="none" w:sz="0" w:space="0" w:color="auto"/>
        <w:right w:val="none" w:sz="0" w:space="0" w:color="auto"/>
      </w:divBdr>
    </w:div>
    <w:div w:id="411202377">
      <w:bodyDiv w:val="1"/>
      <w:marLeft w:val="0"/>
      <w:marRight w:val="0"/>
      <w:marTop w:val="0"/>
      <w:marBottom w:val="0"/>
      <w:divBdr>
        <w:top w:val="none" w:sz="0" w:space="0" w:color="auto"/>
        <w:left w:val="none" w:sz="0" w:space="0" w:color="auto"/>
        <w:bottom w:val="none" w:sz="0" w:space="0" w:color="auto"/>
        <w:right w:val="none" w:sz="0" w:space="0" w:color="auto"/>
      </w:divBdr>
    </w:div>
    <w:div w:id="515312300">
      <w:bodyDiv w:val="1"/>
      <w:marLeft w:val="0"/>
      <w:marRight w:val="0"/>
      <w:marTop w:val="0"/>
      <w:marBottom w:val="0"/>
      <w:divBdr>
        <w:top w:val="none" w:sz="0" w:space="0" w:color="auto"/>
        <w:left w:val="none" w:sz="0" w:space="0" w:color="auto"/>
        <w:bottom w:val="none" w:sz="0" w:space="0" w:color="auto"/>
        <w:right w:val="none" w:sz="0" w:space="0" w:color="auto"/>
      </w:divBdr>
    </w:div>
    <w:div w:id="540635194">
      <w:bodyDiv w:val="1"/>
      <w:marLeft w:val="0"/>
      <w:marRight w:val="0"/>
      <w:marTop w:val="0"/>
      <w:marBottom w:val="0"/>
      <w:divBdr>
        <w:top w:val="none" w:sz="0" w:space="0" w:color="auto"/>
        <w:left w:val="none" w:sz="0" w:space="0" w:color="auto"/>
        <w:bottom w:val="none" w:sz="0" w:space="0" w:color="auto"/>
        <w:right w:val="none" w:sz="0" w:space="0" w:color="auto"/>
      </w:divBdr>
    </w:div>
    <w:div w:id="583615595">
      <w:bodyDiv w:val="1"/>
      <w:marLeft w:val="0"/>
      <w:marRight w:val="0"/>
      <w:marTop w:val="0"/>
      <w:marBottom w:val="0"/>
      <w:divBdr>
        <w:top w:val="none" w:sz="0" w:space="0" w:color="auto"/>
        <w:left w:val="none" w:sz="0" w:space="0" w:color="auto"/>
        <w:bottom w:val="none" w:sz="0" w:space="0" w:color="auto"/>
        <w:right w:val="none" w:sz="0" w:space="0" w:color="auto"/>
      </w:divBdr>
    </w:div>
    <w:div w:id="591819405">
      <w:bodyDiv w:val="1"/>
      <w:marLeft w:val="0"/>
      <w:marRight w:val="0"/>
      <w:marTop w:val="0"/>
      <w:marBottom w:val="0"/>
      <w:divBdr>
        <w:top w:val="none" w:sz="0" w:space="0" w:color="auto"/>
        <w:left w:val="none" w:sz="0" w:space="0" w:color="auto"/>
        <w:bottom w:val="none" w:sz="0" w:space="0" w:color="auto"/>
        <w:right w:val="none" w:sz="0" w:space="0" w:color="auto"/>
      </w:divBdr>
    </w:div>
    <w:div w:id="607464963">
      <w:bodyDiv w:val="1"/>
      <w:marLeft w:val="0"/>
      <w:marRight w:val="0"/>
      <w:marTop w:val="0"/>
      <w:marBottom w:val="0"/>
      <w:divBdr>
        <w:top w:val="none" w:sz="0" w:space="0" w:color="auto"/>
        <w:left w:val="none" w:sz="0" w:space="0" w:color="auto"/>
        <w:bottom w:val="none" w:sz="0" w:space="0" w:color="auto"/>
        <w:right w:val="none" w:sz="0" w:space="0" w:color="auto"/>
      </w:divBdr>
    </w:div>
    <w:div w:id="670454018">
      <w:bodyDiv w:val="1"/>
      <w:marLeft w:val="0"/>
      <w:marRight w:val="0"/>
      <w:marTop w:val="0"/>
      <w:marBottom w:val="0"/>
      <w:divBdr>
        <w:top w:val="none" w:sz="0" w:space="0" w:color="auto"/>
        <w:left w:val="none" w:sz="0" w:space="0" w:color="auto"/>
        <w:bottom w:val="none" w:sz="0" w:space="0" w:color="auto"/>
        <w:right w:val="none" w:sz="0" w:space="0" w:color="auto"/>
      </w:divBdr>
    </w:div>
    <w:div w:id="818308899">
      <w:bodyDiv w:val="1"/>
      <w:marLeft w:val="0"/>
      <w:marRight w:val="0"/>
      <w:marTop w:val="0"/>
      <w:marBottom w:val="0"/>
      <w:divBdr>
        <w:top w:val="none" w:sz="0" w:space="0" w:color="auto"/>
        <w:left w:val="none" w:sz="0" w:space="0" w:color="auto"/>
        <w:bottom w:val="none" w:sz="0" w:space="0" w:color="auto"/>
        <w:right w:val="none" w:sz="0" w:space="0" w:color="auto"/>
      </w:divBdr>
    </w:div>
    <w:div w:id="858928662">
      <w:bodyDiv w:val="1"/>
      <w:marLeft w:val="0"/>
      <w:marRight w:val="0"/>
      <w:marTop w:val="0"/>
      <w:marBottom w:val="0"/>
      <w:divBdr>
        <w:top w:val="none" w:sz="0" w:space="0" w:color="auto"/>
        <w:left w:val="none" w:sz="0" w:space="0" w:color="auto"/>
        <w:bottom w:val="none" w:sz="0" w:space="0" w:color="auto"/>
        <w:right w:val="none" w:sz="0" w:space="0" w:color="auto"/>
      </w:divBdr>
    </w:div>
    <w:div w:id="869146585">
      <w:bodyDiv w:val="1"/>
      <w:marLeft w:val="0"/>
      <w:marRight w:val="0"/>
      <w:marTop w:val="0"/>
      <w:marBottom w:val="0"/>
      <w:divBdr>
        <w:top w:val="none" w:sz="0" w:space="0" w:color="auto"/>
        <w:left w:val="none" w:sz="0" w:space="0" w:color="auto"/>
        <w:bottom w:val="none" w:sz="0" w:space="0" w:color="auto"/>
        <w:right w:val="none" w:sz="0" w:space="0" w:color="auto"/>
      </w:divBdr>
    </w:div>
    <w:div w:id="870873317">
      <w:bodyDiv w:val="1"/>
      <w:marLeft w:val="0"/>
      <w:marRight w:val="0"/>
      <w:marTop w:val="0"/>
      <w:marBottom w:val="0"/>
      <w:divBdr>
        <w:top w:val="none" w:sz="0" w:space="0" w:color="auto"/>
        <w:left w:val="none" w:sz="0" w:space="0" w:color="auto"/>
        <w:bottom w:val="none" w:sz="0" w:space="0" w:color="auto"/>
        <w:right w:val="none" w:sz="0" w:space="0" w:color="auto"/>
      </w:divBdr>
    </w:div>
    <w:div w:id="889925580">
      <w:bodyDiv w:val="1"/>
      <w:marLeft w:val="0"/>
      <w:marRight w:val="0"/>
      <w:marTop w:val="0"/>
      <w:marBottom w:val="0"/>
      <w:divBdr>
        <w:top w:val="none" w:sz="0" w:space="0" w:color="auto"/>
        <w:left w:val="none" w:sz="0" w:space="0" w:color="auto"/>
        <w:bottom w:val="none" w:sz="0" w:space="0" w:color="auto"/>
        <w:right w:val="none" w:sz="0" w:space="0" w:color="auto"/>
      </w:divBdr>
    </w:div>
    <w:div w:id="922683960">
      <w:bodyDiv w:val="1"/>
      <w:marLeft w:val="0"/>
      <w:marRight w:val="0"/>
      <w:marTop w:val="0"/>
      <w:marBottom w:val="0"/>
      <w:divBdr>
        <w:top w:val="none" w:sz="0" w:space="0" w:color="auto"/>
        <w:left w:val="none" w:sz="0" w:space="0" w:color="auto"/>
        <w:bottom w:val="none" w:sz="0" w:space="0" w:color="auto"/>
        <w:right w:val="none" w:sz="0" w:space="0" w:color="auto"/>
      </w:divBdr>
    </w:div>
    <w:div w:id="1049112788">
      <w:bodyDiv w:val="1"/>
      <w:marLeft w:val="0"/>
      <w:marRight w:val="0"/>
      <w:marTop w:val="0"/>
      <w:marBottom w:val="0"/>
      <w:divBdr>
        <w:top w:val="none" w:sz="0" w:space="0" w:color="auto"/>
        <w:left w:val="none" w:sz="0" w:space="0" w:color="auto"/>
        <w:bottom w:val="none" w:sz="0" w:space="0" w:color="auto"/>
        <w:right w:val="none" w:sz="0" w:space="0" w:color="auto"/>
      </w:divBdr>
    </w:div>
    <w:div w:id="1129126176">
      <w:bodyDiv w:val="1"/>
      <w:marLeft w:val="0"/>
      <w:marRight w:val="0"/>
      <w:marTop w:val="0"/>
      <w:marBottom w:val="0"/>
      <w:divBdr>
        <w:top w:val="none" w:sz="0" w:space="0" w:color="auto"/>
        <w:left w:val="none" w:sz="0" w:space="0" w:color="auto"/>
        <w:bottom w:val="none" w:sz="0" w:space="0" w:color="auto"/>
        <w:right w:val="none" w:sz="0" w:space="0" w:color="auto"/>
      </w:divBdr>
    </w:div>
    <w:div w:id="1130898529">
      <w:bodyDiv w:val="1"/>
      <w:marLeft w:val="0"/>
      <w:marRight w:val="0"/>
      <w:marTop w:val="0"/>
      <w:marBottom w:val="0"/>
      <w:divBdr>
        <w:top w:val="none" w:sz="0" w:space="0" w:color="auto"/>
        <w:left w:val="none" w:sz="0" w:space="0" w:color="auto"/>
        <w:bottom w:val="none" w:sz="0" w:space="0" w:color="auto"/>
        <w:right w:val="none" w:sz="0" w:space="0" w:color="auto"/>
      </w:divBdr>
    </w:div>
    <w:div w:id="1200360903">
      <w:bodyDiv w:val="1"/>
      <w:marLeft w:val="0"/>
      <w:marRight w:val="0"/>
      <w:marTop w:val="0"/>
      <w:marBottom w:val="0"/>
      <w:divBdr>
        <w:top w:val="none" w:sz="0" w:space="0" w:color="auto"/>
        <w:left w:val="none" w:sz="0" w:space="0" w:color="auto"/>
        <w:bottom w:val="none" w:sz="0" w:space="0" w:color="auto"/>
        <w:right w:val="none" w:sz="0" w:space="0" w:color="auto"/>
      </w:divBdr>
    </w:div>
    <w:div w:id="1201044204">
      <w:bodyDiv w:val="1"/>
      <w:marLeft w:val="0"/>
      <w:marRight w:val="0"/>
      <w:marTop w:val="0"/>
      <w:marBottom w:val="0"/>
      <w:divBdr>
        <w:top w:val="none" w:sz="0" w:space="0" w:color="auto"/>
        <w:left w:val="none" w:sz="0" w:space="0" w:color="auto"/>
        <w:bottom w:val="none" w:sz="0" w:space="0" w:color="auto"/>
        <w:right w:val="none" w:sz="0" w:space="0" w:color="auto"/>
      </w:divBdr>
    </w:div>
    <w:div w:id="1402216154">
      <w:bodyDiv w:val="1"/>
      <w:marLeft w:val="0"/>
      <w:marRight w:val="0"/>
      <w:marTop w:val="0"/>
      <w:marBottom w:val="0"/>
      <w:divBdr>
        <w:top w:val="none" w:sz="0" w:space="0" w:color="auto"/>
        <w:left w:val="none" w:sz="0" w:space="0" w:color="auto"/>
        <w:bottom w:val="none" w:sz="0" w:space="0" w:color="auto"/>
        <w:right w:val="none" w:sz="0" w:space="0" w:color="auto"/>
      </w:divBdr>
    </w:div>
    <w:div w:id="1453397376">
      <w:bodyDiv w:val="1"/>
      <w:marLeft w:val="0"/>
      <w:marRight w:val="0"/>
      <w:marTop w:val="0"/>
      <w:marBottom w:val="0"/>
      <w:divBdr>
        <w:top w:val="none" w:sz="0" w:space="0" w:color="auto"/>
        <w:left w:val="none" w:sz="0" w:space="0" w:color="auto"/>
        <w:bottom w:val="none" w:sz="0" w:space="0" w:color="auto"/>
        <w:right w:val="none" w:sz="0" w:space="0" w:color="auto"/>
      </w:divBdr>
    </w:div>
    <w:div w:id="1618947021">
      <w:bodyDiv w:val="1"/>
      <w:marLeft w:val="0"/>
      <w:marRight w:val="0"/>
      <w:marTop w:val="0"/>
      <w:marBottom w:val="0"/>
      <w:divBdr>
        <w:top w:val="none" w:sz="0" w:space="0" w:color="auto"/>
        <w:left w:val="none" w:sz="0" w:space="0" w:color="auto"/>
        <w:bottom w:val="none" w:sz="0" w:space="0" w:color="auto"/>
        <w:right w:val="none" w:sz="0" w:space="0" w:color="auto"/>
      </w:divBdr>
    </w:div>
    <w:div w:id="1733649699">
      <w:bodyDiv w:val="1"/>
      <w:marLeft w:val="0"/>
      <w:marRight w:val="0"/>
      <w:marTop w:val="0"/>
      <w:marBottom w:val="0"/>
      <w:divBdr>
        <w:top w:val="none" w:sz="0" w:space="0" w:color="auto"/>
        <w:left w:val="none" w:sz="0" w:space="0" w:color="auto"/>
        <w:bottom w:val="none" w:sz="0" w:space="0" w:color="auto"/>
        <w:right w:val="none" w:sz="0" w:space="0" w:color="auto"/>
      </w:divBdr>
    </w:div>
    <w:div w:id="1738238279">
      <w:bodyDiv w:val="1"/>
      <w:marLeft w:val="0"/>
      <w:marRight w:val="0"/>
      <w:marTop w:val="0"/>
      <w:marBottom w:val="0"/>
      <w:divBdr>
        <w:top w:val="none" w:sz="0" w:space="0" w:color="auto"/>
        <w:left w:val="none" w:sz="0" w:space="0" w:color="auto"/>
        <w:bottom w:val="none" w:sz="0" w:space="0" w:color="auto"/>
        <w:right w:val="none" w:sz="0" w:space="0" w:color="auto"/>
      </w:divBdr>
    </w:div>
    <w:div w:id="1799374724">
      <w:bodyDiv w:val="1"/>
      <w:marLeft w:val="0"/>
      <w:marRight w:val="0"/>
      <w:marTop w:val="0"/>
      <w:marBottom w:val="0"/>
      <w:divBdr>
        <w:top w:val="none" w:sz="0" w:space="0" w:color="auto"/>
        <w:left w:val="none" w:sz="0" w:space="0" w:color="auto"/>
        <w:bottom w:val="none" w:sz="0" w:space="0" w:color="auto"/>
        <w:right w:val="none" w:sz="0" w:space="0" w:color="auto"/>
      </w:divBdr>
    </w:div>
    <w:div w:id="1829977106">
      <w:bodyDiv w:val="1"/>
      <w:marLeft w:val="0"/>
      <w:marRight w:val="0"/>
      <w:marTop w:val="0"/>
      <w:marBottom w:val="0"/>
      <w:divBdr>
        <w:top w:val="none" w:sz="0" w:space="0" w:color="auto"/>
        <w:left w:val="none" w:sz="0" w:space="0" w:color="auto"/>
        <w:bottom w:val="none" w:sz="0" w:space="0" w:color="auto"/>
        <w:right w:val="none" w:sz="0" w:space="0" w:color="auto"/>
      </w:divBdr>
    </w:div>
    <w:div w:id="1894341958">
      <w:bodyDiv w:val="1"/>
      <w:marLeft w:val="0"/>
      <w:marRight w:val="0"/>
      <w:marTop w:val="0"/>
      <w:marBottom w:val="0"/>
      <w:divBdr>
        <w:top w:val="none" w:sz="0" w:space="0" w:color="auto"/>
        <w:left w:val="none" w:sz="0" w:space="0" w:color="auto"/>
        <w:bottom w:val="none" w:sz="0" w:space="0" w:color="auto"/>
        <w:right w:val="none" w:sz="0" w:space="0" w:color="auto"/>
      </w:divBdr>
    </w:div>
    <w:div w:id="1961951756">
      <w:bodyDiv w:val="1"/>
      <w:marLeft w:val="0"/>
      <w:marRight w:val="0"/>
      <w:marTop w:val="0"/>
      <w:marBottom w:val="0"/>
      <w:divBdr>
        <w:top w:val="none" w:sz="0" w:space="0" w:color="auto"/>
        <w:left w:val="none" w:sz="0" w:space="0" w:color="auto"/>
        <w:bottom w:val="none" w:sz="0" w:space="0" w:color="auto"/>
        <w:right w:val="none" w:sz="0" w:space="0" w:color="auto"/>
      </w:divBdr>
    </w:div>
    <w:div w:id="1975327182">
      <w:bodyDiv w:val="1"/>
      <w:marLeft w:val="0"/>
      <w:marRight w:val="0"/>
      <w:marTop w:val="0"/>
      <w:marBottom w:val="0"/>
      <w:divBdr>
        <w:top w:val="none" w:sz="0" w:space="0" w:color="auto"/>
        <w:left w:val="none" w:sz="0" w:space="0" w:color="auto"/>
        <w:bottom w:val="none" w:sz="0" w:space="0" w:color="auto"/>
        <w:right w:val="none" w:sz="0" w:space="0" w:color="auto"/>
      </w:divBdr>
    </w:div>
    <w:div w:id="2070303885">
      <w:bodyDiv w:val="1"/>
      <w:marLeft w:val="0"/>
      <w:marRight w:val="0"/>
      <w:marTop w:val="0"/>
      <w:marBottom w:val="0"/>
      <w:divBdr>
        <w:top w:val="none" w:sz="0" w:space="0" w:color="auto"/>
        <w:left w:val="none" w:sz="0" w:space="0" w:color="auto"/>
        <w:bottom w:val="none" w:sz="0" w:space="0" w:color="auto"/>
        <w:right w:val="none" w:sz="0" w:space="0" w:color="auto"/>
      </w:divBdr>
    </w:div>
    <w:div w:id="207516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iedb.meb.gov.tr"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5347F-E966-41F9-9F03-279499F76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31356</Words>
  <Characters>178735</Characters>
  <Application>Microsoft Office Word</Application>
  <DocSecurity>0</DocSecurity>
  <Lines>1489</Lines>
  <Paragraphs>419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Türkiye Cumhuriyeti</vt:lpstr>
      <vt:lpstr>Türkiye Cumhuriyeti</vt:lpstr>
    </vt:vector>
  </TitlesOfParts>
  <Company>Hewlett-Packard</Company>
  <LinksUpToDate>false</LinksUpToDate>
  <CharactersWithSpaces>209672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Haci Mehmet KULOGLU</cp:lastModifiedBy>
  <cp:revision>11</cp:revision>
  <cp:lastPrinted>2018-02-01T08:24:00Z</cp:lastPrinted>
  <dcterms:created xsi:type="dcterms:W3CDTF">2018-03-27T12:58:00Z</dcterms:created>
  <dcterms:modified xsi:type="dcterms:W3CDTF">2018-04-03T13:49:00Z</dcterms:modified>
</cp:coreProperties>
</file>